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311CF" w14:textId="77777777" w:rsidR="000956F0" w:rsidRPr="003A2740" w:rsidRDefault="00C806A3">
      <w:pPr>
        <w:jc w:val="right"/>
        <w:rPr>
          <w:rFonts w:ascii="Verdana" w:eastAsia="Verdana" w:hAnsi="Verdana" w:cs="Arial"/>
          <w:b/>
        </w:rPr>
      </w:pPr>
      <w:r>
        <w:rPr>
          <w:rFonts w:ascii="Verdana" w:eastAsia="Verdana" w:hAnsi="Verdana" w:cs="Arial"/>
          <w:b/>
          <w:noProof/>
        </w:rPr>
        <w:drawing>
          <wp:inline distT="0" distB="0" distL="0" distR="0" wp14:anchorId="596321B6" wp14:editId="596321B7">
            <wp:extent cx="2343150" cy="600075"/>
            <wp:effectExtent l="0" t="0" r="0" b="0"/>
            <wp:docPr id="1" name="Picture 1" descr="UOC_Black_Logo_clear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C_Black_Logo_clear backgroun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43150" cy="600075"/>
                    </a:xfrm>
                    <a:prstGeom prst="rect">
                      <a:avLst/>
                    </a:prstGeom>
                    <a:noFill/>
                    <a:ln>
                      <a:noFill/>
                    </a:ln>
                  </pic:spPr>
                </pic:pic>
              </a:graphicData>
            </a:graphic>
          </wp:inline>
        </w:drawing>
      </w:r>
    </w:p>
    <w:p w14:paraId="596311D0" w14:textId="77777777" w:rsidR="000956F0" w:rsidRPr="003A2740" w:rsidRDefault="00C806A3">
      <w:pPr>
        <w:rPr>
          <w:rFonts w:ascii="Verdana" w:eastAsia="Verdana" w:hAnsi="Verdana" w:cs="Arial"/>
        </w:rPr>
      </w:pPr>
      <w:r>
        <w:rPr>
          <w:noProof/>
        </w:rPr>
        <mc:AlternateContent>
          <mc:Choice Requires="wps">
            <w:drawing>
              <wp:anchor distT="91440" distB="91440" distL="114300" distR="114300" simplePos="0" relativeHeight="251614208" behindDoc="0" locked="0" layoutInCell="0" allowOverlap="1" wp14:anchorId="596321B8" wp14:editId="596321B9">
                <wp:simplePos x="0" y="0"/>
                <wp:positionH relativeFrom="page">
                  <wp:posOffset>1237615</wp:posOffset>
                </wp:positionH>
                <wp:positionV relativeFrom="page">
                  <wp:posOffset>2346325</wp:posOffset>
                </wp:positionV>
                <wp:extent cx="5111750" cy="5197475"/>
                <wp:effectExtent l="18415" t="12700" r="70485" b="66675"/>
                <wp:wrapSquare wrapText="bothSides"/>
                <wp:docPr id="42"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111750" cy="5197475"/>
                        </a:xfrm>
                        <a:prstGeom prst="rect">
                          <a:avLst/>
                        </a:prstGeom>
                        <a:solidFill>
                          <a:srgbClr val="FFFFFF"/>
                        </a:solidFill>
                        <a:ln w="19050">
                          <a:solidFill>
                            <a:srgbClr val="7F7F7F"/>
                          </a:solidFill>
                          <a:miter lim="800000"/>
                          <a:headEnd/>
                          <a:tailEnd/>
                        </a:ln>
                        <a:effectLst>
                          <a:outerShdw blurRad="50800" dist="38100" dir="2700000" sx="100500" sy="100500" algn="tl" rotWithShape="0">
                            <a:srgbClr val="000000">
                              <a:alpha val="39999"/>
                            </a:srgbClr>
                          </a:outerShdw>
                        </a:effectLst>
                      </wps:spPr>
                      <wps:txbx>
                        <w:txbxContent>
                          <w:tbl>
                            <w:tblPr>
                              <w:tblW w:w="0" w:type="auto"/>
                              <w:tblLook w:val="01E0" w:firstRow="1" w:lastRow="1" w:firstColumn="1" w:lastColumn="1" w:noHBand="0" w:noVBand="0"/>
                            </w:tblPr>
                            <w:tblGrid>
                              <w:gridCol w:w="7156"/>
                            </w:tblGrid>
                            <w:tr w:rsidR="00B7664E" w:rsidRPr="003A2740" w14:paraId="596322AA" w14:textId="77777777" w:rsidTr="004D0468">
                              <w:tc>
                                <w:tcPr>
                                  <w:tcW w:w="7387" w:type="dxa"/>
                                </w:tcPr>
                                <w:p w14:paraId="59632273" w14:textId="77777777" w:rsidR="00B7664E" w:rsidRPr="0019346F" w:rsidRDefault="00B7664E">
                                  <w:pPr>
                                    <w:jc w:val="center"/>
                                    <w:rPr>
                                      <w:rFonts w:ascii="Verdana" w:eastAsia="Verdana" w:hAnsi="Verdana" w:cs="Arial"/>
                                      <w:b/>
                                      <w:color w:val="FF0000"/>
                                      <w:sz w:val="40"/>
                                    </w:rPr>
                                  </w:pPr>
                                </w:p>
                                <w:tbl>
                                  <w:tblPr>
                                    <w:tblW w:w="0" w:type="auto"/>
                                    <w:tblLook w:val="01E0" w:firstRow="1" w:lastRow="1" w:firstColumn="1" w:lastColumn="1" w:noHBand="0" w:noVBand="0"/>
                                  </w:tblPr>
                                  <w:tblGrid>
                                    <w:gridCol w:w="6940"/>
                                  </w:tblGrid>
                                  <w:tr w:rsidR="00B7664E" w:rsidRPr="000A67E7" w14:paraId="59632275" w14:textId="77777777" w:rsidTr="00F018AD">
                                    <w:tc>
                                      <w:tcPr>
                                        <w:tcW w:w="8522" w:type="dxa"/>
                                      </w:tcPr>
                                      <w:p w14:paraId="59632274" w14:textId="77777777" w:rsidR="00B7664E" w:rsidRPr="000A67E7" w:rsidRDefault="00B7664E" w:rsidP="00F018AD">
                                        <w:pPr>
                                          <w:jc w:val="center"/>
                                          <w:rPr>
                                            <w:rFonts w:cs="Arial"/>
                                            <w:b/>
                                            <w:sz w:val="24"/>
                                          </w:rPr>
                                        </w:pPr>
                                        <w:r>
                                          <w:rPr>
                                            <w:rFonts w:cs="Arial"/>
                                            <w:b/>
                                            <w:sz w:val="24"/>
                                          </w:rPr>
                                          <w:t>Department of Health, Psychology and Social Studies</w:t>
                                        </w:r>
                                      </w:p>
                                    </w:tc>
                                  </w:tr>
                                  <w:tr w:rsidR="00B7664E" w:rsidRPr="000A67E7" w14:paraId="59632277" w14:textId="77777777" w:rsidTr="00F018AD">
                                    <w:tc>
                                      <w:tcPr>
                                        <w:tcW w:w="8522" w:type="dxa"/>
                                      </w:tcPr>
                                      <w:p w14:paraId="59632276" w14:textId="77777777" w:rsidR="00B7664E" w:rsidRPr="000A67E7" w:rsidRDefault="00B7664E" w:rsidP="00F018AD">
                                        <w:pPr>
                                          <w:jc w:val="center"/>
                                          <w:rPr>
                                            <w:rFonts w:cs="Arial"/>
                                            <w:b/>
                                            <w:sz w:val="24"/>
                                          </w:rPr>
                                        </w:pPr>
                                      </w:p>
                                    </w:tc>
                                  </w:tr>
                                  <w:tr w:rsidR="00B7664E" w:rsidRPr="000A67E7" w14:paraId="59632279" w14:textId="77777777" w:rsidTr="00F018AD">
                                    <w:tc>
                                      <w:tcPr>
                                        <w:tcW w:w="8522" w:type="dxa"/>
                                      </w:tcPr>
                                      <w:p w14:paraId="59632278" w14:textId="77777777" w:rsidR="00B7664E" w:rsidRPr="000A67E7" w:rsidRDefault="00B7664E" w:rsidP="00F018AD">
                                        <w:pPr>
                                          <w:jc w:val="center"/>
                                          <w:rPr>
                                            <w:rFonts w:cs="Arial"/>
                                            <w:b/>
                                            <w:sz w:val="24"/>
                                          </w:rPr>
                                        </w:pPr>
                                      </w:p>
                                    </w:tc>
                                  </w:tr>
                                  <w:tr w:rsidR="00B7664E" w:rsidRPr="000A67E7" w14:paraId="5963227B" w14:textId="77777777" w:rsidTr="00F018AD">
                                    <w:tc>
                                      <w:tcPr>
                                        <w:tcW w:w="8522" w:type="dxa"/>
                                      </w:tcPr>
                                      <w:p w14:paraId="5963227A" w14:textId="77777777" w:rsidR="00B7664E" w:rsidRPr="000A67E7" w:rsidRDefault="00B7664E" w:rsidP="00F018AD">
                                        <w:pPr>
                                          <w:jc w:val="center"/>
                                          <w:rPr>
                                            <w:rFonts w:cs="Arial"/>
                                            <w:b/>
                                            <w:sz w:val="24"/>
                                          </w:rPr>
                                        </w:pPr>
                                      </w:p>
                                    </w:tc>
                                  </w:tr>
                                  <w:tr w:rsidR="00B7664E" w:rsidRPr="000A67E7" w14:paraId="5963227D" w14:textId="77777777" w:rsidTr="00F018AD">
                                    <w:tc>
                                      <w:tcPr>
                                        <w:tcW w:w="8522" w:type="dxa"/>
                                      </w:tcPr>
                                      <w:p w14:paraId="5963227C" w14:textId="77777777" w:rsidR="00B7664E" w:rsidRPr="000A67E7" w:rsidRDefault="00B7664E" w:rsidP="00F018AD">
                                        <w:pPr>
                                          <w:jc w:val="center"/>
                                          <w:rPr>
                                            <w:rFonts w:cs="Arial"/>
                                            <w:b/>
                                            <w:sz w:val="24"/>
                                          </w:rPr>
                                        </w:pPr>
                                      </w:p>
                                    </w:tc>
                                  </w:tr>
                                  <w:tr w:rsidR="00B7664E" w:rsidRPr="000A67E7" w14:paraId="59632281" w14:textId="77777777" w:rsidTr="00F018AD">
                                    <w:tc>
                                      <w:tcPr>
                                        <w:tcW w:w="8522" w:type="dxa"/>
                                      </w:tcPr>
                                      <w:p w14:paraId="5963227E" w14:textId="77777777" w:rsidR="00B7664E" w:rsidRPr="00991560" w:rsidRDefault="00B7664E" w:rsidP="00F018AD">
                                        <w:pPr>
                                          <w:spacing w:before="69"/>
                                          <w:ind w:right="744"/>
                                          <w:jc w:val="center"/>
                                          <w:rPr>
                                            <w:rFonts w:cs="Arial"/>
                                            <w:b/>
                                            <w:bCs/>
                                            <w:sz w:val="28"/>
                                            <w:szCs w:val="28"/>
                                          </w:rPr>
                                        </w:pPr>
                                      </w:p>
                                      <w:p w14:paraId="5963227F" w14:textId="77777777" w:rsidR="00B7664E" w:rsidRPr="00991560" w:rsidRDefault="00B7664E" w:rsidP="00F018AD">
                                        <w:pPr>
                                          <w:spacing w:before="69"/>
                                          <w:ind w:right="744"/>
                                          <w:jc w:val="center"/>
                                          <w:rPr>
                                            <w:rFonts w:cs="Arial"/>
                                            <w:b/>
                                            <w:bCs/>
                                            <w:sz w:val="28"/>
                                            <w:szCs w:val="28"/>
                                          </w:rPr>
                                        </w:pPr>
                                      </w:p>
                                      <w:p w14:paraId="59632280" w14:textId="77777777" w:rsidR="00B7664E" w:rsidRPr="00991560" w:rsidRDefault="00B7664E" w:rsidP="00F018AD">
                                        <w:pPr>
                                          <w:spacing w:before="69"/>
                                          <w:ind w:right="744"/>
                                          <w:jc w:val="center"/>
                                          <w:rPr>
                                            <w:rFonts w:cs="Arial"/>
                                            <w:b/>
                                            <w:sz w:val="28"/>
                                            <w:szCs w:val="28"/>
                                          </w:rPr>
                                        </w:pPr>
                                        <w:r w:rsidRPr="00991560">
                                          <w:rPr>
                                            <w:rFonts w:cs="Arial"/>
                                            <w:b/>
                                            <w:sz w:val="28"/>
                                            <w:szCs w:val="28"/>
                                          </w:rPr>
                                          <w:t xml:space="preserve">Practice Placement Educator Handbook </w:t>
                                        </w:r>
                                      </w:p>
                                    </w:tc>
                                  </w:tr>
                                  <w:tr w:rsidR="00B7664E" w:rsidRPr="000A67E7" w14:paraId="59632283" w14:textId="77777777" w:rsidTr="00F018AD">
                                    <w:tc>
                                      <w:tcPr>
                                        <w:tcW w:w="8522" w:type="dxa"/>
                                      </w:tcPr>
                                      <w:p w14:paraId="59632282" w14:textId="77777777" w:rsidR="00B7664E" w:rsidRPr="00991560" w:rsidRDefault="00B7664E" w:rsidP="00F018AD">
                                        <w:pPr>
                                          <w:jc w:val="center"/>
                                          <w:rPr>
                                            <w:rFonts w:cs="Arial"/>
                                            <w:b/>
                                            <w:sz w:val="28"/>
                                            <w:szCs w:val="28"/>
                                          </w:rPr>
                                        </w:pPr>
                                      </w:p>
                                    </w:tc>
                                  </w:tr>
                                  <w:tr w:rsidR="00B7664E" w:rsidRPr="000A67E7" w14:paraId="59632287" w14:textId="77777777" w:rsidTr="00F018AD">
                                    <w:tc>
                                      <w:tcPr>
                                        <w:tcW w:w="8522" w:type="dxa"/>
                                      </w:tcPr>
                                      <w:p w14:paraId="59632284" w14:textId="77777777" w:rsidR="00B7664E" w:rsidRPr="00991560" w:rsidRDefault="00B7664E" w:rsidP="00F018AD">
                                        <w:pPr>
                                          <w:jc w:val="center"/>
                                          <w:rPr>
                                            <w:rFonts w:cs="Arial"/>
                                            <w:b/>
                                            <w:sz w:val="28"/>
                                            <w:szCs w:val="28"/>
                                          </w:rPr>
                                        </w:pPr>
                                        <w:r w:rsidRPr="00991560">
                                          <w:rPr>
                                            <w:rFonts w:cs="Arial"/>
                                            <w:b/>
                                            <w:sz w:val="28"/>
                                            <w:szCs w:val="28"/>
                                          </w:rPr>
                                          <w:t xml:space="preserve">BSc (Hons) Occupational Therapy </w:t>
                                        </w:r>
                                      </w:p>
                                      <w:p w14:paraId="59632285" w14:textId="77777777" w:rsidR="00B7664E" w:rsidRPr="00991560" w:rsidRDefault="00B7664E" w:rsidP="00F018AD">
                                        <w:pPr>
                                          <w:jc w:val="center"/>
                                          <w:rPr>
                                            <w:rFonts w:cs="Arial"/>
                                            <w:b/>
                                            <w:sz w:val="28"/>
                                            <w:szCs w:val="28"/>
                                          </w:rPr>
                                        </w:pPr>
                                      </w:p>
                                      <w:p w14:paraId="59632286" w14:textId="77777777" w:rsidR="00B7664E" w:rsidRPr="00991560" w:rsidRDefault="00B7664E" w:rsidP="00F018AD">
                                        <w:pPr>
                                          <w:jc w:val="center"/>
                                          <w:rPr>
                                            <w:rFonts w:cs="Arial"/>
                                            <w:b/>
                                            <w:sz w:val="28"/>
                                            <w:szCs w:val="28"/>
                                          </w:rPr>
                                        </w:pPr>
                                        <w:r w:rsidRPr="00991560">
                                          <w:rPr>
                                            <w:rFonts w:cs="Arial"/>
                                            <w:b/>
                                            <w:sz w:val="28"/>
                                            <w:szCs w:val="28"/>
                                          </w:rPr>
                                          <w:t>Programmes</w:t>
                                        </w:r>
                                      </w:p>
                                    </w:tc>
                                  </w:tr>
                                  <w:tr w:rsidR="00B7664E" w:rsidRPr="000A67E7" w14:paraId="59632289" w14:textId="77777777" w:rsidTr="00F018AD">
                                    <w:tc>
                                      <w:tcPr>
                                        <w:tcW w:w="8522" w:type="dxa"/>
                                      </w:tcPr>
                                      <w:p w14:paraId="59632288" w14:textId="77777777" w:rsidR="00B7664E" w:rsidRPr="00991560" w:rsidRDefault="00B7664E" w:rsidP="00F018AD">
                                        <w:pPr>
                                          <w:jc w:val="center"/>
                                          <w:rPr>
                                            <w:rFonts w:cs="Arial"/>
                                            <w:b/>
                                            <w:sz w:val="28"/>
                                            <w:szCs w:val="28"/>
                                          </w:rPr>
                                        </w:pPr>
                                      </w:p>
                                    </w:tc>
                                  </w:tr>
                                  <w:tr w:rsidR="00B7664E" w:rsidRPr="000A67E7" w14:paraId="5963228B" w14:textId="77777777" w:rsidTr="00F018AD">
                                    <w:tc>
                                      <w:tcPr>
                                        <w:tcW w:w="8522" w:type="dxa"/>
                                      </w:tcPr>
                                      <w:p w14:paraId="5963228A" w14:textId="77777777" w:rsidR="00B7664E" w:rsidRPr="000A67E7" w:rsidRDefault="00B7664E" w:rsidP="00F018AD">
                                        <w:pPr>
                                          <w:jc w:val="center"/>
                                          <w:rPr>
                                            <w:rFonts w:cs="Arial"/>
                                            <w:b/>
                                            <w:sz w:val="24"/>
                                          </w:rPr>
                                        </w:pPr>
                                      </w:p>
                                    </w:tc>
                                  </w:tr>
                                  <w:tr w:rsidR="00B7664E" w:rsidRPr="000A67E7" w14:paraId="5963228D" w14:textId="77777777" w:rsidTr="00F018AD">
                                    <w:tc>
                                      <w:tcPr>
                                        <w:tcW w:w="8522" w:type="dxa"/>
                                      </w:tcPr>
                                      <w:p w14:paraId="5963228C" w14:textId="77777777" w:rsidR="00B7664E" w:rsidRPr="000A67E7" w:rsidRDefault="00B7664E" w:rsidP="00F018AD">
                                        <w:pPr>
                                          <w:jc w:val="center"/>
                                          <w:rPr>
                                            <w:rFonts w:cs="Arial"/>
                                            <w:b/>
                                            <w:sz w:val="24"/>
                                          </w:rPr>
                                        </w:pPr>
                                      </w:p>
                                    </w:tc>
                                  </w:tr>
                                  <w:tr w:rsidR="00B7664E" w:rsidRPr="000A67E7" w14:paraId="5963228F" w14:textId="77777777" w:rsidTr="00F018AD">
                                    <w:tc>
                                      <w:tcPr>
                                        <w:tcW w:w="8522" w:type="dxa"/>
                                      </w:tcPr>
                                      <w:p w14:paraId="5963228E" w14:textId="77777777" w:rsidR="00B7664E" w:rsidRPr="000A67E7" w:rsidRDefault="00B7664E" w:rsidP="00F018AD">
                                        <w:pPr>
                                          <w:jc w:val="center"/>
                                          <w:rPr>
                                            <w:rFonts w:cs="Arial"/>
                                            <w:b/>
                                            <w:sz w:val="26"/>
                                          </w:rPr>
                                        </w:pPr>
                                      </w:p>
                                    </w:tc>
                                  </w:tr>
                                  <w:tr w:rsidR="00B7664E" w:rsidRPr="000A67E7" w14:paraId="59632291" w14:textId="77777777" w:rsidTr="00F018AD">
                                    <w:tc>
                                      <w:tcPr>
                                        <w:tcW w:w="8522" w:type="dxa"/>
                                      </w:tcPr>
                                      <w:p w14:paraId="59632290" w14:textId="77777777" w:rsidR="00B7664E" w:rsidRPr="000A67E7" w:rsidRDefault="00B7664E" w:rsidP="00F018AD">
                                        <w:pPr>
                                          <w:jc w:val="center"/>
                                          <w:rPr>
                                            <w:rFonts w:cs="Arial"/>
                                            <w:b/>
                                            <w:sz w:val="24"/>
                                          </w:rPr>
                                        </w:pPr>
                                      </w:p>
                                    </w:tc>
                                  </w:tr>
                                  <w:tr w:rsidR="00B7664E" w:rsidRPr="000A67E7" w14:paraId="59632293" w14:textId="77777777" w:rsidTr="00F018AD">
                                    <w:tc>
                                      <w:tcPr>
                                        <w:tcW w:w="8522" w:type="dxa"/>
                                      </w:tcPr>
                                      <w:p w14:paraId="59632292" w14:textId="77777777" w:rsidR="00B7664E" w:rsidRPr="000A67E7" w:rsidRDefault="00B7664E" w:rsidP="00F018AD">
                                        <w:pPr>
                                          <w:rPr>
                                            <w:rFonts w:cs="Arial"/>
                                            <w:b/>
                                            <w:sz w:val="26"/>
                                          </w:rPr>
                                        </w:pPr>
                                      </w:p>
                                    </w:tc>
                                  </w:tr>
                                  <w:tr w:rsidR="00B7664E" w:rsidRPr="000A67E7" w14:paraId="59632295" w14:textId="77777777" w:rsidTr="00F018AD">
                                    <w:tc>
                                      <w:tcPr>
                                        <w:tcW w:w="8522" w:type="dxa"/>
                                      </w:tcPr>
                                      <w:p w14:paraId="59632294" w14:textId="77777777" w:rsidR="00B7664E" w:rsidRPr="000A67E7" w:rsidRDefault="00B7664E" w:rsidP="00F018AD">
                                        <w:pPr>
                                          <w:jc w:val="center"/>
                                          <w:rPr>
                                            <w:rFonts w:cs="Arial"/>
                                            <w:b/>
                                            <w:sz w:val="24"/>
                                          </w:rPr>
                                        </w:pPr>
                                        <w:r>
                                          <w:rPr>
                                            <w:rFonts w:cs="Arial"/>
                                            <w:b/>
                                            <w:sz w:val="24"/>
                                          </w:rPr>
                                          <w:t>Lancaster and Carlisle</w:t>
                                        </w:r>
                                      </w:p>
                                    </w:tc>
                                  </w:tr>
                                  <w:tr w:rsidR="00B7664E" w:rsidRPr="000A67E7" w14:paraId="59632297" w14:textId="77777777" w:rsidTr="00F018AD">
                                    <w:tc>
                                      <w:tcPr>
                                        <w:tcW w:w="8522" w:type="dxa"/>
                                      </w:tcPr>
                                      <w:p w14:paraId="59632296" w14:textId="77777777" w:rsidR="00B7664E" w:rsidRPr="000A67E7" w:rsidRDefault="00B7664E" w:rsidP="00F018AD">
                                        <w:pPr>
                                          <w:rPr>
                                            <w:rFonts w:cs="Arial"/>
                                            <w:b/>
                                            <w:sz w:val="26"/>
                                          </w:rPr>
                                        </w:pPr>
                                      </w:p>
                                    </w:tc>
                                  </w:tr>
                                  <w:tr w:rsidR="00B7664E" w:rsidRPr="000A67E7" w14:paraId="5963229B" w14:textId="77777777" w:rsidTr="00F018AD">
                                    <w:tc>
                                      <w:tcPr>
                                        <w:tcW w:w="8522" w:type="dxa"/>
                                      </w:tcPr>
                                      <w:p w14:paraId="59632298" w14:textId="77777777" w:rsidR="00B7664E" w:rsidRDefault="00B7664E" w:rsidP="00F018AD">
                                        <w:pPr>
                                          <w:jc w:val="center"/>
                                          <w:rPr>
                                            <w:rFonts w:cs="Arial"/>
                                            <w:b/>
                                            <w:sz w:val="24"/>
                                          </w:rPr>
                                        </w:pPr>
                                      </w:p>
                                      <w:p w14:paraId="59632299" w14:textId="77777777" w:rsidR="00B7664E" w:rsidRDefault="00B7664E" w:rsidP="00F018AD">
                                        <w:pPr>
                                          <w:jc w:val="center"/>
                                          <w:rPr>
                                            <w:rFonts w:cs="Arial"/>
                                            <w:b/>
                                            <w:sz w:val="24"/>
                                          </w:rPr>
                                        </w:pPr>
                                      </w:p>
                                      <w:p w14:paraId="5963229A" w14:textId="77777777" w:rsidR="00B7664E" w:rsidRPr="000A67E7" w:rsidRDefault="00B7664E" w:rsidP="00F018AD">
                                        <w:pPr>
                                          <w:jc w:val="center"/>
                                          <w:rPr>
                                            <w:rFonts w:cs="Arial"/>
                                            <w:b/>
                                            <w:sz w:val="24"/>
                                          </w:rPr>
                                        </w:pPr>
                                      </w:p>
                                    </w:tc>
                                  </w:tr>
                                </w:tbl>
                                <w:p w14:paraId="5963229C" w14:textId="77777777" w:rsidR="00B7664E" w:rsidRDefault="00B7664E" w:rsidP="00991560">
                                  <w:pPr>
                                    <w:jc w:val="center"/>
                                    <w:rPr>
                                      <w:rFonts w:cs="Arial"/>
                                      <w:b/>
                                    </w:rPr>
                                  </w:pPr>
                                </w:p>
                                <w:p w14:paraId="5963229D" w14:textId="77777777" w:rsidR="00B7664E" w:rsidRDefault="00B7664E" w:rsidP="00991560">
                                  <w:pPr>
                                    <w:jc w:val="center"/>
                                    <w:rPr>
                                      <w:rFonts w:cs="Arial"/>
                                      <w:b/>
                                    </w:rPr>
                                  </w:pPr>
                                </w:p>
                                <w:p w14:paraId="5963229E" w14:textId="77777777" w:rsidR="00B7664E" w:rsidRDefault="00B7664E" w:rsidP="00991560">
                                  <w:pPr>
                                    <w:jc w:val="center"/>
                                    <w:rPr>
                                      <w:rFonts w:cs="Arial"/>
                                      <w:b/>
                                    </w:rPr>
                                  </w:pPr>
                                </w:p>
                                <w:p w14:paraId="5963229F" w14:textId="77777777" w:rsidR="00B7664E" w:rsidRDefault="00B7664E" w:rsidP="00991560">
                                  <w:pPr>
                                    <w:jc w:val="center"/>
                                    <w:rPr>
                                      <w:rFonts w:cs="Arial"/>
                                      <w:b/>
                                    </w:rPr>
                                  </w:pPr>
                                </w:p>
                                <w:p w14:paraId="596322A0" w14:textId="77777777" w:rsidR="00B7664E" w:rsidRPr="00347D15" w:rsidRDefault="00B7664E" w:rsidP="00991560">
                                  <w:pPr>
                                    <w:jc w:val="center"/>
                                    <w:rPr>
                                      <w:rFonts w:cs="Arial"/>
                                      <w:b/>
                                    </w:rPr>
                                  </w:pPr>
                                </w:p>
                                <w:p w14:paraId="596322A1" w14:textId="77777777" w:rsidR="00B7664E" w:rsidRPr="00347D15" w:rsidRDefault="00B7664E" w:rsidP="00991560">
                                  <w:pPr>
                                    <w:jc w:val="center"/>
                                    <w:rPr>
                                      <w:rFonts w:cs="Arial"/>
                                      <w:b/>
                                    </w:rPr>
                                  </w:pPr>
                                  <w:r w:rsidRPr="00347D15">
                                    <w:rPr>
                                      <w:rFonts w:cs="Arial"/>
                                      <w:b/>
                                    </w:rPr>
                                    <w:t>Lancaster and Carlisle</w:t>
                                  </w:r>
                                </w:p>
                                <w:p w14:paraId="596322A2" w14:textId="77777777" w:rsidR="00B7664E" w:rsidRPr="00F115DF" w:rsidRDefault="00B7664E" w:rsidP="00991560">
                                  <w:pPr>
                                    <w:jc w:val="center"/>
                                    <w:rPr>
                                      <w:rFonts w:ascii="Verdana" w:eastAsia="Verdana" w:hAnsi="Verdana" w:cs="Arial"/>
                                      <w:b/>
                                      <w:sz w:val="40"/>
                                    </w:rPr>
                                  </w:pPr>
                                </w:p>
                                <w:p w14:paraId="596322A3" w14:textId="77777777" w:rsidR="00B7664E" w:rsidRDefault="00B7664E" w:rsidP="00991560">
                                  <w:pPr>
                                    <w:rPr>
                                      <w:rFonts w:ascii="Verdana" w:eastAsia="Verdana" w:hAnsi="Verdana" w:cs="Arial"/>
                                      <w:b/>
                                      <w:sz w:val="24"/>
                                      <w:szCs w:val="24"/>
                                    </w:rPr>
                                  </w:pPr>
                                </w:p>
                                <w:p w14:paraId="596322A4" w14:textId="77777777" w:rsidR="00B7664E" w:rsidRDefault="00B7664E" w:rsidP="00991560">
                                  <w:pPr>
                                    <w:rPr>
                                      <w:rFonts w:ascii="Verdana" w:eastAsia="Verdana" w:hAnsi="Verdana" w:cs="Arial"/>
                                      <w:b/>
                                      <w:sz w:val="24"/>
                                      <w:szCs w:val="24"/>
                                    </w:rPr>
                                  </w:pPr>
                                </w:p>
                                <w:p w14:paraId="596322A5" w14:textId="77777777" w:rsidR="00B7664E" w:rsidRDefault="00B7664E" w:rsidP="00991560">
                                  <w:pPr>
                                    <w:rPr>
                                      <w:rFonts w:ascii="Verdana" w:eastAsia="Verdana" w:hAnsi="Verdana" w:cs="Arial"/>
                                      <w:b/>
                                      <w:sz w:val="24"/>
                                      <w:szCs w:val="24"/>
                                    </w:rPr>
                                  </w:pPr>
                                </w:p>
                                <w:p w14:paraId="596322A6" w14:textId="77777777" w:rsidR="00B7664E" w:rsidRPr="0019346F" w:rsidRDefault="00B7664E">
                                  <w:pPr>
                                    <w:jc w:val="center"/>
                                    <w:rPr>
                                      <w:rFonts w:ascii="Verdana" w:eastAsia="Verdana" w:hAnsi="Verdana" w:cs="Arial"/>
                                      <w:b/>
                                      <w:color w:val="FF0000"/>
                                      <w:sz w:val="40"/>
                                    </w:rPr>
                                  </w:pPr>
                                </w:p>
                                <w:p w14:paraId="596322A7" w14:textId="77777777" w:rsidR="00B7664E" w:rsidRPr="0019346F" w:rsidRDefault="00B7664E">
                                  <w:pPr>
                                    <w:jc w:val="center"/>
                                    <w:rPr>
                                      <w:rFonts w:ascii="Verdana" w:eastAsia="Verdana" w:hAnsi="Verdana" w:cs="Arial"/>
                                      <w:b/>
                                      <w:color w:val="FF0000"/>
                                      <w:sz w:val="40"/>
                                    </w:rPr>
                                  </w:pPr>
                                </w:p>
                                <w:p w14:paraId="596322A8" w14:textId="77777777" w:rsidR="00B7664E" w:rsidRDefault="00B7664E">
                                  <w:pPr>
                                    <w:jc w:val="center"/>
                                    <w:rPr>
                                      <w:rFonts w:ascii="Verdana" w:eastAsia="Verdana" w:hAnsi="Verdana" w:cs="Arial"/>
                                      <w:b/>
                                      <w:sz w:val="24"/>
                                    </w:rPr>
                                  </w:pPr>
                                </w:p>
                                <w:p w14:paraId="596322A9" w14:textId="77777777" w:rsidR="00B7664E" w:rsidRPr="003A2740" w:rsidRDefault="00B7664E">
                                  <w:pPr>
                                    <w:jc w:val="center"/>
                                    <w:rPr>
                                      <w:rFonts w:ascii="Verdana" w:eastAsia="Verdana" w:hAnsi="Verdana" w:cs="Arial"/>
                                      <w:b/>
                                      <w:sz w:val="24"/>
                                    </w:rPr>
                                  </w:pPr>
                                </w:p>
                              </w:tc>
                            </w:tr>
                            <w:tr w:rsidR="00B7664E" w:rsidRPr="003A2740" w14:paraId="596322AC" w14:textId="77777777" w:rsidTr="004D0468">
                              <w:tc>
                                <w:tcPr>
                                  <w:tcW w:w="7387" w:type="dxa"/>
                                </w:tcPr>
                                <w:p w14:paraId="596322AB" w14:textId="77777777" w:rsidR="00B7664E" w:rsidRPr="003A2740" w:rsidRDefault="00B7664E">
                                  <w:pPr>
                                    <w:jc w:val="center"/>
                                    <w:rPr>
                                      <w:rFonts w:ascii="Verdana" w:eastAsia="Verdana" w:hAnsi="Verdana" w:cs="Arial"/>
                                      <w:b/>
                                      <w:sz w:val="24"/>
                                    </w:rPr>
                                  </w:pPr>
                                </w:p>
                              </w:tc>
                            </w:tr>
                          </w:tbl>
                          <w:p w14:paraId="596322AD" w14:textId="77777777" w:rsidR="00B7664E" w:rsidRPr="003F25E4" w:rsidRDefault="00B7664E" w:rsidP="00153FD6">
                            <w:pPr>
                              <w:rPr>
                                <w:color w:val="4F81BD"/>
                                <w:sz w:val="20"/>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596321B8" id="Rectangle 396" o:spid="_x0000_s1026" style="position:absolute;margin-left:97.45pt;margin-top:184.75pt;width:402.5pt;height:409.25pt;flip:x;z-index:251614208;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" o:allowincell="f" strokecolor="#7f7f7f" strokeweight="1.5pt">
                <v:shadow on="t" type="perspective" color="black" opacity="26213f" origin="-.5,-.5" offset=".74836mm,.74836mm" matrix="65864f,,,65864f"/>
                <v:textbox inset="21.6pt,21.6pt,21.6pt,21.6pt">
                  <w:txbxContent>
                    <w:tbl>
                      <w:tblPr>
                        <w:tblW w:w="0" w:type="auto"/>
                        <w:tblLook w:val="01E0" w:firstRow="1" w:lastRow="1" w:firstColumn="1" w:lastColumn="1" w:noHBand="0" w:noVBand="0"/>
                      </w:tblPr>
                      <w:tblGrid>
                        <w:gridCol w:w="7156"/>
                      </w:tblGrid>
                      <w:tr w:rsidR="00B7664E" w:rsidRPr="003A2740" w14:paraId="596322AA" w14:textId="77777777" w:rsidTr="004D0468">
                        <w:tc>
                          <w:tcPr>
                            <w:tcW w:w="7387" w:type="dxa"/>
                          </w:tcPr>
                          <w:p w14:paraId="59632273" w14:textId="77777777" w:rsidR="00B7664E" w:rsidRPr="0019346F" w:rsidRDefault="00B7664E">
                            <w:pPr>
                              <w:jc w:val="center"/>
                              <w:rPr>
                                <w:rFonts w:ascii="Verdana" w:eastAsia="Verdana" w:hAnsi="Verdana" w:cs="Arial"/>
                                <w:b/>
                                <w:color w:val="FF0000"/>
                                <w:sz w:val="40"/>
                              </w:rPr>
                            </w:pPr>
                          </w:p>
                          <w:tbl>
                            <w:tblPr>
                              <w:tblW w:w="0" w:type="auto"/>
                              <w:tblLook w:val="01E0" w:firstRow="1" w:lastRow="1" w:firstColumn="1" w:lastColumn="1" w:noHBand="0" w:noVBand="0"/>
                            </w:tblPr>
                            <w:tblGrid>
                              <w:gridCol w:w="6940"/>
                            </w:tblGrid>
                            <w:tr w:rsidR="00B7664E" w:rsidRPr="000A67E7" w14:paraId="59632275" w14:textId="77777777" w:rsidTr="00F018AD">
                              <w:tc>
                                <w:tcPr>
                                  <w:tcW w:w="8522" w:type="dxa"/>
                                </w:tcPr>
                                <w:p w14:paraId="59632274" w14:textId="77777777" w:rsidR="00B7664E" w:rsidRPr="000A67E7" w:rsidRDefault="00B7664E" w:rsidP="00F018AD">
                                  <w:pPr>
                                    <w:jc w:val="center"/>
                                    <w:rPr>
                                      <w:rFonts w:cs="Arial"/>
                                      <w:b/>
                                      <w:sz w:val="24"/>
                                    </w:rPr>
                                  </w:pPr>
                                  <w:r>
                                    <w:rPr>
                                      <w:rFonts w:cs="Arial"/>
                                      <w:b/>
                                      <w:sz w:val="24"/>
                                    </w:rPr>
                                    <w:t>Department of Health, Psychology and Social Studies</w:t>
                                  </w:r>
                                </w:p>
                              </w:tc>
                            </w:tr>
                            <w:tr w:rsidR="00B7664E" w:rsidRPr="000A67E7" w14:paraId="59632277" w14:textId="77777777" w:rsidTr="00F018AD">
                              <w:tc>
                                <w:tcPr>
                                  <w:tcW w:w="8522" w:type="dxa"/>
                                </w:tcPr>
                                <w:p w14:paraId="59632276" w14:textId="77777777" w:rsidR="00B7664E" w:rsidRPr="000A67E7" w:rsidRDefault="00B7664E" w:rsidP="00F018AD">
                                  <w:pPr>
                                    <w:jc w:val="center"/>
                                    <w:rPr>
                                      <w:rFonts w:cs="Arial"/>
                                      <w:b/>
                                      <w:sz w:val="24"/>
                                    </w:rPr>
                                  </w:pPr>
                                </w:p>
                              </w:tc>
                            </w:tr>
                            <w:tr w:rsidR="00B7664E" w:rsidRPr="000A67E7" w14:paraId="59632279" w14:textId="77777777" w:rsidTr="00F018AD">
                              <w:tc>
                                <w:tcPr>
                                  <w:tcW w:w="8522" w:type="dxa"/>
                                </w:tcPr>
                                <w:p w14:paraId="59632278" w14:textId="77777777" w:rsidR="00B7664E" w:rsidRPr="000A67E7" w:rsidRDefault="00B7664E" w:rsidP="00F018AD">
                                  <w:pPr>
                                    <w:jc w:val="center"/>
                                    <w:rPr>
                                      <w:rFonts w:cs="Arial"/>
                                      <w:b/>
                                      <w:sz w:val="24"/>
                                    </w:rPr>
                                  </w:pPr>
                                </w:p>
                              </w:tc>
                            </w:tr>
                            <w:tr w:rsidR="00B7664E" w:rsidRPr="000A67E7" w14:paraId="5963227B" w14:textId="77777777" w:rsidTr="00F018AD">
                              <w:tc>
                                <w:tcPr>
                                  <w:tcW w:w="8522" w:type="dxa"/>
                                </w:tcPr>
                                <w:p w14:paraId="5963227A" w14:textId="77777777" w:rsidR="00B7664E" w:rsidRPr="000A67E7" w:rsidRDefault="00B7664E" w:rsidP="00F018AD">
                                  <w:pPr>
                                    <w:jc w:val="center"/>
                                    <w:rPr>
                                      <w:rFonts w:cs="Arial"/>
                                      <w:b/>
                                      <w:sz w:val="24"/>
                                    </w:rPr>
                                  </w:pPr>
                                </w:p>
                              </w:tc>
                            </w:tr>
                            <w:tr w:rsidR="00B7664E" w:rsidRPr="000A67E7" w14:paraId="5963227D" w14:textId="77777777" w:rsidTr="00F018AD">
                              <w:tc>
                                <w:tcPr>
                                  <w:tcW w:w="8522" w:type="dxa"/>
                                </w:tcPr>
                                <w:p w14:paraId="5963227C" w14:textId="77777777" w:rsidR="00B7664E" w:rsidRPr="000A67E7" w:rsidRDefault="00B7664E" w:rsidP="00F018AD">
                                  <w:pPr>
                                    <w:jc w:val="center"/>
                                    <w:rPr>
                                      <w:rFonts w:cs="Arial"/>
                                      <w:b/>
                                      <w:sz w:val="24"/>
                                    </w:rPr>
                                  </w:pPr>
                                </w:p>
                              </w:tc>
                            </w:tr>
                            <w:tr w:rsidR="00B7664E" w:rsidRPr="000A67E7" w14:paraId="59632281" w14:textId="77777777" w:rsidTr="00F018AD">
                              <w:tc>
                                <w:tcPr>
                                  <w:tcW w:w="8522" w:type="dxa"/>
                                </w:tcPr>
                                <w:p w14:paraId="5963227E" w14:textId="77777777" w:rsidR="00B7664E" w:rsidRPr="00991560" w:rsidRDefault="00B7664E" w:rsidP="00F018AD">
                                  <w:pPr>
                                    <w:spacing w:before="69"/>
                                    <w:ind w:right="744"/>
                                    <w:jc w:val="center"/>
                                    <w:rPr>
                                      <w:rFonts w:cs="Arial"/>
                                      <w:b/>
                                      <w:bCs/>
                                      <w:sz w:val="28"/>
                                      <w:szCs w:val="28"/>
                                    </w:rPr>
                                  </w:pPr>
                                </w:p>
                                <w:p w14:paraId="5963227F" w14:textId="77777777" w:rsidR="00B7664E" w:rsidRPr="00991560" w:rsidRDefault="00B7664E" w:rsidP="00F018AD">
                                  <w:pPr>
                                    <w:spacing w:before="69"/>
                                    <w:ind w:right="744"/>
                                    <w:jc w:val="center"/>
                                    <w:rPr>
                                      <w:rFonts w:cs="Arial"/>
                                      <w:b/>
                                      <w:bCs/>
                                      <w:sz w:val="28"/>
                                      <w:szCs w:val="28"/>
                                    </w:rPr>
                                  </w:pPr>
                                </w:p>
                                <w:p w14:paraId="59632280" w14:textId="77777777" w:rsidR="00B7664E" w:rsidRPr="00991560" w:rsidRDefault="00B7664E" w:rsidP="00F018AD">
                                  <w:pPr>
                                    <w:spacing w:before="69"/>
                                    <w:ind w:right="744"/>
                                    <w:jc w:val="center"/>
                                    <w:rPr>
                                      <w:rFonts w:cs="Arial"/>
                                      <w:b/>
                                      <w:sz w:val="28"/>
                                      <w:szCs w:val="28"/>
                                    </w:rPr>
                                  </w:pPr>
                                  <w:r w:rsidRPr="00991560">
                                    <w:rPr>
                                      <w:rFonts w:cs="Arial"/>
                                      <w:b/>
                                      <w:sz w:val="28"/>
                                      <w:szCs w:val="28"/>
                                    </w:rPr>
                                    <w:t xml:space="preserve">Practice Placement Educator Handbook </w:t>
                                  </w:r>
                                </w:p>
                              </w:tc>
                            </w:tr>
                            <w:tr w:rsidR="00B7664E" w:rsidRPr="000A67E7" w14:paraId="59632283" w14:textId="77777777" w:rsidTr="00F018AD">
                              <w:tc>
                                <w:tcPr>
                                  <w:tcW w:w="8522" w:type="dxa"/>
                                </w:tcPr>
                                <w:p w14:paraId="59632282" w14:textId="77777777" w:rsidR="00B7664E" w:rsidRPr="00991560" w:rsidRDefault="00B7664E" w:rsidP="00F018AD">
                                  <w:pPr>
                                    <w:jc w:val="center"/>
                                    <w:rPr>
                                      <w:rFonts w:cs="Arial"/>
                                      <w:b/>
                                      <w:sz w:val="28"/>
                                      <w:szCs w:val="28"/>
                                    </w:rPr>
                                  </w:pPr>
                                </w:p>
                              </w:tc>
                            </w:tr>
                            <w:tr w:rsidR="00B7664E" w:rsidRPr="000A67E7" w14:paraId="59632287" w14:textId="77777777" w:rsidTr="00F018AD">
                              <w:tc>
                                <w:tcPr>
                                  <w:tcW w:w="8522" w:type="dxa"/>
                                </w:tcPr>
                                <w:p w14:paraId="59632284" w14:textId="77777777" w:rsidR="00B7664E" w:rsidRPr="00991560" w:rsidRDefault="00B7664E" w:rsidP="00F018AD">
                                  <w:pPr>
                                    <w:jc w:val="center"/>
                                    <w:rPr>
                                      <w:rFonts w:cs="Arial"/>
                                      <w:b/>
                                      <w:sz w:val="28"/>
                                      <w:szCs w:val="28"/>
                                    </w:rPr>
                                  </w:pPr>
                                  <w:r w:rsidRPr="00991560">
                                    <w:rPr>
                                      <w:rFonts w:cs="Arial"/>
                                      <w:b/>
                                      <w:sz w:val="28"/>
                                      <w:szCs w:val="28"/>
                                    </w:rPr>
                                    <w:t xml:space="preserve">BSc (Hons) Occupational Therapy </w:t>
                                  </w:r>
                                </w:p>
                                <w:p w14:paraId="59632285" w14:textId="77777777" w:rsidR="00B7664E" w:rsidRPr="00991560" w:rsidRDefault="00B7664E" w:rsidP="00F018AD">
                                  <w:pPr>
                                    <w:jc w:val="center"/>
                                    <w:rPr>
                                      <w:rFonts w:cs="Arial"/>
                                      <w:b/>
                                      <w:sz w:val="28"/>
                                      <w:szCs w:val="28"/>
                                    </w:rPr>
                                  </w:pPr>
                                </w:p>
                                <w:p w14:paraId="59632286" w14:textId="77777777" w:rsidR="00B7664E" w:rsidRPr="00991560" w:rsidRDefault="00B7664E" w:rsidP="00F018AD">
                                  <w:pPr>
                                    <w:jc w:val="center"/>
                                    <w:rPr>
                                      <w:rFonts w:cs="Arial"/>
                                      <w:b/>
                                      <w:sz w:val="28"/>
                                      <w:szCs w:val="28"/>
                                    </w:rPr>
                                  </w:pPr>
                                  <w:r w:rsidRPr="00991560">
                                    <w:rPr>
                                      <w:rFonts w:cs="Arial"/>
                                      <w:b/>
                                      <w:sz w:val="28"/>
                                      <w:szCs w:val="28"/>
                                    </w:rPr>
                                    <w:t>Programmes</w:t>
                                  </w:r>
                                </w:p>
                              </w:tc>
                            </w:tr>
                            <w:tr w:rsidR="00B7664E" w:rsidRPr="000A67E7" w14:paraId="59632289" w14:textId="77777777" w:rsidTr="00F018AD">
                              <w:tc>
                                <w:tcPr>
                                  <w:tcW w:w="8522" w:type="dxa"/>
                                </w:tcPr>
                                <w:p w14:paraId="59632288" w14:textId="77777777" w:rsidR="00B7664E" w:rsidRPr="00991560" w:rsidRDefault="00B7664E" w:rsidP="00F018AD">
                                  <w:pPr>
                                    <w:jc w:val="center"/>
                                    <w:rPr>
                                      <w:rFonts w:cs="Arial"/>
                                      <w:b/>
                                      <w:sz w:val="28"/>
                                      <w:szCs w:val="28"/>
                                    </w:rPr>
                                  </w:pPr>
                                </w:p>
                              </w:tc>
                            </w:tr>
                            <w:tr w:rsidR="00B7664E" w:rsidRPr="000A67E7" w14:paraId="5963228B" w14:textId="77777777" w:rsidTr="00F018AD">
                              <w:tc>
                                <w:tcPr>
                                  <w:tcW w:w="8522" w:type="dxa"/>
                                </w:tcPr>
                                <w:p w14:paraId="5963228A" w14:textId="77777777" w:rsidR="00B7664E" w:rsidRPr="000A67E7" w:rsidRDefault="00B7664E" w:rsidP="00F018AD">
                                  <w:pPr>
                                    <w:jc w:val="center"/>
                                    <w:rPr>
                                      <w:rFonts w:cs="Arial"/>
                                      <w:b/>
                                      <w:sz w:val="24"/>
                                    </w:rPr>
                                  </w:pPr>
                                </w:p>
                              </w:tc>
                            </w:tr>
                            <w:tr w:rsidR="00B7664E" w:rsidRPr="000A67E7" w14:paraId="5963228D" w14:textId="77777777" w:rsidTr="00F018AD">
                              <w:tc>
                                <w:tcPr>
                                  <w:tcW w:w="8522" w:type="dxa"/>
                                </w:tcPr>
                                <w:p w14:paraId="5963228C" w14:textId="77777777" w:rsidR="00B7664E" w:rsidRPr="000A67E7" w:rsidRDefault="00B7664E" w:rsidP="00F018AD">
                                  <w:pPr>
                                    <w:jc w:val="center"/>
                                    <w:rPr>
                                      <w:rFonts w:cs="Arial"/>
                                      <w:b/>
                                      <w:sz w:val="24"/>
                                    </w:rPr>
                                  </w:pPr>
                                </w:p>
                              </w:tc>
                            </w:tr>
                            <w:tr w:rsidR="00B7664E" w:rsidRPr="000A67E7" w14:paraId="5963228F" w14:textId="77777777" w:rsidTr="00F018AD">
                              <w:tc>
                                <w:tcPr>
                                  <w:tcW w:w="8522" w:type="dxa"/>
                                </w:tcPr>
                                <w:p w14:paraId="5963228E" w14:textId="77777777" w:rsidR="00B7664E" w:rsidRPr="000A67E7" w:rsidRDefault="00B7664E" w:rsidP="00F018AD">
                                  <w:pPr>
                                    <w:jc w:val="center"/>
                                    <w:rPr>
                                      <w:rFonts w:cs="Arial"/>
                                      <w:b/>
                                      <w:sz w:val="26"/>
                                    </w:rPr>
                                  </w:pPr>
                                </w:p>
                              </w:tc>
                            </w:tr>
                            <w:tr w:rsidR="00B7664E" w:rsidRPr="000A67E7" w14:paraId="59632291" w14:textId="77777777" w:rsidTr="00F018AD">
                              <w:tc>
                                <w:tcPr>
                                  <w:tcW w:w="8522" w:type="dxa"/>
                                </w:tcPr>
                                <w:p w14:paraId="59632290" w14:textId="77777777" w:rsidR="00B7664E" w:rsidRPr="000A67E7" w:rsidRDefault="00B7664E" w:rsidP="00F018AD">
                                  <w:pPr>
                                    <w:jc w:val="center"/>
                                    <w:rPr>
                                      <w:rFonts w:cs="Arial"/>
                                      <w:b/>
                                      <w:sz w:val="24"/>
                                    </w:rPr>
                                  </w:pPr>
                                </w:p>
                              </w:tc>
                            </w:tr>
                            <w:tr w:rsidR="00B7664E" w:rsidRPr="000A67E7" w14:paraId="59632293" w14:textId="77777777" w:rsidTr="00F018AD">
                              <w:tc>
                                <w:tcPr>
                                  <w:tcW w:w="8522" w:type="dxa"/>
                                </w:tcPr>
                                <w:p w14:paraId="59632292" w14:textId="77777777" w:rsidR="00B7664E" w:rsidRPr="000A67E7" w:rsidRDefault="00B7664E" w:rsidP="00F018AD">
                                  <w:pPr>
                                    <w:rPr>
                                      <w:rFonts w:cs="Arial"/>
                                      <w:b/>
                                      <w:sz w:val="26"/>
                                    </w:rPr>
                                  </w:pPr>
                                </w:p>
                              </w:tc>
                            </w:tr>
                            <w:tr w:rsidR="00B7664E" w:rsidRPr="000A67E7" w14:paraId="59632295" w14:textId="77777777" w:rsidTr="00F018AD">
                              <w:tc>
                                <w:tcPr>
                                  <w:tcW w:w="8522" w:type="dxa"/>
                                </w:tcPr>
                                <w:p w14:paraId="59632294" w14:textId="77777777" w:rsidR="00B7664E" w:rsidRPr="000A67E7" w:rsidRDefault="00B7664E" w:rsidP="00F018AD">
                                  <w:pPr>
                                    <w:jc w:val="center"/>
                                    <w:rPr>
                                      <w:rFonts w:cs="Arial"/>
                                      <w:b/>
                                      <w:sz w:val="24"/>
                                    </w:rPr>
                                  </w:pPr>
                                  <w:r>
                                    <w:rPr>
                                      <w:rFonts w:cs="Arial"/>
                                      <w:b/>
                                      <w:sz w:val="24"/>
                                    </w:rPr>
                                    <w:t>Lancaster and Carlisle</w:t>
                                  </w:r>
                                </w:p>
                              </w:tc>
                            </w:tr>
                            <w:tr w:rsidR="00B7664E" w:rsidRPr="000A67E7" w14:paraId="59632297" w14:textId="77777777" w:rsidTr="00F018AD">
                              <w:tc>
                                <w:tcPr>
                                  <w:tcW w:w="8522" w:type="dxa"/>
                                </w:tcPr>
                                <w:p w14:paraId="59632296" w14:textId="77777777" w:rsidR="00B7664E" w:rsidRPr="000A67E7" w:rsidRDefault="00B7664E" w:rsidP="00F018AD">
                                  <w:pPr>
                                    <w:rPr>
                                      <w:rFonts w:cs="Arial"/>
                                      <w:b/>
                                      <w:sz w:val="26"/>
                                    </w:rPr>
                                  </w:pPr>
                                </w:p>
                              </w:tc>
                            </w:tr>
                            <w:tr w:rsidR="00B7664E" w:rsidRPr="000A67E7" w14:paraId="5963229B" w14:textId="77777777" w:rsidTr="00F018AD">
                              <w:tc>
                                <w:tcPr>
                                  <w:tcW w:w="8522" w:type="dxa"/>
                                </w:tcPr>
                                <w:p w14:paraId="59632298" w14:textId="77777777" w:rsidR="00B7664E" w:rsidRDefault="00B7664E" w:rsidP="00F018AD">
                                  <w:pPr>
                                    <w:jc w:val="center"/>
                                    <w:rPr>
                                      <w:rFonts w:cs="Arial"/>
                                      <w:b/>
                                      <w:sz w:val="24"/>
                                    </w:rPr>
                                  </w:pPr>
                                </w:p>
                                <w:p w14:paraId="59632299" w14:textId="77777777" w:rsidR="00B7664E" w:rsidRDefault="00B7664E" w:rsidP="00F018AD">
                                  <w:pPr>
                                    <w:jc w:val="center"/>
                                    <w:rPr>
                                      <w:rFonts w:cs="Arial"/>
                                      <w:b/>
                                      <w:sz w:val="24"/>
                                    </w:rPr>
                                  </w:pPr>
                                </w:p>
                                <w:p w14:paraId="5963229A" w14:textId="77777777" w:rsidR="00B7664E" w:rsidRPr="000A67E7" w:rsidRDefault="00B7664E" w:rsidP="00F018AD">
                                  <w:pPr>
                                    <w:jc w:val="center"/>
                                    <w:rPr>
                                      <w:rFonts w:cs="Arial"/>
                                      <w:b/>
                                      <w:sz w:val="24"/>
                                    </w:rPr>
                                  </w:pPr>
                                </w:p>
                              </w:tc>
                            </w:tr>
                          </w:tbl>
                          <w:p w14:paraId="5963229C" w14:textId="77777777" w:rsidR="00B7664E" w:rsidRDefault="00B7664E" w:rsidP="00991560">
                            <w:pPr>
                              <w:jc w:val="center"/>
                              <w:rPr>
                                <w:rFonts w:cs="Arial"/>
                                <w:b/>
                              </w:rPr>
                            </w:pPr>
                          </w:p>
                          <w:p w14:paraId="5963229D" w14:textId="77777777" w:rsidR="00B7664E" w:rsidRDefault="00B7664E" w:rsidP="00991560">
                            <w:pPr>
                              <w:jc w:val="center"/>
                              <w:rPr>
                                <w:rFonts w:cs="Arial"/>
                                <w:b/>
                              </w:rPr>
                            </w:pPr>
                          </w:p>
                          <w:p w14:paraId="5963229E" w14:textId="77777777" w:rsidR="00B7664E" w:rsidRDefault="00B7664E" w:rsidP="00991560">
                            <w:pPr>
                              <w:jc w:val="center"/>
                              <w:rPr>
                                <w:rFonts w:cs="Arial"/>
                                <w:b/>
                              </w:rPr>
                            </w:pPr>
                          </w:p>
                          <w:p w14:paraId="5963229F" w14:textId="77777777" w:rsidR="00B7664E" w:rsidRDefault="00B7664E" w:rsidP="00991560">
                            <w:pPr>
                              <w:jc w:val="center"/>
                              <w:rPr>
                                <w:rFonts w:cs="Arial"/>
                                <w:b/>
                              </w:rPr>
                            </w:pPr>
                          </w:p>
                          <w:p w14:paraId="596322A0" w14:textId="77777777" w:rsidR="00B7664E" w:rsidRPr="00347D15" w:rsidRDefault="00B7664E" w:rsidP="00991560">
                            <w:pPr>
                              <w:jc w:val="center"/>
                              <w:rPr>
                                <w:rFonts w:cs="Arial"/>
                                <w:b/>
                              </w:rPr>
                            </w:pPr>
                          </w:p>
                          <w:p w14:paraId="596322A1" w14:textId="77777777" w:rsidR="00B7664E" w:rsidRPr="00347D15" w:rsidRDefault="00B7664E" w:rsidP="00991560">
                            <w:pPr>
                              <w:jc w:val="center"/>
                              <w:rPr>
                                <w:rFonts w:cs="Arial"/>
                                <w:b/>
                              </w:rPr>
                            </w:pPr>
                            <w:r w:rsidRPr="00347D15">
                              <w:rPr>
                                <w:rFonts w:cs="Arial"/>
                                <w:b/>
                              </w:rPr>
                              <w:t>Lancaster and Carlisle</w:t>
                            </w:r>
                          </w:p>
                          <w:p w14:paraId="596322A2" w14:textId="77777777" w:rsidR="00B7664E" w:rsidRPr="00F115DF" w:rsidRDefault="00B7664E" w:rsidP="00991560">
                            <w:pPr>
                              <w:jc w:val="center"/>
                              <w:rPr>
                                <w:rFonts w:ascii="Verdana" w:eastAsia="Verdana" w:hAnsi="Verdana" w:cs="Arial"/>
                                <w:b/>
                                <w:sz w:val="40"/>
                              </w:rPr>
                            </w:pPr>
                          </w:p>
                          <w:p w14:paraId="596322A3" w14:textId="77777777" w:rsidR="00B7664E" w:rsidRDefault="00B7664E" w:rsidP="00991560">
                            <w:pPr>
                              <w:rPr>
                                <w:rFonts w:ascii="Verdana" w:eastAsia="Verdana" w:hAnsi="Verdana" w:cs="Arial"/>
                                <w:b/>
                                <w:sz w:val="24"/>
                                <w:szCs w:val="24"/>
                              </w:rPr>
                            </w:pPr>
                          </w:p>
                          <w:p w14:paraId="596322A4" w14:textId="77777777" w:rsidR="00B7664E" w:rsidRDefault="00B7664E" w:rsidP="00991560">
                            <w:pPr>
                              <w:rPr>
                                <w:rFonts w:ascii="Verdana" w:eastAsia="Verdana" w:hAnsi="Verdana" w:cs="Arial"/>
                                <w:b/>
                                <w:sz w:val="24"/>
                                <w:szCs w:val="24"/>
                              </w:rPr>
                            </w:pPr>
                          </w:p>
                          <w:p w14:paraId="596322A5" w14:textId="77777777" w:rsidR="00B7664E" w:rsidRDefault="00B7664E" w:rsidP="00991560">
                            <w:pPr>
                              <w:rPr>
                                <w:rFonts w:ascii="Verdana" w:eastAsia="Verdana" w:hAnsi="Verdana" w:cs="Arial"/>
                                <w:b/>
                                <w:sz w:val="24"/>
                                <w:szCs w:val="24"/>
                              </w:rPr>
                            </w:pPr>
                          </w:p>
                          <w:p w14:paraId="596322A6" w14:textId="77777777" w:rsidR="00B7664E" w:rsidRPr="0019346F" w:rsidRDefault="00B7664E">
                            <w:pPr>
                              <w:jc w:val="center"/>
                              <w:rPr>
                                <w:rFonts w:ascii="Verdana" w:eastAsia="Verdana" w:hAnsi="Verdana" w:cs="Arial"/>
                                <w:b/>
                                <w:color w:val="FF0000"/>
                                <w:sz w:val="40"/>
                              </w:rPr>
                            </w:pPr>
                          </w:p>
                          <w:p w14:paraId="596322A7" w14:textId="77777777" w:rsidR="00B7664E" w:rsidRPr="0019346F" w:rsidRDefault="00B7664E">
                            <w:pPr>
                              <w:jc w:val="center"/>
                              <w:rPr>
                                <w:rFonts w:ascii="Verdana" w:eastAsia="Verdana" w:hAnsi="Verdana" w:cs="Arial"/>
                                <w:b/>
                                <w:color w:val="FF0000"/>
                                <w:sz w:val="40"/>
                              </w:rPr>
                            </w:pPr>
                          </w:p>
                          <w:p w14:paraId="596322A8" w14:textId="77777777" w:rsidR="00B7664E" w:rsidRDefault="00B7664E">
                            <w:pPr>
                              <w:jc w:val="center"/>
                              <w:rPr>
                                <w:rFonts w:ascii="Verdana" w:eastAsia="Verdana" w:hAnsi="Verdana" w:cs="Arial"/>
                                <w:b/>
                                <w:sz w:val="24"/>
                              </w:rPr>
                            </w:pPr>
                          </w:p>
                          <w:p w14:paraId="596322A9" w14:textId="77777777" w:rsidR="00B7664E" w:rsidRPr="003A2740" w:rsidRDefault="00B7664E">
                            <w:pPr>
                              <w:jc w:val="center"/>
                              <w:rPr>
                                <w:rFonts w:ascii="Verdana" w:eastAsia="Verdana" w:hAnsi="Verdana" w:cs="Arial"/>
                                <w:b/>
                                <w:sz w:val="24"/>
                              </w:rPr>
                            </w:pPr>
                          </w:p>
                        </w:tc>
                      </w:tr>
                      <w:tr w:rsidR="00B7664E" w:rsidRPr="003A2740" w14:paraId="596322AC" w14:textId="77777777" w:rsidTr="004D0468">
                        <w:tc>
                          <w:tcPr>
                            <w:tcW w:w="7387" w:type="dxa"/>
                          </w:tcPr>
                          <w:p w14:paraId="596322AB" w14:textId="77777777" w:rsidR="00B7664E" w:rsidRPr="003A2740" w:rsidRDefault="00B7664E">
                            <w:pPr>
                              <w:jc w:val="center"/>
                              <w:rPr>
                                <w:rFonts w:ascii="Verdana" w:eastAsia="Verdana" w:hAnsi="Verdana" w:cs="Arial"/>
                                <w:b/>
                                <w:sz w:val="24"/>
                              </w:rPr>
                            </w:pPr>
                          </w:p>
                        </w:tc>
                      </w:tr>
                    </w:tbl>
                    <w:p w14:paraId="596322AD" w14:textId="77777777" w:rsidR="00B7664E" w:rsidRPr="003F25E4" w:rsidRDefault="00B7664E" w:rsidP="00153FD6">
                      <w:pPr>
                        <w:rPr>
                          <w:color w:val="4F81BD"/>
                          <w:sz w:val="20"/>
                          <w:szCs w:val="20"/>
                        </w:rPr>
                      </w:pPr>
                    </w:p>
                  </w:txbxContent>
                </v:textbox>
                <w10:wrap type="square" anchorx="page" anchory="page"/>
              </v:rect>
            </w:pict>
          </mc:Fallback>
        </mc:AlternateContent>
      </w:r>
    </w:p>
    <w:tbl>
      <w:tblPr>
        <w:tblW w:w="0" w:type="auto"/>
        <w:tblLook w:val="01E0" w:firstRow="1" w:lastRow="1" w:firstColumn="1" w:lastColumn="1" w:noHBand="0" w:noVBand="0"/>
      </w:tblPr>
      <w:tblGrid>
        <w:gridCol w:w="8312"/>
      </w:tblGrid>
      <w:tr w:rsidR="000956F0" w:rsidRPr="003A2740" w14:paraId="596311D2" w14:textId="77777777" w:rsidTr="000956F0">
        <w:tc>
          <w:tcPr>
            <w:tcW w:w="8522" w:type="dxa"/>
          </w:tcPr>
          <w:p w14:paraId="596311D1" w14:textId="77777777" w:rsidR="000956F0" w:rsidRPr="003A2740" w:rsidRDefault="000956F0">
            <w:pPr>
              <w:jc w:val="center"/>
              <w:rPr>
                <w:rFonts w:ascii="Verdana" w:eastAsia="Verdana" w:hAnsi="Verdana" w:cs="Arial"/>
                <w:b/>
                <w:sz w:val="24"/>
              </w:rPr>
            </w:pPr>
          </w:p>
        </w:tc>
      </w:tr>
      <w:tr w:rsidR="000956F0" w:rsidRPr="003A2740" w14:paraId="596311D4" w14:textId="77777777" w:rsidTr="000956F0">
        <w:tc>
          <w:tcPr>
            <w:tcW w:w="8522" w:type="dxa"/>
          </w:tcPr>
          <w:p w14:paraId="596311D3" w14:textId="77777777" w:rsidR="000956F0" w:rsidRPr="003A2740" w:rsidRDefault="000956F0">
            <w:pPr>
              <w:jc w:val="center"/>
              <w:rPr>
                <w:rFonts w:ascii="Verdana" w:eastAsia="Verdana" w:hAnsi="Verdana" w:cs="Arial"/>
                <w:b/>
                <w:sz w:val="24"/>
              </w:rPr>
            </w:pPr>
          </w:p>
        </w:tc>
      </w:tr>
      <w:tr w:rsidR="000956F0" w:rsidRPr="003A2740" w14:paraId="596311D6" w14:textId="77777777" w:rsidTr="000956F0">
        <w:tc>
          <w:tcPr>
            <w:tcW w:w="8522" w:type="dxa"/>
          </w:tcPr>
          <w:p w14:paraId="596311D5" w14:textId="77777777" w:rsidR="000956F0" w:rsidRPr="003A2740" w:rsidRDefault="000956F0" w:rsidP="004D0468">
            <w:pPr>
              <w:rPr>
                <w:rFonts w:ascii="Verdana" w:eastAsia="Verdana" w:hAnsi="Verdana" w:cs="Arial"/>
                <w:b/>
                <w:sz w:val="24"/>
              </w:rPr>
            </w:pPr>
          </w:p>
        </w:tc>
      </w:tr>
      <w:tr w:rsidR="000956F0" w:rsidRPr="003A2740" w14:paraId="596311D8" w14:textId="77777777" w:rsidTr="000956F0">
        <w:tc>
          <w:tcPr>
            <w:tcW w:w="8522" w:type="dxa"/>
          </w:tcPr>
          <w:p w14:paraId="596311D7" w14:textId="77777777" w:rsidR="000956F0" w:rsidRPr="003A2740" w:rsidRDefault="000956F0" w:rsidP="00153FD6">
            <w:pPr>
              <w:rPr>
                <w:rFonts w:ascii="Verdana" w:eastAsia="Verdana" w:hAnsi="Verdana" w:cs="Arial"/>
                <w:b/>
                <w:sz w:val="24"/>
              </w:rPr>
            </w:pPr>
          </w:p>
        </w:tc>
      </w:tr>
    </w:tbl>
    <w:p w14:paraId="596311D9" w14:textId="77777777" w:rsidR="004D0468" w:rsidRDefault="004D0468" w:rsidP="00153FD6">
      <w:pPr>
        <w:pStyle w:val="Heading6"/>
        <w:numPr>
          <w:ilvl w:val="0"/>
          <w:numId w:val="0"/>
        </w:numPr>
        <w:rPr>
          <w:rFonts w:ascii="Verdana" w:eastAsia="Verdana" w:hAnsi="Verdana"/>
        </w:rPr>
      </w:pPr>
    </w:p>
    <w:p w14:paraId="596311DA" w14:textId="77777777" w:rsidR="004D0468" w:rsidRDefault="004D0468" w:rsidP="00153FD6">
      <w:pPr>
        <w:pStyle w:val="Heading6"/>
        <w:numPr>
          <w:ilvl w:val="0"/>
          <w:numId w:val="0"/>
        </w:numPr>
        <w:rPr>
          <w:rFonts w:ascii="Verdana" w:eastAsia="Verdana" w:hAnsi="Verdana"/>
        </w:rPr>
      </w:pPr>
    </w:p>
    <w:p w14:paraId="596311DB" w14:textId="77777777" w:rsidR="004D0468" w:rsidRDefault="004D0468" w:rsidP="00153FD6">
      <w:pPr>
        <w:pStyle w:val="Heading6"/>
        <w:numPr>
          <w:ilvl w:val="0"/>
          <w:numId w:val="0"/>
        </w:numPr>
        <w:rPr>
          <w:rFonts w:ascii="Verdana" w:eastAsia="Verdana" w:hAnsi="Verdana"/>
        </w:rPr>
      </w:pPr>
    </w:p>
    <w:p w14:paraId="596311DC" w14:textId="77777777" w:rsidR="004D0468" w:rsidRDefault="004D0468" w:rsidP="00153FD6">
      <w:pPr>
        <w:pStyle w:val="Heading6"/>
        <w:numPr>
          <w:ilvl w:val="0"/>
          <w:numId w:val="0"/>
        </w:numPr>
        <w:rPr>
          <w:rFonts w:ascii="Verdana" w:eastAsia="Verdana" w:hAnsi="Verdana"/>
        </w:rPr>
      </w:pPr>
    </w:p>
    <w:p w14:paraId="596311DD" w14:textId="77777777" w:rsidR="004D0468" w:rsidRDefault="004D0468" w:rsidP="00153FD6">
      <w:pPr>
        <w:pStyle w:val="Heading6"/>
        <w:numPr>
          <w:ilvl w:val="0"/>
          <w:numId w:val="0"/>
        </w:numPr>
        <w:rPr>
          <w:rFonts w:ascii="Verdana" w:eastAsia="Verdana" w:hAnsi="Verdana"/>
        </w:rPr>
      </w:pPr>
    </w:p>
    <w:p w14:paraId="596311DE" w14:textId="77777777" w:rsidR="004D0468" w:rsidRDefault="004D0468" w:rsidP="00153FD6">
      <w:pPr>
        <w:pStyle w:val="Heading6"/>
        <w:numPr>
          <w:ilvl w:val="0"/>
          <w:numId w:val="0"/>
        </w:numPr>
        <w:rPr>
          <w:rFonts w:ascii="Verdana" w:eastAsia="Verdana" w:hAnsi="Verdana"/>
        </w:rPr>
      </w:pPr>
    </w:p>
    <w:p w14:paraId="596311DF" w14:textId="77777777" w:rsidR="004D0468" w:rsidRDefault="004D0468" w:rsidP="00153FD6">
      <w:pPr>
        <w:pStyle w:val="Heading6"/>
        <w:numPr>
          <w:ilvl w:val="0"/>
          <w:numId w:val="0"/>
        </w:numPr>
        <w:rPr>
          <w:rFonts w:ascii="Verdana" w:eastAsia="Verdana" w:hAnsi="Verdana"/>
        </w:rPr>
      </w:pPr>
    </w:p>
    <w:p w14:paraId="596311E0" w14:textId="77777777" w:rsidR="004D0468" w:rsidRDefault="004D0468" w:rsidP="00153FD6">
      <w:pPr>
        <w:pStyle w:val="Heading6"/>
        <w:numPr>
          <w:ilvl w:val="0"/>
          <w:numId w:val="0"/>
        </w:numPr>
        <w:rPr>
          <w:rFonts w:ascii="Verdana" w:eastAsia="Verdana" w:hAnsi="Verdana"/>
        </w:rPr>
      </w:pPr>
    </w:p>
    <w:p w14:paraId="596311E1" w14:textId="77777777" w:rsidR="004D0468" w:rsidRDefault="004D0468" w:rsidP="00153FD6">
      <w:pPr>
        <w:pStyle w:val="Heading6"/>
        <w:numPr>
          <w:ilvl w:val="0"/>
          <w:numId w:val="0"/>
        </w:numPr>
        <w:rPr>
          <w:rFonts w:ascii="Verdana" w:eastAsia="Verdana" w:hAnsi="Verdana"/>
        </w:rPr>
      </w:pPr>
    </w:p>
    <w:p w14:paraId="596311E2" w14:textId="77777777" w:rsidR="004D0468" w:rsidRDefault="004D0468" w:rsidP="00153FD6">
      <w:pPr>
        <w:pStyle w:val="Heading6"/>
        <w:numPr>
          <w:ilvl w:val="0"/>
          <w:numId w:val="0"/>
        </w:numPr>
        <w:rPr>
          <w:rFonts w:ascii="Verdana" w:eastAsia="Verdana" w:hAnsi="Verdana"/>
        </w:rPr>
      </w:pPr>
    </w:p>
    <w:p w14:paraId="596311E3" w14:textId="77777777" w:rsidR="004D0468" w:rsidRDefault="004D0468" w:rsidP="00153FD6">
      <w:pPr>
        <w:pStyle w:val="Heading6"/>
        <w:numPr>
          <w:ilvl w:val="0"/>
          <w:numId w:val="0"/>
        </w:numPr>
        <w:rPr>
          <w:rFonts w:ascii="Verdana" w:eastAsia="Verdana" w:hAnsi="Verdana"/>
        </w:rPr>
      </w:pPr>
    </w:p>
    <w:p w14:paraId="596311E4" w14:textId="77777777" w:rsidR="004D0468" w:rsidRDefault="004D0468" w:rsidP="00153FD6">
      <w:pPr>
        <w:pStyle w:val="Heading6"/>
        <w:numPr>
          <w:ilvl w:val="0"/>
          <w:numId w:val="0"/>
        </w:numPr>
        <w:rPr>
          <w:rFonts w:ascii="Verdana" w:eastAsia="Verdana" w:hAnsi="Verdana"/>
        </w:rPr>
      </w:pPr>
    </w:p>
    <w:p w14:paraId="596311E5" w14:textId="77777777" w:rsidR="000956F0" w:rsidRDefault="000956F0">
      <w:pPr>
        <w:ind w:left="720"/>
        <w:jc w:val="right"/>
        <w:rPr>
          <w:rFonts w:ascii="Verdana" w:eastAsia="Verdana" w:hAnsi="Verdana"/>
          <w:sz w:val="20"/>
          <w:szCs w:val="20"/>
          <w:lang w:eastAsia="en-US"/>
        </w:rPr>
      </w:pPr>
    </w:p>
    <w:p w14:paraId="596311E6" w14:textId="77777777" w:rsidR="000956F0" w:rsidRDefault="000956F0">
      <w:pPr>
        <w:ind w:left="720"/>
        <w:jc w:val="right"/>
        <w:rPr>
          <w:rFonts w:ascii="Verdana" w:eastAsia="Verdana" w:hAnsi="Verdana"/>
          <w:sz w:val="20"/>
          <w:szCs w:val="20"/>
          <w:lang w:eastAsia="en-US"/>
        </w:rPr>
      </w:pPr>
    </w:p>
    <w:p w14:paraId="596311E7" w14:textId="77777777" w:rsidR="000956F0" w:rsidRDefault="000956F0">
      <w:pPr>
        <w:ind w:left="720"/>
        <w:jc w:val="right"/>
        <w:rPr>
          <w:rFonts w:ascii="Verdana" w:eastAsia="Verdana" w:hAnsi="Verdana"/>
          <w:sz w:val="20"/>
          <w:szCs w:val="20"/>
          <w:lang w:eastAsia="en-US"/>
        </w:rPr>
      </w:pPr>
    </w:p>
    <w:p w14:paraId="596311E8" w14:textId="77777777" w:rsidR="000956F0" w:rsidRDefault="000956F0">
      <w:pPr>
        <w:ind w:left="720"/>
        <w:jc w:val="right"/>
        <w:rPr>
          <w:rFonts w:ascii="Verdana" w:eastAsia="Verdana" w:hAnsi="Verdana"/>
          <w:sz w:val="20"/>
          <w:szCs w:val="20"/>
          <w:lang w:eastAsia="en-US"/>
        </w:rPr>
      </w:pPr>
    </w:p>
    <w:p w14:paraId="596311E9" w14:textId="77777777" w:rsidR="000956F0" w:rsidRDefault="000956F0">
      <w:pPr>
        <w:ind w:left="720"/>
        <w:jc w:val="right"/>
        <w:rPr>
          <w:rFonts w:ascii="Verdana" w:eastAsia="Verdana" w:hAnsi="Verdana"/>
          <w:sz w:val="20"/>
          <w:szCs w:val="20"/>
          <w:lang w:eastAsia="en-US"/>
        </w:rPr>
      </w:pPr>
    </w:p>
    <w:p w14:paraId="596311EA" w14:textId="77777777" w:rsidR="000956F0" w:rsidRDefault="000956F0">
      <w:pPr>
        <w:ind w:left="720"/>
        <w:jc w:val="right"/>
        <w:rPr>
          <w:rFonts w:ascii="Verdana" w:eastAsia="Verdana" w:hAnsi="Verdana"/>
          <w:sz w:val="20"/>
          <w:szCs w:val="20"/>
          <w:lang w:eastAsia="en-US"/>
        </w:rPr>
      </w:pPr>
    </w:p>
    <w:p w14:paraId="596311EB" w14:textId="77777777" w:rsidR="000956F0" w:rsidRDefault="000956F0">
      <w:pPr>
        <w:ind w:left="720"/>
        <w:jc w:val="right"/>
        <w:rPr>
          <w:rFonts w:ascii="Verdana" w:eastAsia="Verdana" w:hAnsi="Verdana"/>
          <w:sz w:val="20"/>
          <w:szCs w:val="20"/>
          <w:lang w:eastAsia="en-US"/>
        </w:rPr>
      </w:pPr>
    </w:p>
    <w:p w14:paraId="596311EC" w14:textId="77777777" w:rsidR="000956F0" w:rsidRDefault="000956F0">
      <w:pPr>
        <w:ind w:left="720"/>
        <w:jc w:val="right"/>
        <w:rPr>
          <w:rFonts w:ascii="Verdana" w:eastAsia="Verdana" w:hAnsi="Verdana"/>
          <w:sz w:val="20"/>
          <w:szCs w:val="20"/>
          <w:lang w:eastAsia="en-US"/>
        </w:rPr>
      </w:pPr>
    </w:p>
    <w:p w14:paraId="596311ED" w14:textId="77777777" w:rsidR="000956F0" w:rsidRPr="00D57467" w:rsidRDefault="000956F0">
      <w:pPr>
        <w:ind w:left="720"/>
        <w:jc w:val="right"/>
        <w:rPr>
          <w:rFonts w:ascii="Verdana" w:eastAsia="Verdana" w:hAnsi="Verdana"/>
          <w:sz w:val="20"/>
          <w:szCs w:val="20"/>
          <w:lang w:eastAsia="en-US"/>
        </w:rPr>
      </w:pPr>
    </w:p>
    <w:p w14:paraId="596311EE" w14:textId="77777777" w:rsidR="000956F0" w:rsidRPr="003A2740" w:rsidRDefault="000956F0">
      <w:pPr>
        <w:pStyle w:val="Heading6"/>
        <w:rPr>
          <w:rFonts w:ascii="Verdana" w:eastAsia="Verdana" w:hAnsi="Verdana" w:cs="Arial"/>
        </w:rPr>
      </w:pPr>
    </w:p>
    <w:p w14:paraId="596311EF" w14:textId="77777777" w:rsidR="000956F0" w:rsidRPr="003A2740" w:rsidRDefault="000956F0">
      <w:pPr>
        <w:pStyle w:val="Heading6"/>
        <w:rPr>
          <w:rFonts w:ascii="Verdana" w:eastAsia="Verdana" w:hAnsi="Verdana" w:cs="Arial"/>
        </w:rPr>
      </w:pPr>
    </w:p>
    <w:p w14:paraId="596311F0" w14:textId="77777777" w:rsidR="000956F0" w:rsidRPr="003A2740" w:rsidRDefault="000956F0">
      <w:pPr>
        <w:pStyle w:val="Heading6"/>
        <w:rPr>
          <w:rFonts w:ascii="Verdana" w:eastAsia="Verdana" w:hAnsi="Verdana" w:cs="Arial"/>
        </w:rPr>
      </w:pPr>
    </w:p>
    <w:p w14:paraId="596311F1" w14:textId="77777777" w:rsidR="000956F0" w:rsidRPr="00E9456A" w:rsidRDefault="000956F0" w:rsidP="00E9456A">
      <w:pPr>
        <w:pStyle w:val="Heading6"/>
        <w:jc w:val="center"/>
        <w:rPr>
          <w:rFonts w:ascii="Verdana" w:eastAsia="Verdana" w:hAnsi="Verdana" w:cs="Arial"/>
        </w:rPr>
      </w:pPr>
    </w:p>
    <w:p w14:paraId="596311F2" w14:textId="77777777" w:rsidR="000956F0" w:rsidRPr="007C1CD7" w:rsidRDefault="000956F0">
      <w:pPr>
        <w:rPr>
          <w:rFonts w:ascii="Verdana" w:eastAsia="Verdana" w:hAnsi="Verdana"/>
          <w:sz w:val="20"/>
          <w:szCs w:val="20"/>
        </w:rPr>
      </w:pPr>
    </w:p>
    <w:p w14:paraId="596311F3" w14:textId="77777777" w:rsidR="000956F0" w:rsidRPr="007C1CD7" w:rsidRDefault="000956F0">
      <w:pPr>
        <w:rPr>
          <w:rFonts w:ascii="Verdana" w:eastAsia="Verdana" w:hAnsi="Verdana"/>
          <w:sz w:val="20"/>
          <w:szCs w:val="20"/>
        </w:rPr>
      </w:pPr>
      <w:r w:rsidRPr="007C1CD7">
        <w:rPr>
          <w:rFonts w:ascii="Verdana" w:eastAsia="Verdana" w:hAnsi="Verdana"/>
          <w:sz w:val="20"/>
          <w:szCs w:val="20"/>
        </w:rPr>
        <w:t>The information contained within this handbook may be subject to amendments and revisions.  Please be informed that any revisions will supersede the information contained herein.</w:t>
      </w:r>
    </w:p>
    <w:p w14:paraId="596311F4" w14:textId="77777777" w:rsidR="000956F0" w:rsidRPr="003A2740" w:rsidRDefault="000956F0">
      <w:pPr>
        <w:jc w:val="center"/>
        <w:rPr>
          <w:rFonts w:ascii="Verdana" w:eastAsia="Verdana" w:hAnsi="Verdana"/>
        </w:rPr>
      </w:pPr>
    </w:p>
    <w:p w14:paraId="596311F5" w14:textId="77777777" w:rsidR="000956F0" w:rsidRPr="003A2740" w:rsidRDefault="000956F0">
      <w:pPr>
        <w:jc w:val="center"/>
        <w:rPr>
          <w:rFonts w:ascii="Verdana" w:eastAsia="Verdana" w:hAnsi="Verdana"/>
        </w:rPr>
      </w:pPr>
    </w:p>
    <w:p w14:paraId="596311F6" w14:textId="77777777" w:rsidR="000956F0" w:rsidRPr="003A2740" w:rsidRDefault="000956F0">
      <w:pPr>
        <w:jc w:val="center"/>
        <w:rPr>
          <w:rFonts w:ascii="Verdana" w:eastAsia="Verdana" w:hAnsi="Verdana"/>
        </w:rPr>
      </w:pPr>
    </w:p>
    <w:p w14:paraId="596311F7" w14:textId="77777777" w:rsidR="000956F0" w:rsidRPr="003A2740" w:rsidRDefault="000956F0">
      <w:pPr>
        <w:jc w:val="center"/>
        <w:rPr>
          <w:rFonts w:ascii="Verdana" w:eastAsia="Verdana" w:hAnsi="Verdana"/>
        </w:rPr>
      </w:pPr>
    </w:p>
    <w:p w14:paraId="596311F8" w14:textId="77777777" w:rsidR="000956F0" w:rsidRPr="003A2740" w:rsidRDefault="000956F0">
      <w:pPr>
        <w:jc w:val="center"/>
        <w:rPr>
          <w:rFonts w:ascii="Verdana" w:eastAsia="Verdana" w:hAnsi="Verdana"/>
        </w:rPr>
      </w:pPr>
    </w:p>
    <w:p w14:paraId="596311F9" w14:textId="77777777" w:rsidR="000956F0" w:rsidRPr="00CF4543" w:rsidRDefault="000956F0">
      <w:pPr>
        <w:rPr>
          <w:rFonts w:ascii="Verdana" w:eastAsia="Verdana" w:hAnsi="Verdana"/>
          <w:sz w:val="20"/>
          <w:szCs w:val="20"/>
        </w:rPr>
      </w:pPr>
      <w:r w:rsidRPr="00CF4543">
        <w:rPr>
          <w:rFonts w:ascii="Verdana" w:eastAsia="Verdana" w:hAnsi="Verdana"/>
          <w:b/>
          <w:sz w:val="20"/>
          <w:szCs w:val="20"/>
        </w:rPr>
        <w:t>Important Note</w:t>
      </w:r>
      <w:r w:rsidRPr="00CF4543">
        <w:rPr>
          <w:rFonts w:ascii="Verdana" w:eastAsia="Verdana" w:hAnsi="Verdana"/>
          <w:sz w:val="20"/>
          <w:szCs w:val="20"/>
        </w:rPr>
        <w:t xml:space="preserve">: </w:t>
      </w:r>
    </w:p>
    <w:p w14:paraId="596311FA" w14:textId="77777777" w:rsidR="000956F0" w:rsidRPr="007C1CD7" w:rsidRDefault="000956F0">
      <w:pPr>
        <w:rPr>
          <w:rFonts w:ascii="Verdana" w:eastAsia="Verdana" w:hAnsi="Verdana"/>
          <w:b/>
          <w:sz w:val="20"/>
          <w:szCs w:val="20"/>
        </w:rPr>
      </w:pPr>
      <w:r w:rsidRPr="00CF4543">
        <w:rPr>
          <w:rFonts w:ascii="Verdana" w:eastAsia="Verdana" w:hAnsi="Verdana"/>
          <w:sz w:val="20"/>
          <w:szCs w:val="20"/>
        </w:rPr>
        <w:t xml:space="preserve">The University has taken all reasonable steps to ensure the accuracy of the information contained in this placement handbook and will use all reasonable endeavours to deliver programmes in accordance with the descriptions set out within the handbook.  Nevertheless, circumstances outside the University’s reasonable control may </w:t>
      </w:r>
      <w:proofErr w:type="gramStart"/>
      <w:r w:rsidRPr="00CF4543">
        <w:rPr>
          <w:rFonts w:ascii="Verdana" w:eastAsia="Verdana" w:hAnsi="Verdana"/>
          <w:sz w:val="20"/>
          <w:szCs w:val="20"/>
        </w:rPr>
        <w:t>arise which limit its ability to deliver the programme as</w:t>
      </w:r>
      <w:proofErr w:type="gramEnd"/>
      <w:r w:rsidRPr="00CF4543">
        <w:rPr>
          <w:rFonts w:ascii="Verdana" w:eastAsia="Verdana" w:hAnsi="Verdana"/>
          <w:sz w:val="20"/>
          <w:szCs w:val="20"/>
        </w:rPr>
        <w:t xml:space="preserve"> described. For example, the placement arrangements may vary from student to student depending on the circumstances of the particular placement provider, including if a particular placement provider were to withdraw or vary the conditions of the placement; there may be changes in the availability, or withdrawal of funding.  Where reasonable and appropriate to do so, the University will make all reasonable endeavours to put in place alternative arrangements to achieve the relevant learning outcomes, and provided the University does so, it will not be responsible to the student for any failure to provide the programme in accordance with the placement handbook.</w:t>
      </w:r>
      <w:r w:rsidRPr="003A2740">
        <w:rPr>
          <w:rFonts w:ascii="Verdana" w:eastAsia="Verdana" w:hAnsi="Verdana"/>
        </w:rPr>
        <w:br w:type="page"/>
      </w:r>
      <w:r w:rsidRPr="007C1CD7">
        <w:rPr>
          <w:rFonts w:ascii="Verdana" w:eastAsia="Verdana" w:hAnsi="Verdana"/>
          <w:b/>
          <w:sz w:val="20"/>
          <w:szCs w:val="20"/>
        </w:rPr>
        <w:t xml:space="preserve">Contents </w:t>
      </w:r>
    </w:p>
    <w:p w14:paraId="596311FB" w14:textId="77777777" w:rsidR="000956F0" w:rsidRPr="007C1CD7" w:rsidRDefault="000956F0">
      <w:pPr>
        <w:jc w:val="center"/>
        <w:rPr>
          <w:rFonts w:ascii="Verdana" w:eastAsia="Verdana" w:hAnsi="Verdana"/>
          <w:b/>
          <w:sz w:val="20"/>
          <w:szCs w:val="20"/>
        </w:rPr>
      </w:pPr>
    </w:p>
    <w:p w14:paraId="596311FC" w14:textId="77777777" w:rsidR="000956F0" w:rsidRPr="007C1CD7" w:rsidRDefault="000956F0">
      <w:pPr>
        <w:jc w:val="center"/>
        <w:rPr>
          <w:rFonts w:ascii="Verdana" w:eastAsia="Verdana" w:hAnsi="Verdan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6206"/>
        <w:gridCol w:w="1452"/>
      </w:tblGrid>
      <w:tr w:rsidR="000956F0" w:rsidRPr="007C1CD7" w14:paraId="59631200" w14:textId="77777777" w:rsidTr="003F04AF">
        <w:tc>
          <w:tcPr>
            <w:tcW w:w="644" w:type="dxa"/>
          </w:tcPr>
          <w:p w14:paraId="596311FD" w14:textId="77777777" w:rsidR="000956F0" w:rsidRPr="007C1CD7" w:rsidRDefault="000956F0">
            <w:pPr>
              <w:rPr>
                <w:rFonts w:ascii="Verdana" w:eastAsia="Verdana" w:hAnsi="Verdana"/>
                <w:sz w:val="20"/>
                <w:szCs w:val="20"/>
              </w:rPr>
            </w:pPr>
          </w:p>
        </w:tc>
        <w:tc>
          <w:tcPr>
            <w:tcW w:w="6206" w:type="dxa"/>
          </w:tcPr>
          <w:p w14:paraId="596311FE" w14:textId="77777777" w:rsidR="000956F0" w:rsidRPr="007C1CD7" w:rsidRDefault="000956F0">
            <w:pPr>
              <w:rPr>
                <w:rFonts w:ascii="Verdana" w:eastAsia="Verdana" w:hAnsi="Verdana"/>
                <w:sz w:val="20"/>
                <w:szCs w:val="20"/>
              </w:rPr>
            </w:pPr>
          </w:p>
        </w:tc>
        <w:tc>
          <w:tcPr>
            <w:tcW w:w="1452" w:type="dxa"/>
          </w:tcPr>
          <w:p w14:paraId="596311FF" w14:textId="77777777" w:rsidR="000956F0" w:rsidRPr="007C1CD7" w:rsidRDefault="000956F0">
            <w:pPr>
              <w:rPr>
                <w:rFonts w:ascii="Verdana" w:eastAsia="Verdana" w:hAnsi="Verdana"/>
                <w:sz w:val="20"/>
                <w:szCs w:val="20"/>
              </w:rPr>
            </w:pPr>
            <w:r w:rsidRPr="007C1CD7">
              <w:rPr>
                <w:rFonts w:ascii="Verdana" w:eastAsia="Verdana" w:hAnsi="Verdana"/>
                <w:sz w:val="20"/>
                <w:szCs w:val="20"/>
              </w:rPr>
              <w:t>Page Number</w:t>
            </w:r>
          </w:p>
        </w:tc>
      </w:tr>
      <w:tr w:rsidR="00991560" w:rsidRPr="007C1CD7" w14:paraId="59631205" w14:textId="77777777" w:rsidTr="003F04AF">
        <w:tc>
          <w:tcPr>
            <w:tcW w:w="644" w:type="dxa"/>
          </w:tcPr>
          <w:p w14:paraId="59631201" w14:textId="77777777" w:rsidR="00991560" w:rsidRPr="007C1CD7" w:rsidRDefault="00991560" w:rsidP="00991560">
            <w:pPr>
              <w:ind w:left="360"/>
              <w:rPr>
                <w:rFonts w:ascii="Verdana" w:eastAsia="Verdana" w:hAnsi="Verdana"/>
                <w:sz w:val="20"/>
                <w:szCs w:val="20"/>
              </w:rPr>
            </w:pPr>
          </w:p>
        </w:tc>
        <w:tc>
          <w:tcPr>
            <w:tcW w:w="6206" w:type="dxa"/>
          </w:tcPr>
          <w:p w14:paraId="59631202" w14:textId="77777777" w:rsidR="00991560" w:rsidRDefault="00991560">
            <w:pPr>
              <w:rPr>
                <w:rFonts w:ascii="Verdana" w:eastAsia="Verdana" w:hAnsi="Verdana"/>
                <w:sz w:val="20"/>
                <w:szCs w:val="20"/>
              </w:rPr>
            </w:pPr>
            <w:r>
              <w:rPr>
                <w:rFonts w:ascii="Verdana" w:eastAsia="Verdana" w:hAnsi="Verdana"/>
                <w:sz w:val="20"/>
                <w:szCs w:val="20"/>
              </w:rPr>
              <w:t>Glossary of Terms</w:t>
            </w:r>
          </w:p>
          <w:p w14:paraId="59631203" w14:textId="77777777" w:rsidR="00991560" w:rsidRPr="007C1CD7" w:rsidRDefault="00991560">
            <w:pPr>
              <w:rPr>
                <w:rFonts w:ascii="Verdana" w:eastAsia="Verdana" w:hAnsi="Verdana"/>
                <w:sz w:val="20"/>
                <w:szCs w:val="20"/>
              </w:rPr>
            </w:pPr>
          </w:p>
        </w:tc>
        <w:tc>
          <w:tcPr>
            <w:tcW w:w="1452" w:type="dxa"/>
          </w:tcPr>
          <w:p w14:paraId="59631204" w14:textId="77777777" w:rsidR="00991560" w:rsidRPr="007C1CD7" w:rsidRDefault="00FB4000" w:rsidP="00165561">
            <w:pPr>
              <w:jc w:val="center"/>
              <w:rPr>
                <w:rFonts w:ascii="Verdana" w:eastAsia="Verdana" w:hAnsi="Verdana"/>
                <w:sz w:val="20"/>
                <w:szCs w:val="20"/>
              </w:rPr>
            </w:pPr>
            <w:r>
              <w:rPr>
                <w:rFonts w:ascii="Verdana" w:eastAsia="Verdana" w:hAnsi="Verdana"/>
                <w:sz w:val="20"/>
                <w:szCs w:val="20"/>
              </w:rPr>
              <w:t>5</w:t>
            </w:r>
          </w:p>
        </w:tc>
      </w:tr>
      <w:tr w:rsidR="003F04AF" w:rsidRPr="007C1CD7" w14:paraId="5963120A" w14:textId="77777777" w:rsidTr="003F04AF">
        <w:tc>
          <w:tcPr>
            <w:tcW w:w="644" w:type="dxa"/>
          </w:tcPr>
          <w:p w14:paraId="59631206" w14:textId="77777777" w:rsidR="003F04AF" w:rsidRPr="007C1CD7" w:rsidRDefault="003F04AF" w:rsidP="00991560">
            <w:pPr>
              <w:ind w:left="360"/>
              <w:rPr>
                <w:rFonts w:ascii="Verdana" w:eastAsia="Verdana" w:hAnsi="Verdana"/>
                <w:sz w:val="20"/>
                <w:szCs w:val="20"/>
              </w:rPr>
            </w:pPr>
          </w:p>
        </w:tc>
        <w:tc>
          <w:tcPr>
            <w:tcW w:w="6206" w:type="dxa"/>
          </w:tcPr>
          <w:p w14:paraId="59631207" w14:textId="77777777" w:rsidR="003F04AF" w:rsidRPr="006D6B1E" w:rsidRDefault="003F04AF">
            <w:pPr>
              <w:rPr>
                <w:rFonts w:ascii="Verdana" w:eastAsia="Verdana" w:hAnsi="Verdana"/>
                <w:b/>
                <w:sz w:val="20"/>
                <w:szCs w:val="20"/>
              </w:rPr>
            </w:pPr>
            <w:r w:rsidRPr="006D6B1E">
              <w:rPr>
                <w:rFonts w:ascii="Verdana" w:eastAsia="Verdana" w:hAnsi="Verdana"/>
                <w:b/>
                <w:sz w:val="20"/>
                <w:szCs w:val="20"/>
              </w:rPr>
              <w:t xml:space="preserve">Contacting the University </w:t>
            </w:r>
          </w:p>
          <w:p w14:paraId="59631208" w14:textId="77777777" w:rsidR="003F04AF" w:rsidRPr="006D6B1E" w:rsidRDefault="003F04AF">
            <w:pPr>
              <w:rPr>
                <w:rFonts w:ascii="Verdana" w:eastAsia="Verdana" w:hAnsi="Verdana"/>
                <w:b/>
                <w:sz w:val="20"/>
                <w:szCs w:val="20"/>
              </w:rPr>
            </w:pPr>
          </w:p>
        </w:tc>
        <w:tc>
          <w:tcPr>
            <w:tcW w:w="1452" w:type="dxa"/>
          </w:tcPr>
          <w:p w14:paraId="59631209" w14:textId="77777777" w:rsidR="003F04AF" w:rsidRPr="006D6B1E" w:rsidRDefault="003F04AF" w:rsidP="00165561">
            <w:pPr>
              <w:jc w:val="center"/>
              <w:rPr>
                <w:rFonts w:ascii="Verdana" w:eastAsia="Verdana" w:hAnsi="Verdana"/>
                <w:b/>
                <w:sz w:val="20"/>
                <w:szCs w:val="20"/>
              </w:rPr>
            </w:pPr>
            <w:r w:rsidRPr="006D6B1E">
              <w:rPr>
                <w:rFonts w:ascii="Verdana" w:eastAsia="Verdana" w:hAnsi="Verdana"/>
                <w:b/>
                <w:sz w:val="20"/>
                <w:szCs w:val="20"/>
              </w:rPr>
              <w:t>6</w:t>
            </w:r>
          </w:p>
        </w:tc>
      </w:tr>
      <w:tr w:rsidR="000956F0" w:rsidRPr="007C1CD7" w14:paraId="5963120F" w14:textId="77777777" w:rsidTr="003F04AF">
        <w:tc>
          <w:tcPr>
            <w:tcW w:w="644" w:type="dxa"/>
          </w:tcPr>
          <w:p w14:paraId="5963120B" w14:textId="77777777" w:rsidR="000956F0" w:rsidRPr="007C1CD7" w:rsidRDefault="000956F0">
            <w:pPr>
              <w:rPr>
                <w:rFonts w:ascii="Verdana" w:eastAsia="Verdana" w:hAnsi="Verdana"/>
                <w:sz w:val="20"/>
                <w:szCs w:val="20"/>
              </w:rPr>
            </w:pPr>
            <w:r w:rsidRPr="007C1CD7">
              <w:rPr>
                <w:rFonts w:ascii="Verdana" w:eastAsia="Verdana" w:hAnsi="Verdana"/>
                <w:sz w:val="20"/>
                <w:szCs w:val="20"/>
              </w:rPr>
              <w:t>1.</w:t>
            </w:r>
          </w:p>
        </w:tc>
        <w:tc>
          <w:tcPr>
            <w:tcW w:w="6206" w:type="dxa"/>
          </w:tcPr>
          <w:p w14:paraId="5963120C" w14:textId="77777777" w:rsidR="000956F0" w:rsidRDefault="000956F0">
            <w:pPr>
              <w:rPr>
                <w:rFonts w:ascii="Verdana" w:eastAsia="Verdana" w:hAnsi="Verdana"/>
                <w:sz w:val="20"/>
                <w:szCs w:val="20"/>
              </w:rPr>
            </w:pPr>
            <w:r w:rsidRPr="007C1CD7">
              <w:rPr>
                <w:rFonts w:ascii="Verdana" w:eastAsia="Verdana" w:hAnsi="Verdana"/>
                <w:sz w:val="20"/>
                <w:szCs w:val="20"/>
              </w:rPr>
              <w:t>Introduction</w:t>
            </w:r>
          </w:p>
          <w:p w14:paraId="5963120D" w14:textId="77777777" w:rsidR="000956F0" w:rsidRPr="007C1CD7" w:rsidRDefault="000956F0">
            <w:pPr>
              <w:rPr>
                <w:rFonts w:ascii="Verdana" w:eastAsia="Verdana" w:hAnsi="Verdana"/>
                <w:sz w:val="20"/>
                <w:szCs w:val="20"/>
              </w:rPr>
            </w:pPr>
          </w:p>
        </w:tc>
        <w:tc>
          <w:tcPr>
            <w:tcW w:w="1452" w:type="dxa"/>
          </w:tcPr>
          <w:p w14:paraId="5963120E" w14:textId="77777777" w:rsidR="000956F0" w:rsidRPr="007C1CD7" w:rsidRDefault="003F04AF" w:rsidP="00165561">
            <w:pPr>
              <w:jc w:val="center"/>
              <w:rPr>
                <w:rFonts w:ascii="Verdana" w:eastAsia="Verdana" w:hAnsi="Verdana"/>
                <w:sz w:val="20"/>
                <w:szCs w:val="20"/>
              </w:rPr>
            </w:pPr>
            <w:r>
              <w:rPr>
                <w:rFonts w:ascii="Verdana" w:eastAsia="Verdana" w:hAnsi="Verdana"/>
                <w:sz w:val="20"/>
                <w:szCs w:val="20"/>
              </w:rPr>
              <w:t>7</w:t>
            </w:r>
          </w:p>
        </w:tc>
      </w:tr>
      <w:tr w:rsidR="000956F0" w:rsidRPr="007C1CD7" w14:paraId="59631214" w14:textId="77777777" w:rsidTr="003F04AF">
        <w:tc>
          <w:tcPr>
            <w:tcW w:w="644" w:type="dxa"/>
          </w:tcPr>
          <w:p w14:paraId="59631210" w14:textId="77777777" w:rsidR="000956F0" w:rsidRPr="007C1CD7" w:rsidRDefault="000956F0">
            <w:pPr>
              <w:rPr>
                <w:rFonts w:ascii="Verdana" w:eastAsia="Verdana" w:hAnsi="Verdana"/>
                <w:sz w:val="20"/>
                <w:szCs w:val="20"/>
              </w:rPr>
            </w:pPr>
            <w:r w:rsidRPr="007C1CD7">
              <w:rPr>
                <w:rFonts w:ascii="Verdana" w:eastAsia="Verdana" w:hAnsi="Verdana"/>
                <w:sz w:val="20"/>
                <w:szCs w:val="20"/>
              </w:rPr>
              <w:t>2.</w:t>
            </w:r>
          </w:p>
        </w:tc>
        <w:tc>
          <w:tcPr>
            <w:tcW w:w="6206" w:type="dxa"/>
          </w:tcPr>
          <w:p w14:paraId="59631211" w14:textId="77777777" w:rsidR="000956F0" w:rsidRDefault="003F04AF">
            <w:pPr>
              <w:rPr>
                <w:rFonts w:ascii="Verdana" w:eastAsia="Verdana" w:hAnsi="Verdana"/>
                <w:sz w:val="20"/>
                <w:szCs w:val="20"/>
              </w:rPr>
            </w:pPr>
            <w:r>
              <w:rPr>
                <w:rFonts w:ascii="Verdana" w:eastAsia="Verdana" w:hAnsi="Verdana"/>
                <w:sz w:val="20"/>
                <w:szCs w:val="20"/>
              </w:rPr>
              <w:t>Programme Curricul</w:t>
            </w:r>
            <w:r w:rsidR="00165561">
              <w:rPr>
                <w:rFonts w:ascii="Verdana" w:eastAsia="Verdana" w:hAnsi="Verdana"/>
                <w:sz w:val="20"/>
                <w:szCs w:val="20"/>
              </w:rPr>
              <w:t>um content</w:t>
            </w:r>
          </w:p>
          <w:p w14:paraId="59631212" w14:textId="77777777" w:rsidR="000956F0" w:rsidRPr="007C1CD7" w:rsidRDefault="000956F0">
            <w:pPr>
              <w:rPr>
                <w:rFonts w:ascii="Verdana" w:eastAsia="Verdana" w:hAnsi="Verdana"/>
                <w:sz w:val="20"/>
                <w:szCs w:val="20"/>
              </w:rPr>
            </w:pPr>
          </w:p>
        </w:tc>
        <w:tc>
          <w:tcPr>
            <w:tcW w:w="1452" w:type="dxa"/>
          </w:tcPr>
          <w:p w14:paraId="59631213" w14:textId="77777777" w:rsidR="000956F0" w:rsidRPr="007C1CD7" w:rsidRDefault="003F04AF" w:rsidP="00165561">
            <w:pPr>
              <w:jc w:val="center"/>
              <w:rPr>
                <w:rFonts w:ascii="Verdana" w:eastAsia="Verdana" w:hAnsi="Verdana"/>
                <w:sz w:val="20"/>
                <w:szCs w:val="20"/>
              </w:rPr>
            </w:pPr>
            <w:r>
              <w:rPr>
                <w:rFonts w:ascii="Verdana" w:eastAsia="Verdana" w:hAnsi="Verdana"/>
                <w:sz w:val="20"/>
                <w:szCs w:val="20"/>
              </w:rPr>
              <w:t>9</w:t>
            </w:r>
          </w:p>
        </w:tc>
      </w:tr>
      <w:tr w:rsidR="000956F0" w:rsidRPr="007C1CD7" w14:paraId="5963121A" w14:textId="77777777" w:rsidTr="003F04AF">
        <w:tc>
          <w:tcPr>
            <w:tcW w:w="644" w:type="dxa"/>
          </w:tcPr>
          <w:p w14:paraId="59631215" w14:textId="77777777" w:rsidR="000956F0" w:rsidRDefault="000956F0">
            <w:pPr>
              <w:rPr>
                <w:rFonts w:ascii="Verdana" w:eastAsia="Verdana" w:hAnsi="Verdana"/>
                <w:sz w:val="20"/>
                <w:szCs w:val="20"/>
              </w:rPr>
            </w:pPr>
            <w:r w:rsidRPr="007C1CD7">
              <w:rPr>
                <w:rFonts w:ascii="Verdana" w:eastAsia="Verdana" w:hAnsi="Verdana"/>
                <w:sz w:val="20"/>
                <w:szCs w:val="20"/>
              </w:rPr>
              <w:t>3.</w:t>
            </w:r>
          </w:p>
          <w:p w14:paraId="59631216" w14:textId="77777777" w:rsidR="00165561" w:rsidRPr="007C1CD7" w:rsidRDefault="00165561">
            <w:pPr>
              <w:rPr>
                <w:rFonts w:ascii="Verdana" w:eastAsia="Verdana" w:hAnsi="Verdana"/>
                <w:sz w:val="20"/>
                <w:szCs w:val="20"/>
              </w:rPr>
            </w:pPr>
          </w:p>
        </w:tc>
        <w:tc>
          <w:tcPr>
            <w:tcW w:w="6206" w:type="dxa"/>
          </w:tcPr>
          <w:p w14:paraId="59631217" w14:textId="77777777" w:rsidR="00165561" w:rsidRDefault="00165561">
            <w:pPr>
              <w:rPr>
                <w:rFonts w:ascii="Verdana" w:eastAsia="Verdana" w:hAnsi="Verdana"/>
                <w:sz w:val="20"/>
                <w:szCs w:val="20"/>
              </w:rPr>
            </w:pPr>
            <w:r>
              <w:rPr>
                <w:rFonts w:ascii="Verdana" w:eastAsia="Verdana" w:hAnsi="Verdana"/>
                <w:sz w:val="20"/>
                <w:szCs w:val="20"/>
              </w:rPr>
              <w:t>Practice Placement Information</w:t>
            </w:r>
          </w:p>
          <w:p w14:paraId="59631218" w14:textId="77777777" w:rsidR="000956F0" w:rsidRPr="007C1CD7" w:rsidRDefault="000956F0">
            <w:pPr>
              <w:rPr>
                <w:rFonts w:ascii="Verdana" w:eastAsia="Verdana" w:hAnsi="Verdana"/>
                <w:sz w:val="20"/>
                <w:szCs w:val="20"/>
              </w:rPr>
            </w:pPr>
          </w:p>
        </w:tc>
        <w:tc>
          <w:tcPr>
            <w:tcW w:w="1452" w:type="dxa"/>
          </w:tcPr>
          <w:p w14:paraId="59631219" w14:textId="77777777" w:rsidR="000956F0" w:rsidRPr="007C1CD7" w:rsidRDefault="003F04AF" w:rsidP="00165561">
            <w:pPr>
              <w:jc w:val="center"/>
              <w:rPr>
                <w:rFonts w:ascii="Verdana" w:eastAsia="Verdana" w:hAnsi="Verdana"/>
                <w:sz w:val="20"/>
                <w:szCs w:val="20"/>
              </w:rPr>
            </w:pPr>
            <w:r>
              <w:rPr>
                <w:rFonts w:ascii="Verdana" w:eastAsia="Verdana" w:hAnsi="Verdana"/>
                <w:sz w:val="20"/>
                <w:szCs w:val="20"/>
              </w:rPr>
              <w:t>10</w:t>
            </w:r>
          </w:p>
        </w:tc>
      </w:tr>
      <w:tr w:rsidR="00165561" w:rsidRPr="007C1CD7" w14:paraId="5963121F" w14:textId="77777777" w:rsidTr="003F04AF">
        <w:tc>
          <w:tcPr>
            <w:tcW w:w="644" w:type="dxa"/>
          </w:tcPr>
          <w:p w14:paraId="5963121B" w14:textId="77777777" w:rsidR="00165561" w:rsidRPr="007C1CD7" w:rsidRDefault="00165561">
            <w:pPr>
              <w:rPr>
                <w:rFonts w:ascii="Verdana" w:eastAsia="Verdana" w:hAnsi="Verdana"/>
                <w:sz w:val="20"/>
                <w:szCs w:val="20"/>
              </w:rPr>
            </w:pPr>
            <w:r>
              <w:rPr>
                <w:rFonts w:ascii="Verdana" w:eastAsia="Verdana" w:hAnsi="Verdana"/>
                <w:sz w:val="20"/>
                <w:szCs w:val="20"/>
              </w:rPr>
              <w:t>3.1</w:t>
            </w:r>
          </w:p>
        </w:tc>
        <w:tc>
          <w:tcPr>
            <w:tcW w:w="6206" w:type="dxa"/>
          </w:tcPr>
          <w:p w14:paraId="5963121C" w14:textId="77777777" w:rsidR="00165561" w:rsidRDefault="00165561">
            <w:pPr>
              <w:rPr>
                <w:rFonts w:ascii="Verdana" w:eastAsia="Verdana" w:hAnsi="Verdana"/>
                <w:sz w:val="20"/>
                <w:szCs w:val="20"/>
              </w:rPr>
            </w:pPr>
            <w:r>
              <w:rPr>
                <w:rFonts w:ascii="Verdana" w:eastAsia="Verdana" w:hAnsi="Verdana"/>
                <w:sz w:val="20"/>
                <w:szCs w:val="20"/>
              </w:rPr>
              <w:t xml:space="preserve">General </w:t>
            </w:r>
          </w:p>
          <w:p w14:paraId="5963121D" w14:textId="77777777" w:rsidR="00165561" w:rsidRDefault="00165561">
            <w:pPr>
              <w:rPr>
                <w:rFonts w:ascii="Verdana" w:eastAsia="Verdana" w:hAnsi="Verdana"/>
                <w:sz w:val="20"/>
                <w:szCs w:val="20"/>
              </w:rPr>
            </w:pPr>
          </w:p>
        </w:tc>
        <w:tc>
          <w:tcPr>
            <w:tcW w:w="1452" w:type="dxa"/>
          </w:tcPr>
          <w:p w14:paraId="5963121E" w14:textId="77777777" w:rsidR="00165561" w:rsidRDefault="003F04AF" w:rsidP="00165561">
            <w:pPr>
              <w:jc w:val="center"/>
              <w:rPr>
                <w:rFonts w:ascii="Verdana" w:eastAsia="Verdana" w:hAnsi="Verdana"/>
                <w:sz w:val="20"/>
                <w:szCs w:val="20"/>
              </w:rPr>
            </w:pPr>
            <w:r>
              <w:rPr>
                <w:rFonts w:ascii="Verdana" w:eastAsia="Verdana" w:hAnsi="Verdana"/>
                <w:sz w:val="20"/>
                <w:szCs w:val="20"/>
              </w:rPr>
              <w:t>10</w:t>
            </w:r>
          </w:p>
        </w:tc>
      </w:tr>
      <w:tr w:rsidR="000956F0" w:rsidRPr="007C1CD7" w14:paraId="59631224" w14:textId="77777777" w:rsidTr="003F04AF">
        <w:tc>
          <w:tcPr>
            <w:tcW w:w="644" w:type="dxa"/>
          </w:tcPr>
          <w:p w14:paraId="59631220" w14:textId="77777777" w:rsidR="000956F0" w:rsidRPr="007C1CD7" w:rsidRDefault="00165561">
            <w:pPr>
              <w:rPr>
                <w:rFonts w:ascii="Verdana" w:eastAsia="Verdana" w:hAnsi="Verdana"/>
                <w:sz w:val="20"/>
                <w:szCs w:val="20"/>
              </w:rPr>
            </w:pPr>
            <w:r>
              <w:rPr>
                <w:rFonts w:ascii="Verdana" w:eastAsia="Verdana" w:hAnsi="Verdana"/>
                <w:sz w:val="20"/>
                <w:szCs w:val="20"/>
              </w:rPr>
              <w:t>3.2</w:t>
            </w:r>
          </w:p>
        </w:tc>
        <w:tc>
          <w:tcPr>
            <w:tcW w:w="6206" w:type="dxa"/>
          </w:tcPr>
          <w:p w14:paraId="59631221" w14:textId="5FB56A13" w:rsidR="000956F0" w:rsidRDefault="00B7664E">
            <w:pPr>
              <w:rPr>
                <w:rFonts w:ascii="Verdana" w:eastAsia="Verdana" w:hAnsi="Verdana"/>
                <w:sz w:val="20"/>
                <w:szCs w:val="20"/>
              </w:rPr>
            </w:pPr>
            <w:r>
              <w:rPr>
                <w:rFonts w:ascii="Verdana" w:eastAsia="Verdana" w:hAnsi="Verdana"/>
                <w:sz w:val="20"/>
                <w:szCs w:val="20"/>
              </w:rPr>
              <w:t>Pra</w:t>
            </w:r>
            <w:r w:rsidR="00165561">
              <w:rPr>
                <w:rFonts w:ascii="Verdana" w:eastAsia="Verdana" w:hAnsi="Verdana"/>
                <w:sz w:val="20"/>
                <w:szCs w:val="20"/>
              </w:rPr>
              <w:t>ctice Placement Educator</w:t>
            </w:r>
          </w:p>
          <w:p w14:paraId="59631222" w14:textId="77777777" w:rsidR="000956F0" w:rsidRPr="007C1CD7" w:rsidRDefault="000956F0">
            <w:pPr>
              <w:rPr>
                <w:rFonts w:ascii="Verdana" w:eastAsia="Verdana" w:hAnsi="Verdana"/>
                <w:sz w:val="20"/>
                <w:szCs w:val="20"/>
              </w:rPr>
            </w:pPr>
          </w:p>
        </w:tc>
        <w:tc>
          <w:tcPr>
            <w:tcW w:w="1452" w:type="dxa"/>
          </w:tcPr>
          <w:p w14:paraId="59631223" w14:textId="197C73FD" w:rsidR="000956F0" w:rsidRPr="007C1CD7" w:rsidRDefault="0003196F" w:rsidP="00165561">
            <w:pPr>
              <w:jc w:val="center"/>
              <w:rPr>
                <w:rFonts w:ascii="Verdana" w:eastAsia="Verdana" w:hAnsi="Verdana"/>
                <w:sz w:val="20"/>
                <w:szCs w:val="20"/>
              </w:rPr>
            </w:pPr>
            <w:r>
              <w:rPr>
                <w:rFonts w:ascii="Verdana" w:eastAsia="Verdana" w:hAnsi="Verdana"/>
                <w:sz w:val="20"/>
                <w:szCs w:val="20"/>
              </w:rPr>
              <w:t>13</w:t>
            </w:r>
          </w:p>
        </w:tc>
      </w:tr>
      <w:tr w:rsidR="000956F0" w:rsidRPr="007C1CD7" w14:paraId="59631229" w14:textId="77777777" w:rsidTr="003F04AF">
        <w:tc>
          <w:tcPr>
            <w:tcW w:w="644" w:type="dxa"/>
          </w:tcPr>
          <w:p w14:paraId="59631225" w14:textId="77777777" w:rsidR="000956F0" w:rsidRPr="007C1CD7" w:rsidRDefault="00165561">
            <w:pPr>
              <w:rPr>
                <w:rFonts w:ascii="Verdana" w:eastAsia="Verdana" w:hAnsi="Verdana"/>
                <w:sz w:val="20"/>
                <w:szCs w:val="20"/>
              </w:rPr>
            </w:pPr>
            <w:r>
              <w:rPr>
                <w:rFonts w:ascii="Verdana" w:eastAsia="Verdana" w:hAnsi="Verdana"/>
                <w:sz w:val="20"/>
                <w:szCs w:val="20"/>
              </w:rPr>
              <w:t>3.3</w:t>
            </w:r>
          </w:p>
        </w:tc>
        <w:tc>
          <w:tcPr>
            <w:tcW w:w="6206" w:type="dxa"/>
          </w:tcPr>
          <w:p w14:paraId="59631226" w14:textId="77777777" w:rsidR="000956F0" w:rsidRDefault="00165561">
            <w:pPr>
              <w:rPr>
                <w:rFonts w:ascii="Verdana" w:eastAsia="Verdana" w:hAnsi="Verdana"/>
                <w:sz w:val="20"/>
                <w:szCs w:val="20"/>
              </w:rPr>
            </w:pPr>
            <w:r>
              <w:rPr>
                <w:rFonts w:ascii="Verdana" w:eastAsia="Verdana" w:hAnsi="Verdana"/>
                <w:sz w:val="20"/>
                <w:szCs w:val="20"/>
              </w:rPr>
              <w:t>Placements in the Programme</w:t>
            </w:r>
          </w:p>
          <w:p w14:paraId="59631227" w14:textId="77777777" w:rsidR="000956F0" w:rsidRPr="007C1CD7" w:rsidRDefault="000956F0">
            <w:pPr>
              <w:rPr>
                <w:rFonts w:ascii="Verdana" w:eastAsia="Verdana" w:hAnsi="Verdana"/>
                <w:sz w:val="20"/>
                <w:szCs w:val="20"/>
              </w:rPr>
            </w:pPr>
          </w:p>
        </w:tc>
        <w:tc>
          <w:tcPr>
            <w:tcW w:w="1452" w:type="dxa"/>
          </w:tcPr>
          <w:p w14:paraId="59631228" w14:textId="0D1AD19D" w:rsidR="000956F0" w:rsidRPr="007C1CD7" w:rsidRDefault="0003196F" w:rsidP="00165561">
            <w:pPr>
              <w:jc w:val="center"/>
              <w:rPr>
                <w:rFonts w:ascii="Verdana" w:eastAsia="Verdana" w:hAnsi="Verdana"/>
                <w:sz w:val="20"/>
                <w:szCs w:val="20"/>
              </w:rPr>
            </w:pPr>
            <w:r>
              <w:rPr>
                <w:rFonts w:ascii="Verdana" w:eastAsia="Verdana" w:hAnsi="Verdana"/>
                <w:sz w:val="20"/>
                <w:szCs w:val="20"/>
              </w:rPr>
              <w:t>15</w:t>
            </w:r>
          </w:p>
        </w:tc>
      </w:tr>
      <w:tr w:rsidR="00165561" w:rsidRPr="007C1CD7" w14:paraId="5963122E" w14:textId="77777777" w:rsidTr="003F04AF">
        <w:tc>
          <w:tcPr>
            <w:tcW w:w="644" w:type="dxa"/>
          </w:tcPr>
          <w:p w14:paraId="5963122A" w14:textId="77777777" w:rsidR="00165561" w:rsidRDefault="00165561" w:rsidP="00165561">
            <w:pPr>
              <w:rPr>
                <w:rFonts w:ascii="Verdana" w:eastAsia="Verdana" w:hAnsi="Verdana"/>
                <w:sz w:val="20"/>
                <w:szCs w:val="20"/>
              </w:rPr>
            </w:pPr>
            <w:r>
              <w:rPr>
                <w:rFonts w:ascii="Verdana" w:eastAsia="Verdana" w:hAnsi="Verdana"/>
                <w:sz w:val="20"/>
                <w:szCs w:val="20"/>
              </w:rPr>
              <w:t xml:space="preserve">4. </w:t>
            </w:r>
          </w:p>
        </w:tc>
        <w:tc>
          <w:tcPr>
            <w:tcW w:w="6206" w:type="dxa"/>
          </w:tcPr>
          <w:p w14:paraId="5963122B" w14:textId="77777777" w:rsidR="00165561" w:rsidRDefault="00165561">
            <w:pPr>
              <w:rPr>
                <w:rFonts w:ascii="Verdana" w:eastAsia="Verdana" w:hAnsi="Verdana"/>
                <w:sz w:val="20"/>
                <w:szCs w:val="20"/>
              </w:rPr>
            </w:pPr>
            <w:r>
              <w:rPr>
                <w:rFonts w:ascii="Verdana" w:eastAsia="Verdana" w:hAnsi="Verdana"/>
                <w:sz w:val="20"/>
                <w:szCs w:val="20"/>
              </w:rPr>
              <w:t>Placement Module Aims and Learning Outcomes</w:t>
            </w:r>
          </w:p>
          <w:p w14:paraId="5963122C" w14:textId="77777777" w:rsidR="00165561" w:rsidRDefault="00165561">
            <w:pPr>
              <w:rPr>
                <w:rFonts w:ascii="Verdana" w:eastAsia="Verdana" w:hAnsi="Verdana"/>
                <w:sz w:val="20"/>
                <w:szCs w:val="20"/>
              </w:rPr>
            </w:pPr>
          </w:p>
        </w:tc>
        <w:tc>
          <w:tcPr>
            <w:tcW w:w="1452" w:type="dxa"/>
          </w:tcPr>
          <w:p w14:paraId="5963122D" w14:textId="137B4DD3" w:rsidR="00165561" w:rsidRDefault="0003196F" w:rsidP="00165561">
            <w:pPr>
              <w:jc w:val="center"/>
              <w:rPr>
                <w:rFonts w:ascii="Verdana" w:eastAsia="Verdana" w:hAnsi="Verdana"/>
                <w:sz w:val="20"/>
                <w:szCs w:val="20"/>
              </w:rPr>
            </w:pPr>
            <w:r>
              <w:rPr>
                <w:rFonts w:ascii="Verdana" w:eastAsia="Verdana" w:hAnsi="Verdana"/>
                <w:sz w:val="20"/>
                <w:szCs w:val="20"/>
              </w:rPr>
              <w:t>16</w:t>
            </w:r>
          </w:p>
        </w:tc>
      </w:tr>
      <w:tr w:rsidR="000956F0" w:rsidRPr="007C1CD7" w14:paraId="59631233" w14:textId="77777777" w:rsidTr="003F04AF">
        <w:tc>
          <w:tcPr>
            <w:tcW w:w="644" w:type="dxa"/>
          </w:tcPr>
          <w:p w14:paraId="5963122F" w14:textId="77777777" w:rsidR="000956F0" w:rsidRPr="007C1CD7" w:rsidRDefault="00165561">
            <w:pPr>
              <w:rPr>
                <w:rFonts w:ascii="Verdana" w:eastAsia="Verdana" w:hAnsi="Verdana"/>
                <w:sz w:val="20"/>
                <w:szCs w:val="20"/>
              </w:rPr>
            </w:pPr>
            <w:r>
              <w:rPr>
                <w:rFonts w:ascii="Verdana" w:eastAsia="Verdana" w:hAnsi="Verdana"/>
                <w:sz w:val="20"/>
                <w:szCs w:val="20"/>
              </w:rPr>
              <w:t>5</w:t>
            </w:r>
            <w:r w:rsidR="000956F0" w:rsidRPr="007C1CD7">
              <w:rPr>
                <w:rFonts w:ascii="Verdana" w:eastAsia="Verdana" w:hAnsi="Verdana"/>
                <w:sz w:val="20"/>
                <w:szCs w:val="20"/>
              </w:rPr>
              <w:t>.</w:t>
            </w:r>
          </w:p>
        </w:tc>
        <w:tc>
          <w:tcPr>
            <w:tcW w:w="6206" w:type="dxa"/>
          </w:tcPr>
          <w:p w14:paraId="59631230" w14:textId="77777777" w:rsidR="000956F0" w:rsidRDefault="000956F0">
            <w:pPr>
              <w:rPr>
                <w:rFonts w:ascii="Verdana" w:eastAsia="Verdana" w:hAnsi="Verdana"/>
                <w:sz w:val="20"/>
                <w:szCs w:val="20"/>
              </w:rPr>
            </w:pPr>
            <w:r w:rsidRPr="007C1CD7">
              <w:rPr>
                <w:rFonts w:ascii="Verdana" w:eastAsia="Verdana" w:hAnsi="Verdana"/>
                <w:sz w:val="20"/>
                <w:szCs w:val="20"/>
              </w:rPr>
              <w:t>Assessment of Placement</w:t>
            </w:r>
          </w:p>
          <w:p w14:paraId="59631231" w14:textId="77777777" w:rsidR="000956F0" w:rsidRPr="007C1CD7" w:rsidRDefault="000956F0">
            <w:pPr>
              <w:rPr>
                <w:rFonts w:ascii="Verdana" w:eastAsia="Verdana" w:hAnsi="Verdana"/>
                <w:sz w:val="20"/>
                <w:szCs w:val="20"/>
              </w:rPr>
            </w:pPr>
          </w:p>
        </w:tc>
        <w:tc>
          <w:tcPr>
            <w:tcW w:w="1452" w:type="dxa"/>
          </w:tcPr>
          <w:p w14:paraId="59631232" w14:textId="225DBA45" w:rsidR="000956F0" w:rsidRPr="007C1CD7" w:rsidRDefault="0003196F" w:rsidP="00165561">
            <w:pPr>
              <w:jc w:val="center"/>
              <w:rPr>
                <w:rFonts w:ascii="Verdana" w:eastAsia="Verdana" w:hAnsi="Verdana"/>
                <w:sz w:val="20"/>
                <w:szCs w:val="20"/>
              </w:rPr>
            </w:pPr>
            <w:r>
              <w:rPr>
                <w:rFonts w:ascii="Verdana" w:eastAsia="Verdana" w:hAnsi="Verdana"/>
                <w:sz w:val="20"/>
                <w:szCs w:val="20"/>
              </w:rPr>
              <w:t>19</w:t>
            </w:r>
          </w:p>
        </w:tc>
      </w:tr>
      <w:tr w:rsidR="00165561" w:rsidRPr="007C1CD7" w14:paraId="59631238" w14:textId="77777777" w:rsidTr="003F04AF">
        <w:tc>
          <w:tcPr>
            <w:tcW w:w="644" w:type="dxa"/>
          </w:tcPr>
          <w:p w14:paraId="59631234" w14:textId="77777777" w:rsidR="00165561" w:rsidRDefault="00165561">
            <w:pPr>
              <w:rPr>
                <w:rFonts w:ascii="Verdana" w:eastAsia="Verdana" w:hAnsi="Verdana"/>
                <w:sz w:val="20"/>
                <w:szCs w:val="20"/>
              </w:rPr>
            </w:pPr>
          </w:p>
        </w:tc>
        <w:tc>
          <w:tcPr>
            <w:tcW w:w="6206" w:type="dxa"/>
          </w:tcPr>
          <w:p w14:paraId="59631235" w14:textId="77777777" w:rsidR="00165561" w:rsidRDefault="00165561">
            <w:pPr>
              <w:rPr>
                <w:rFonts w:ascii="Verdana" w:eastAsia="Verdana" w:hAnsi="Verdana"/>
                <w:sz w:val="20"/>
                <w:szCs w:val="20"/>
              </w:rPr>
            </w:pPr>
            <w:r>
              <w:rPr>
                <w:rFonts w:ascii="Verdana" w:eastAsia="Verdana" w:hAnsi="Verdana"/>
                <w:sz w:val="20"/>
                <w:szCs w:val="20"/>
              </w:rPr>
              <w:t>Failing Student Pathway diagram</w:t>
            </w:r>
          </w:p>
          <w:p w14:paraId="59631236" w14:textId="77777777" w:rsidR="00165561" w:rsidRPr="007C1CD7" w:rsidRDefault="00165561">
            <w:pPr>
              <w:rPr>
                <w:rFonts w:ascii="Verdana" w:eastAsia="Verdana" w:hAnsi="Verdana"/>
                <w:sz w:val="20"/>
                <w:szCs w:val="20"/>
              </w:rPr>
            </w:pPr>
          </w:p>
        </w:tc>
        <w:tc>
          <w:tcPr>
            <w:tcW w:w="1452" w:type="dxa"/>
          </w:tcPr>
          <w:p w14:paraId="59631237" w14:textId="43A3A94F" w:rsidR="00165561" w:rsidRDefault="0003196F" w:rsidP="00165561">
            <w:pPr>
              <w:jc w:val="center"/>
              <w:rPr>
                <w:rFonts w:ascii="Verdana" w:eastAsia="Verdana" w:hAnsi="Verdana"/>
                <w:sz w:val="20"/>
                <w:szCs w:val="20"/>
              </w:rPr>
            </w:pPr>
            <w:r>
              <w:rPr>
                <w:rFonts w:ascii="Verdana" w:eastAsia="Verdana" w:hAnsi="Verdana"/>
                <w:sz w:val="20"/>
                <w:szCs w:val="20"/>
              </w:rPr>
              <w:t>23</w:t>
            </w:r>
          </w:p>
        </w:tc>
      </w:tr>
      <w:tr w:rsidR="000956F0" w:rsidRPr="007C1CD7" w14:paraId="5963123D" w14:textId="77777777" w:rsidTr="003F04AF">
        <w:tc>
          <w:tcPr>
            <w:tcW w:w="644" w:type="dxa"/>
          </w:tcPr>
          <w:p w14:paraId="59631239" w14:textId="77777777" w:rsidR="000956F0" w:rsidRPr="007C1CD7" w:rsidRDefault="00165561">
            <w:pPr>
              <w:rPr>
                <w:rFonts w:ascii="Verdana" w:eastAsia="Verdana" w:hAnsi="Verdana"/>
                <w:sz w:val="20"/>
                <w:szCs w:val="20"/>
              </w:rPr>
            </w:pPr>
            <w:r>
              <w:rPr>
                <w:rFonts w:ascii="Verdana" w:eastAsia="Verdana" w:hAnsi="Verdana"/>
                <w:sz w:val="20"/>
                <w:szCs w:val="20"/>
              </w:rPr>
              <w:t>6</w:t>
            </w:r>
            <w:r w:rsidR="000956F0" w:rsidRPr="007C1CD7">
              <w:rPr>
                <w:rFonts w:ascii="Verdana" w:eastAsia="Verdana" w:hAnsi="Verdana"/>
                <w:sz w:val="20"/>
                <w:szCs w:val="20"/>
              </w:rPr>
              <w:t>.</w:t>
            </w:r>
          </w:p>
        </w:tc>
        <w:tc>
          <w:tcPr>
            <w:tcW w:w="6206" w:type="dxa"/>
          </w:tcPr>
          <w:p w14:paraId="5963123A" w14:textId="77777777" w:rsidR="000956F0" w:rsidRDefault="000956F0">
            <w:pPr>
              <w:rPr>
                <w:rFonts w:ascii="Verdana" w:eastAsia="Verdana" w:hAnsi="Verdana"/>
                <w:sz w:val="20"/>
                <w:szCs w:val="20"/>
              </w:rPr>
            </w:pPr>
            <w:r w:rsidRPr="007C1CD7">
              <w:rPr>
                <w:rFonts w:ascii="Verdana" w:eastAsia="Verdana" w:hAnsi="Verdana"/>
                <w:sz w:val="20"/>
                <w:szCs w:val="20"/>
              </w:rPr>
              <w:t>Mentoring/Tutoring Arrangements</w:t>
            </w:r>
          </w:p>
          <w:p w14:paraId="5963123B" w14:textId="77777777" w:rsidR="000956F0" w:rsidRPr="007C1CD7" w:rsidRDefault="000956F0">
            <w:pPr>
              <w:rPr>
                <w:rFonts w:ascii="Verdana" w:eastAsia="Verdana" w:hAnsi="Verdana"/>
                <w:sz w:val="20"/>
                <w:szCs w:val="20"/>
              </w:rPr>
            </w:pPr>
          </w:p>
        </w:tc>
        <w:tc>
          <w:tcPr>
            <w:tcW w:w="1452" w:type="dxa"/>
          </w:tcPr>
          <w:p w14:paraId="5963123C" w14:textId="6A1DC802" w:rsidR="000956F0" w:rsidRPr="007C1CD7" w:rsidRDefault="0003196F" w:rsidP="00165561">
            <w:pPr>
              <w:jc w:val="center"/>
              <w:rPr>
                <w:rFonts w:ascii="Verdana" w:eastAsia="Verdana" w:hAnsi="Verdana"/>
                <w:sz w:val="20"/>
                <w:szCs w:val="20"/>
              </w:rPr>
            </w:pPr>
            <w:r>
              <w:rPr>
                <w:rFonts w:ascii="Verdana" w:eastAsia="Verdana" w:hAnsi="Verdana"/>
                <w:sz w:val="20"/>
                <w:szCs w:val="20"/>
              </w:rPr>
              <w:t>24</w:t>
            </w:r>
          </w:p>
        </w:tc>
      </w:tr>
      <w:tr w:rsidR="000956F0" w:rsidRPr="007C1CD7" w14:paraId="59631242" w14:textId="77777777" w:rsidTr="003F04AF">
        <w:tc>
          <w:tcPr>
            <w:tcW w:w="644" w:type="dxa"/>
          </w:tcPr>
          <w:p w14:paraId="5963123E" w14:textId="77777777" w:rsidR="000956F0" w:rsidRPr="007C1CD7" w:rsidRDefault="00165561">
            <w:pPr>
              <w:rPr>
                <w:rFonts w:ascii="Verdana" w:eastAsia="Verdana" w:hAnsi="Verdana"/>
                <w:sz w:val="20"/>
                <w:szCs w:val="20"/>
              </w:rPr>
            </w:pPr>
            <w:r>
              <w:rPr>
                <w:rFonts w:ascii="Verdana" w:eastAsia="Verdana" w:hAnsi="Verdana"/>
                <w:sz w:val="20"/>
                <w:szCs w:val="20"/>
              </w:rPr>
              <w:t>7</w:t>
            </w:r>
            <w:r w:rsidR="000956F0" w:rsidRPr="007C1CD7">
              <w:rPr>
                <w:rFonts w:ascii="Verdana" w:eastAsia="Verdana" w:hAnsi="Verdana"/>
                <w:sz w:val="20"/>
                <w:szCs w:val="20"/>
              </w:rPr>
              <w:t>.</w:t>
            </w:r>
          </w:p>
        </w:tc>
        <w:tc>
          <w:tcPr>
            <w:tcW w:w="6206" w:type="dxa"/>
          </w:tcPr>
          <w:p w14:paraId="5963123F" w14:textId="77777777" w:rsidR="000956F0" w:rsidRDefault="000956F0">
            <w:pPr>
              <w:rPr>
                <w:rFonts w:ascii="Verdana" w:eastAsia="Verdana" w:hAnsi="Verdana"/>
                <w:sz w:val="20"/>
                <w:szCs w:val="20"/>
              </w:rPr>
            </w:pPr>
            <w:r w:rsidRPr="007C1CD7">
              <w:rPr>
                <w:rFonts w:ascii="Verdana" w:eastAsia="Verdana" w:hAnsi="Verdana"/>
                <w:sz w:val="20"/>
                <w:szCs w:val="20"/>
              </w:rPr>
              <w:t>Responsibilities</w:t>
            </w:r>
          </w:p>
          <w:p w14:paraId="59631240" w14:textId="77777777" w:rsidR="000956F0" w:rsidRPr="007C1CD7" w:rsidRDefault="000956F0">
            <w:pPr>
              <w:rPr>
                <w:rFonts w:ascii="Verdana" w:eastAsia="Verdana" w:hAnsi="Verdana"/>
                <w:sz w:val="20"/>
                <w:szCs w:val="20"/>
              </w:rPr>
            </w:pPr>
          </w:p>
        </w:tc>
        <w:tc>
          <w:tcPr>
            <w:tcW w:w="1452" w:type="dxa"/>
          </w:tcPr>
          <w:p w14:paraId="59631241" w14:textId="1558F32F" w:rsidR="000956F0" w:rsidRPr="007C1CD7" w:rsidRDefault="0003196F" w:rsidP="00165561">
            <w:pPr>
              <w:jc w:val="center"/>
              <w:rPr>
                <w:rFonts w:ascii="Verdana" w:eastAsia="Verdana" w:hAnsi="Verdana"/>
                <w:sz w:val="20"/>
                <w:szCs w:val="20"/>
              </w:rPr>
            </w:pPr>
            <w:r>
              <w:rPr>
                <w:rFonts w:ascii="Verdana" w:eastAsia="Verdana" w:hAnsi="Verdana"/>
                <w:sz w:val="20"/>
                <w:szCs w:val="20"/>
              </w:rPr>
              <w:t>26</w:t>
            </w:r>
          </w:p>
        </w:tc>
      </w:tr>
      <w:tr w:rsidR="000956F0" w:rsidRPr="007C1CD7" w14:paraId="59631247" w14:textId="77777777" w:rsidTr="003F04AF">
        <w:tc>
          <w:tcPr>
            <w:tcW w:w="644" w:type="dxa"/>
          </w:tcPr>
          <w:p w14:paraId="59631243" w14:textId="77777777" w:rsidR="000956F0" w:rsidRPr="007C1CD7" w:rsidRDefault="003F04AF">
            <w:pPr>
              <w:rPr>
                <w:rFonts w:ascii="Verdana" w:eastAsia="Verdana" w:hAnsi="Verdana"/>
                <w:sz w:val="20"/>
                <w:szCs w:val="20"/>
              </w:rPr>
            </w:pPr>
            <w:r>
              <w:rPr>
                <w:rFonts w:ascii="Verdana" w:eastAsia="Verdana" w:hAnsi="Verdana"/>
                <w:sz w:val="20"/>
                <w:szCs w:val="20"/>
              </w:rPr>
              <w:t>8</w:t>
            </w:r>
            <w:r w:rsidR="000956F0" w:rsidRPr="007C1CD7">
              <w:rPr>
                <w:rFonts w:ascii="Verdana" w:eastAsia="Verdana" w:hAnsi="Verdana"/>
                <w:sz w:val="20"/>
                <w:szCs w:val="20"/>
              </w:rPr>
              <w:t>.</w:t>
            </w:r>
          </w:p>
        </w:tc>
        <w:tc>
          <w:tcPr>
            <w:tcW w:w="6206" w:type="dxa"/>
          </w:tcPr>
          <w:p w14:paraId="59631244" w14:textId="77777777" w:rsidR="000956F0" w:rsidRDefault="000956F0">
            <w:pPr>
              <w:rPr>
                <w:rFonts w:ascii="Verdana" w:eastAsia="Verdana" w:hAnsi="Verdana"/>
                <w:sz w:val="20"/>
                <w:szCs w:val="20"/>
              </w:rPr>
            </w:pPr>
            <w:r w:rsidRPr="007C1CD7">
              <w:rPr>
                <w:rFonts w:ascii="Verdana" w:eastAsia="Verdana" w:hAnsi="Verdana"/>
                <w:sz w:val="20"/>
                <w:szCs w:val="20"/>
              </w:rPr>
              <w:t>Attendance</w:t>
            </w:r>
          </w:p>
          <w:p w14:paraId="59631245" w14:textId="77777777" w:rsidR="000956F0" w:rsidRPr="007C1CD7" w:rsidRDefault="000956F0">
            <w:pPr>
              <w:rPr>
                <w:rFonts w:ascii="Verdana" w:eastAsia="Verdana" w:hAnsi="Verdana"/>
                <w:sz w:val="20"/>
                <w:szCs w:val="20"/>
              </w:rPr>
            </w:pPr>
          </w:p>
        </w:tc>
        <w:tc>
          <w:tcPr>
            <w:tcW w:w="1452" w:type="dxa"/>
          </w:tcPr>
          <w:p w14:paraId="59631246" w14:textId="3399BB15" w:rsidR="000956F0" w:rsidRPr="007C1CD7" w:rsidRDefault="0003196F" w:rsidP="00165561">
            <w:pPr>
              <w:jc w:val="center"/>
              <w:rPr>
                <w:rFonts w:ascii="Verdana" w:eastAsia="Verdana" w:hAnsi="Verdana"/>
                <w:sz w:val="20"/>
                <w:szCs w:val="20"/>
              </w:rPr>
            </w:pPr>
            <w:r>
              <w:rPr>
                <w:rFonts w:ascii="Verdana" w:eastAsia="Verdana" w:hAnsi="Verdana"/>
                <w:sz w:val="20"/>
                <w:szCs w:val="20"/>
              </w:rPr>
              <w:t>30</w:t>
            </w:r>
          </w:p>
        </w:tc>
      </w:tr>
      <w:tr w:rsidR="000956F0" w:rsidRPr="007C1CD7" w14:paraId="5963124C" w14:textId="77777777" w:rsidTr="003F04AF">
        <w:tc>
          <w:tcPr>
            <w:tcW w:w="644" w:type="dxa"/>
          </w:tcPr>
          <w:p w14:paraId="59631248" w14:textId="77777777" w:rsidR="000956F0" w:rsidRPr="007C1CD7" w:rsidRDefault="003F04AF">
            <w:pPr>
              <w:rPr>
                <w:rFonts w:ascii="Verdana" w:eastAsia="Verdana" w:hAnsi="Verdana"/>
                <w:sz w:val="20"/>
                <w:szCs w:val="20"/>
              </w:rPr>
            </w:pPr>
            <w:r>
              <w:rPr>
                <w:rFonts w:ascii="Verdana" w:eastAsia="Verdana" w:hAnsi="Verdana"/>
                <w:sz w:val="20"/>
                <w:szCs w:val="20"/>
              </w:rPr>
              <w:t>9</w:t>
            </w:r>
            <w:r w:rsidR="000956F0" w:rsidRPr="007C1CD7">
              <w:rPr>
                <w:rFonts w:ascii="Verdana" w:eastAsia="Verdana" w:hAnsi="Verdana"/>
                <w:sz w:val="20"/>
                <w:szCs w:val="20"/>
              </w:rPr>
              <w:t>.</w:t>
            </w:r>
          </w:p>
        </w:tc>
        <w:tc>
          <w:tcPr>
            <w:tcW w:w="6206" w:type="dxa"/>
          </w:tcPr>
          <w:p w14:paraId="59631249" w14:textId="77777777" w:rsidR="000956F0" w:rsidRDefault="000956F0">
            <w:pPr>
              <w:rPr>
                <w:rFonts w:ascii="Verdana" w:eastAsia="Verdana" w:hAnsi="Verdana"/>
                <w:sz w:val="20"/>
                <w:szCs w:val="20"/>
              </w:rPr>
            </w:pPr>
            <w:r w:rsidRPr="007C1CD7">
              <w:rPr>
                <w:rFonts w:ascii="Verdana" w:eastAsia="Verdana" w:hAnsi="Verdana"/>
                <w:sz w:val="20"/>
                <w:szCs w:val="20"/>
              </w:rPr>
              <w:t>Dress Code</w:t>
            </w:r>
          </w:p>
          <w:p w14:paraId="5963124A" w14:textId="77777777" w:rsidR="000956F0" w:rsidRPr="007C1CD7" w:rsidRDefault="000956F0">
            <w:pPr>
              <w:rPr>
                <w:rFonts w:ascii="Verdana" w:eastAsia="Verdana" w:hAnsi="Verdana"/>
                <w:sz w:val="20"/>
                <w:szCs w:val="20"/>
              </w:rPr>
            </w:pPr>
          </w:p>
        </w:tc>
        <w:tc>
          <w:tcPr>
            <w:tcW w:w="1452" w:type="dxa"/>
          </w:tcPr>
          <w:p w14:paraId="5963124B" w14:textId="1F57A66B" w:rsidR="000956F0" w:rsidRPr="007C1CD7" w:rsidRDefault="0003196F" w:rsidP="00165561">
            <w:pPr>
              <w:jc w:val="center"/>
              <w:rPr>
                <w:rFonts w:ascii="Verdana" w:eastAsia="Verdana" w:hAnsi="Verdana"/>
                <w:sz w:val="20"/>
                <w:szCs w:val="20"/>
              </w:rPr>
            </w:pPr>
            <w:r>
              <w:rPr>
                <w:rFonts w:ascii="Verdana" w:eastAsia="Verdana" w:hAnsi="Verdana"/>
                <w:sz w:val="20"/>
                <w:szCs w:val="20"/>
              </w:rPr>
              <w:t>30</w:t>
            </w:r>
          </w:p>
        </w:tc>
      </w:tr>
      <w:tr w:rsidR="000956F0" w:rsidRPr="007C1CD7" w14:paraId="59631251" w14:textId="77777777" w:rsidTr="003F04AF">
        <w:tc>
          <w:tcPr>
            <w:tcW w:w="644" w:type="dxa"/>
          </w:tcPr>
          <w:p w14:paraId="5963124D" w14:textId="77777777" w:rsidR="000956F0" w:rsidRPr="007C1CD7" w:rsidRDefault="003F04AF">
            <w:pPr>
              <w:rPr>
                <w:rFonts w:ascii="Verdana" w:eastAsia="Verdana" w:hAnsi="Verdana"/>
                <w:sz w:val="20"/>
                <w:szCs w:val="20"/>
              </w:rPr>
            </w:pPr>
            <w:r>
              <w:rPr>
                <w:rFonts w:ascii="Verdana" w:eastAsia="Verdana" w:hAnsi="Verdana"/>
                <w:sz w:val="20"/>
                <w:szCs w:val="20"/>
              </w:rPr>
              <w:t>10</w:t>
            </w:r>
            <w:r w:rsidR="000956F0" w:rsidRPr="007C1CD7">
              <w:rPr>
                <w:rFonts w:ascii="Verdana" w:eastAsia="Verdana" w:hAnsi="Verdana"/>
                <w:sz w:val="20"/>
                <w:szCs w:val="20"/>
              </w:rPr>
              <w:t>.</w:t>
            </w:r>
          </w:p>
        </w:tc>
        <w:tc>
          <w:tcPr>
            <w:tcW w:w="6206" w:type="dxa"/>
          </w:tcPr>
          <w:p w14:paraId="5963124E" w14:textId="77777777" w:rsidR="000956F0" w:rsidRDefault="000956F0">
            <w:pPr>
              <w:rPr>
                <w:rFonts w:ascii="Verdana" w:eastAsia="Verdana" w:hAnsi="Verdana"/>
                <w:sz w:val="20"/>
                <w:szCs w:val="20"/>
              </w:rPr>
            </w:pPr>
            <w:r w:rsidRPr="007C1CD7">
              <w:rPr>
                <w:rFonts w:ascii="Verdana" w:eastAsia="Verdana" w:hAnsi="Verdana"/>
                <w:sz w:val="20"/>
                <w:szCs w:val="20"/>
              </w:rPr>
              <w:t>Placement Evaluation</w:t>
            </w:r>
          </w:p>
          <w:p w14:paraId="5963124F" w14:textId="77777777" w:rsidR="000956F0" w:rsidRPr="007C1CD7" w:rsidRDefault="000956F0">
            <w:pPr>
              <w:rPr>
                <w:rFonts w:ascii="Verdana" w:eastAsia="Verdana" w:hAnsi="Verdana"/>
                <w:sz w:val="20"/>
                <w:szCs w:val="20"/>
              </w:rPr>
            </w:pPr>
          </w:p>
        </w:tc>
        <w:tc>
          <w:tcPr>
            <w:tcW w:w="1452" w:type="dxa"/>
          </w:tcPr>
          <w:p w14:paraId="59631250" w14:textId="6FA01C37" w:rsidR="000956F0" w:rsidRPr="007C1CD7" w:rsidRDefault="0003196F" w:rsidP="00165561">
            <w:pPr>
              <w:jc w:val="center"/>
              <w:rPr>
                <w:rFonts w:ascii="Verdana" w:eastAsia="Verdana" w:hAnsi="Verdana"/>
                <w:sz w:val="20"/>
                <w:szCs w:val="20"/>
              </w:rPr>
            </w:pPr>
            <w:r>
              <w:rPr>
                <w:rFonts w:ascii="Verdana" w:eastAsia="Verdana" w:hAnsi="Verdana"/>
                <w:sz w:val="20"/>
                <w:szCs w:val="20"/>
              </w:rPr>
              <w:t>30</w:t>
            </w:r>
          </w:p>
        </w:tc>
      </w:tr>
      <w:tr w:rsidR="000956F0" w:rsidRPr="007C1CD7" w14:paraId="59631256" w14:textId="77777777" w:rsidTr="003F04AF">
        <w:tc>
          <w:tcPr>
            <w:tcW w:w="644" w:type="dxa"/>
          </w:tcPr>
          <w:p w14:paraId="59631252" w14:textId="77777777" w:rsidR="000956F0" w:rsidRPr="007C1CD7" w:rsidRDefault="003F04AF">
            <w:pPr>
              <w:rPr>
                <w:rFonts w:ascii="Verdana" w:eastAsia="Verdana" w:hAnsi="Verdana"/>
                <w:sz w:val="20"/>
                <w:szCs w:val="20"/>
              </w:rPr>
            </w:pPr>
            <w:r>
              <w:rPr>
                <w:rFonts w:ascii="Verdana" w:eastAsia="Verdana" w:hAnsi="Verdana"/>
                <w:sz w:val="20"/>
                <w:szCs w:val="20"/>
              </w:rPr>
              <w:t>11</w:t>
            </w:r>
            <w:r w:rsidR="000956F0" w:rsidRPr="007C1CD7">
              <w:rPr>
                <w:rFonts w:ascii="Verdana" w:eastAsia="Verdana" w:hAnsi="Verdana"/>
                <w:sz w:val="20"/>
                <w:szCs w:val="20"/>
              </w:rPr>
              <w:t>.</w:t>
            </w:r>
          </w:p>
        </w:tc>
        <w:tc>
          <w:tcPr>
            <w:tcW w:w="6206" w:type="dxa"/>
          </w:tcPr>
          <w:p w14:paraId="59631253" w14:textId="77777777" w:rsidR="000956F0" w:rsidRDefault="000956F0">
            <w:pPr>
              <w:rPr>
                <w:rFonts w:ascii="Verdana" w:eastAsia="Verdana" w:hAnsi="Verdana"/>
                <w:sz w:val="20"/>
                <w:szCs w:val="20"/>
              </w:rPr>
            </w:pPr>
            <w:r w:rsidRPr="007C1CD7">
              <w:rPr>
                <w:rFonts w:ascii="Verdana" w:eastAsia="Verdana" w:hAnsi="Verdana"/>
                <w:sz w:val="20"/>
                <w:szCs w:val="20"/>
              </w:rPr>
              <w:t>Health and Safety</w:t>
            </w:r>
          </w:p>
          <w:p w14:paraId="59631254" w14:textId="77777777" w:rsidR="000956F0" w:rsidRPr="007C1CD7" w:rsidRDefault="000956F0">
            <w:pPr>
              <w:rPr>
                <w:rFonts w:ascii="Verdana" w:eastAsia="Verdana" w:hAnsi="Verdana"/>
                <w:sz w:val="20"/>
                <w:szCs w:val="20"/>
              </w:rPr>
            </w:pPr>
          </w:p>
        </w:tc>
        <w:tc>
          <w:tcPr>
            <w:tcW w:w="1452" w:type="dxa"/>
          </w:tcPr>
          <w:p w14:paraId="59631255" w14:textId="58990FC6" w:rsidR="000956F0" w:rsidRPr="007C1CD7" w:rsidRDefault="0003196F" w:rsidP="00165561">
            <w:pPr>
              <w:jc w:val="center"/>
              <w:rPr>
                <w:rFonts w:ascii="Verdana" w:eastAsia="Verdana" w:hAnsi="Verdana"/>
                <w:sz w:val="20"/>
                <w:szCs w:val="20"/>
              </w:rPr>
            </w:pPr>
            <w:r>
              <w:rPr>
                <w:rFonts w:ascii="Verdana" w:eastAsia="Verdana" w:hAnsi="Verdana"/>
                <w:sz w:val="20"/>
                <w:szCs w:val="20"/>
              </w:rPr>
              <w:t>31</w:t>
            </w:r>
          </w:p>
        </w:tc>
      </w:tr>
      <w:tr w:rsidR="000956F0" w:rsidRPr="007C1CD7" w14:paraId="5963125B" w14:textId="77777777" w:rsidTr="003F04AF">
        <w:tc>
          <w:tcPr>
            <w:tcW w:w="644" w:type="dxa"/>
          </w:tcPr>
          <w:p w14:paraId="59631257" w14:textId="77777777" w:rsidR="000956F0" w:rsidRPr="007C1CD7" w:rsidRDefault="003F04AF">
            <w:pPr>
              <w:rPr>
                <w:rFonts w:ascii="Verdana" w:eastAsia="Verdana" w:hAnsi="Verdana"/>
                <w:sz w:val="20"/>
                <w:szCs w:val="20"/>
              </w:rPr>
            </w:pPr>
            <w:r>
              <w:rPr>
                <w:rFonts w:ascii="Verdana" w:eastAsia="Verdana" w:hAnsi="Verdana"/>
                <w:sz w:val="20"/>
                <w:szCs w:val="20"/>
              </w:rPr>
              <w:t>12</w:t>
            </w:r>
            <w:r w:rsidR="000956F0" w:rsidRPr="007C1CD7">
              <w:rPr>
                <w:rFonts w:ascii="Verdana" w:eastAsia="Verdana" w:hAnsi="Verdana"/>
                <w:sz w:val="20"/>
                <w:szCs w:val="20"/>
              </w:rPr>
              <w:t>.</w:t>
            </w:r>
          </w:p>
        </w:tc>
        <w:tc>
          <w:tcPr>
            <w:tcW w:w="6206" w:type="dxa"/>
          </w:tcPr>
          <w:p w14:paraId="59631258" w14:textId="77777777" w:rsidR="000956F0" w:rsidRDefault="00165561">
            <w:pPr>
              <w:rPr>
                <w:rFonts w:ascii="Verdana" w:eastAsia="Verdana" w:hAnsi="Verdana"/>
                <w:sz w:val="20"/>
                <w:szCs w:val="20"/>
              </w:rPr>
            </w:pPr>
            <w:r>
              <w:rPr>
                <w:rFonts w:ascii="Verdana" w:eastAsia="Verdana" w:hAnsi="Verdana"/>
                <w:sz w:val="20"/>
                <w:szCs w:val="20"/>
              </w:rPr>
              <w:t>Students raising concerns about placement</w:t>
            </w:r>
          </w:p>
          <w:p w14:paraId="59631259" w14:textId="77777777" w:rsidR="000956F0" w:rsidRPr="007C1CD7" w:rsidRDefault="000956F0">
            <w:pPr>
              <w:rPr>
                <w:rFonts w:ascii="Verdana" w:eastAsia="Verdana" w:hAnsi="Verdana"/>
                <w:sz w:val="20"/>
                <w:szCs w:val="20"/>
              </w:rPr>
            </w:pPr>
          </w:p>
        </w:tc>
        <w:tc>
          <w:tcPr>
            <w:tcW w:w="1452" w:type="dxa"/>
          </w:tcPr>
          <w:p w14:paraId="5963125A" w14:textId="1C3FD42F" w:rsidR="000956F0" w:rsidRPr="007C1CD7" w:rsidRDefault="00165561" w:rsidP="0003196F">
            <w:pPr>
              <w:jc w:val="center"/>
              <w:rPr>
                <w:rFonts w:ascii="Verdana" w:eastAsia="Verdana" w:hAnsi="Verdana"/>
                <w:sz w:val="20"/>
                <w:szCs w:val="20"/>
              </w:rPr>
            </w:pPr>
            <w:r>
              <w:rPr>
                <w:rFonts w:ascii="Verdana" w:eastAsia="Verdana" w:hAnsi="Verdana"/>
                <w:sz w:val="20"/>
                <w:szCs w:val="20"/>
              </w:rPr>
              <w:t>3</w:t>
            </w:r>
            <w:r w:rsidR="0003196F">
              <w:rPr>
                <w:rFonts w:ascii="Verdana" w:eastAsia="Verdana" w:hAnsi="Verdana"/>
                <w:sz w:val="20"/>
                <w:szCs w:val="20"/>
              </w:rPr>
              <w:t>1</w:t>
            </w:r>
          </w:p>
        </w:tc>
      </w:tr>
      <w:tr w:rsidR="00853138" w:rsidRPr="007C1CD7" w14:paraId="59631260" w14:textId="77777777" w:rsidTr="003F04AF">
        <w:tc>
          <w:tcPr>
            <w:tcW w:w="644" w:type="dxa"/>
          </w:tcPr>
          <w:p w14:paraId="5963125C" w14:textId="77777777" w:rsidR="00853138" w:rsidRPr="00DB54C2" w:rsidRDefault="003F04AF">
            <w:pPr>
              <w:rPr>
                <w:rFonts w:ascii="Verdana" w:eastAsia="Verdana" w:hAnsi="Verdana"/>
                <w:sz w:val="20"/>
                <w:szCs w:val="20"/>
              </w:rPr>
            </w:pPr>
            <w:r>
              <w:rPr>
                <w:rFonts w:ascii="Verdana" w:eastAsia="Verdana" w:hAnsi="Verdana"/>
                <w:sz w:val="20"/>
                <w:szCs w:val="20"/>
              </w:rPr>
              <w:t>13</w:t>
            </w:r>
            <w:r w:rsidR="00DE1452">
              <w:rPr>
                <w:rFonts w:ascii="Verdana" w:eastAsia="Verdana" w:hAnsi="Verdana"/>
                <w:sz w:val="20"/>
                <w:szCs w:val="20"/>
              </w:rPr>
              <w:t>.</w:t>
            </w:r>
            <w:r w:rsidR="00853138" w:rsidRPr="00DB54C2">
              <w:rPr>
                <w:rFonts w:ascii="Verdana" w:eastAsia="Verdana" w:hAnsi="Verdana"/>
                <w:sz w:val="20"/>
                <w:szCs w:val="20"/>
              </w:rPr>
              <w:t xml:space="preserve"> </w:t>
            </w:r>
          </w:p>
        </w:tc>
        <w:tc>
          <w:tcPr>
            <w:tcW w:w="6206" w:type="dxa"/>
          </w:tcPr>
          <w:p w14:paraId="5963125D" w14:textId="77777777" w:rsidR="00853138" w:rsidRPr="00DB54C2" w:rsidRDefault="00853138">
            <w:pPr>
              <w:rPr>
                <w:rFonts w:ascii="Verdana" w:eastAsia="Verdana" w:hAnsi="Verdana"/>
                <w:sz w:val="20"/>
                <w:szCs w:val="20"/>
              </w:rPr>
            </w:pPr>
            <w:r w:rsidRPr="00DB54C2">
              <w:rPr>
                <w:rFonts w:ascii="Verdana" w:eastAsia="Verdana" w:hAnsi="Verdana"/>
                <w:sz w:val="20"/>
                <w:szCs w:val="20"/>
              </w:rPr>
              <w:t>Information for Disabled</w:t>
            </w:r>
            <w:r w:rsidR="00331A2C" w:rsidRPr="00DB54C2">
              <w:rPr>
                <w:rFonts w:ascii="Verdana" w:eastAsia="Verdana" w:hAnsi="Verdana"/>
                <w:sz w:val="20"/>
                <w:szCs w:val="20"/>
              </w:rPr>
              <w:t>/ SPLD</w:t>
            </w:r>
            <w:r w:rsidRPr="00DB54C2">
              <w:rPr>
                <w:rFonts w:ascii="Verdana" w:eastAsia="Verdana" w:hAnsi="Verdana"/>
                <w:sz w:val="20"/>
                <w:szCs w:val="20"/>
              </w:rPr>
              <w:t xml:space="preserve"> Students</w:t>
            </w:r>
            <w:r w:rsidR="00331A2C" w:rsidRPr="00DB54C2">
              <w:rPr>
                <w:rFonts w:ascii="Verdana" w:eastAsia="Verdana" w:hAnsi="Verdana"/>
                <w:sz w:val="20"/>
                <w:szCs w:val="20"/>
              </w:rPr>
              <w:t xml:space="preserve"> and </w:t>
            </w:r>
            <w:r w:rsidR="00134A0F" w:rsidRPr="00DB54C2">
              <w:rPr>
                <w:rFonts w:ascii="Verdana" w:eastAsia="Verdana" w:hAnsi="Verdana"/>
                <w:sz w:val="20"/>
                <w:szCs w:val="20"/>
              </w:rPr>
              <w:t xml:space="preserve">the Provision of </w:t>
            </w:r>
            <w:r w:rsidR="001F240A" w:rsidRPr="00DB54C2">
              <w:rPr>
                <w:rFonts w:ascii="Verdana" w:eastAsia="Verdana" w:hAnsi="Verdana"/>
                <w:sz w:val="20"/>
                <w:szCs w:val="20"/>
              </w:rPr>
              <w:t>Reasonable A</w:t>
            </w:r>
            <w:r w:rsidR="00331A2C" w:rsidRPr="00DB54C2">
              <w:rPr>
                <w:rFonts w:ascii="Verdana" w:eastAsia="Verdana" w:hAnsi="Verdana"/>
                <w:sz w:val="20"/>
                <w:szCs w:val="20"/>
              </w:rPr>
              <w:t xml:space="preserve">djustments </w:t>
            </w:r>
            <w:r w:rsidRPr="00DB54C2">
              <w:rPr>
                <w:rFonts w:ascii="Verdana" w:eastAsia="Verdana" w:hAnsi="Verdana"/>
                <w:sz w:val="20"/>
                <w:szCs w:val="20"/>
              </w:rPr>
              <w:t xml:space="preserve"> </w:t>
            </w:r>
          </w:p>
          <w:p w14:paraId="5963125E" w14:textId="77777777" w:rsidR="00853138" w:rsidRPr="00DB54C2" w:rsidRDefault="00853138">
            <w:pPr>
              <w:rPr>
                <w:rFonts w:ascii="Verdana" w:eastAsia="Verdana" w:hAnsi="Verdana"/>
                <w:sz w:val="20"/>
                <w:szCs w:val="20"/>
              </w:rPr>
            </w:pPr>
          </w:p>
        </w:tc>
        <w:tc>
          <w:tcPr>
            <w:tcW w:w="1452" w:type="dxa"/>
          </w:tcPr>
          <w:p w14:paraId="5963125F" w14:textId="0A41159D" w:rsidR="00853138" w:rsidRPr="007C1CD7" w:rsidRDefault="0003196F" w:rsidP="00165561">
            <w:pPr>
              <w:jc w:val="center"/>
              <w:rPr>
                <w:rFonts w:ascii="Verdana" w:eastAsia="Verdana" w:hAnsi="Verdana"/>
                <w:sz w:val="20"/>
                <w:szCs w:val="20"/>
              </w:rPr>
            </w:pPr>
            <w:r>
              <w:rPr>
                <w:rFonts w:ascii="Verdana" w:eastAsia="Verdana" w:hAnsi="Verdana"/>
                <w:sz w:val="20"/>
                <w:szCs w:val="20"/>
              </w:rPr>
              <w:t>32</w:t>
            </w:r>
          </w:p>
        </w:tc>
      </w:tr>
    </w:tbl>
    <w:p w14:paraId="59631261" w14:textId="77777777" w:rsidR="000956F0" w:rsidRPr="003A2740" w:rsidRDefault="000956F0">
      <w:pPr>
        <w:rPr>
          <w:rFonts w:ascii="Verdana" w:eastAsia="Verdana" w:hAnsi="Verdana"/>
        </w:rPr>
      </w:pPr>
    </w:p>
    <w:p w14:paraId="59631262" w14:textId="77777777" w:rsidR="000956F0" w:rsidRDefault="000956F0">
      <w:pPr>
        <w:rPr>
          <w:rFonts w:ascii="Verdana" w:eastAsia="Verdana" w:hAnsi="Verdana"/>
        </w:rPr>
      </w:pPr>
    </w:p>
    <w:p w14:paraId="59631263" w14:textId="77777777" w:rsidR="000956F0" w:rsidRDefault="000956F0">
      <w:pPr>
        <w:rPr>
          <w:rFonts w:ascii="Verdana" w:eastAsia="Verdana" w:hAnsi="Verdana"/>
        </w:rPr>
      </w:pPr>
    </w:p>
    <w:p w14:paraId="59631264" w14:textId="77777777" w:rsidR="000956F0" w:rsidRDefault="000956F0">
      <w:pPr>
        <w:rPr>
          <w:rFonts w:ascii="Verdana" w:eastAsia="Verdana" w:hAnsi="Verdana"/>
          <w:b/>
          <w:sz w:val="20"/>
          <w:szCs w:val="20"/>
        </w:rPr>
        <w:sectPr w:rsidR="000956F0" w:rsidSect="000956F0">
          <w:footerReference w:type="default" r:id="rId13"/>
          <w:headerReference w:type="first" r:id="rId14"/>
          <w:footerReference w:type="first" r:id="rId15"/>
          <w:pgSz w:w="11906" w:h="16838"/>
          <w:pgMar w:top="1440" w:right="1797" w:bottom="1440" w:left="1797" w:header="709" w:footer="709" w:gutter="0"/>
          <w:pgNumType w:start="1"/>
          <w:cols w:space="708"/>
          <w:titlePg/>
          <w:docGrid w:linePitch="360"/>
        </w:sectPr>
      </w:pPr>
    </w:p>
    <w:p w14:paraId="59631265" w14:textId="77777777" w:rsidR="000956F0" w:rsidRPr="00095C00" w:rsidRDefault="000956F0">
      <w:pPr>
        <w:rPr>
          <w:rFonts w:ascii="Verdana" w:eastAsia="Verdana" w:hAnsi="Verdana"/>
        </w:rPr>
      </w:pPr>
      <w:r w:rsidRPr="00D57467">
        <w:rPr>
          <w:rFonts w:ascii="Verdana" w:eastAsia="Verdana" w:hAnsi="Verdana"/>
          <w:b/>
          <w:sz w:val="20"/>
          <w:szCs w:val="20"/>
        </w:rPr>
        <w:t>Appendices:</w:t>
      </w:r>
    </w:p>
    <w:p w14:paraId="59631266" w14:textId="77777777" w:rsidR="000956F0" w:rsidRPr="00B036FB" w:rsidRDefault="000956F0">
      <w:pPr>
        <w:jc w:val="both"/>
        <w:rPr>
          <w:rFonts w:ascii="Verdana" w:eastAsia="Verdana" w:hAnsi="Verdana"/>
          <w:b/>
        </w:rPr>
      </w:pP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2757"/>
      </w:tblGrid>
      <w:tr w:rsidR="002878C6" w:rsidRPr="007C1CD7" w14:paraId="5963126A" w14:textId="77777777">
        <w:tc>
          <w:tcPr>
            <w:tcW w:w="959" w:type="dxa"/>
          </w:tcPr>
          <w:p w14:paraId="59631267" w14:textId="77777777" w:rsidR="002878C6" w:rsidRPr="00B036FB" w:rsidRDefault="002878C6">
            <w:pPr>
              <w:numPr>
                <w:ilvl w:val="0"/>
                <w:numId w:val="3"/>
              </w:numPr>
              <w:rPr>
                <w:rFonts w:ascii="Verdana" w:eastAsia="Verdana" w:hAnsi="Verdana"/>
                <w:sz w:val="20"/>
                <w:szCs w:val="20"/>
              </w:rPr>
            </w:pPr>
          </w:p>
        </w:tc>
        <w:tc>
          <w:tcPr>
            <w:tcW w:w="12757" w:type="dxa"/>
          </w:tcPr>
          <w:p w14:paraId="59631268" w14:textId="77777777" w:rsidR="002878C6" w:rsidRDefault="00FB4000">
            <w:pPr>
              <w:rPr>
                <w:rFonts w:ascii="Verdana" w:eastAsia="Verdana" w:hAnsi="Verdana"/>
                <w:sz w:val="20"/>
                <w:szCs w:val="20"/>
              </w:rPr>
            </w:pPr>
            <w:r>
              <w:rPr>
                <w:rFonts w:ascii="Verdana" w:eastAsia="Verdana" w:hAnsi="Verdana"/>
                <w:sz w:val="20"/>
                <w:szCs w:val="20"/>
              </w:rPr>
              <w:t>Illustrative year planner - BSc</w:t>
            </w:r>
          </w:p>
          <w:p w14:paraId="59631269" w14:textId="77777777" w:rsidR="002878C6" w:rsidRPr="00B036FB" w:rsidRDefault="002878C6">
            <w:pPr>
              <w:rPr>
                <w:rFonts w:ascii="Verdana" w:eastAsia="Verdana" w:hAnsi="Verdana"/>
                <w:sz w:val="20"/>
                <w:szCs w:val="20"/>
              </w:rPr>
            </w:pPr>
          </w:p>
        </w:tc>
      </w:tr>
      <w:tr w:rsidR="002878C6" w:rsidRPr="007C1CD7" w14:paraId="5963126E" w14:textId="77777777">
        <w:tc>
          <w:tcPr>
            <w:tcW w:w="959" w:type="dxa"/>
          </w:tcPr>
          <w:p w14:paraId="5963126B" w14:textId="77777777" w:rsidR="002878C6" w:rsidRPr="00B036FB" w:rsidRDefault="002878C6">
            <w:pPr>
              <w:numPr>
                <w:ilvl w:val="0"/>
                <w:numId w:val="3"/>
              </w:numPr>
              <w:rPr>
                <w:rFonts w:ascii="Verdana" w:eastAsia="Verdana" w:hAnsi="Verdana"/>
                <w:sz w:val="20"/>
                <w:szCs w:val="20"/>
              </w:rPr>
            </w:pPr>
          </w:p>
        </w:tc>
        <w:tc>
          <w:tcPr>
            <w:tcW w:w="12757" w:type="dxa"/>
          </w:tcPr>
          <w:p w14:paraId="5963126C" w14:textId="77777777" w:rsidR="002878C6" w:rsidRDefault="00FB4000">
            <w:pPr>
              <w:rPr>
                <w:rFonts w:ascii="Verdana" w:eastAsia="Verdana" w:hAnsi="Verdana"/>
                <w:sz w:val="20"/>
                <w:szCs w:val="20"/>
              </w:rPr>
            </w:pPr>
            <w:r>
              <w:rPr>
                <w:rFonts w:ascii="Verdana" w:eastAsia="Verdana" w:hAnsi="Verdana"/>
                <w:sz w:val="20"/>
                <w:szCs w:val="20"/>
              </w:rPr>
              <w:t>Summary of Modules</w:t>
            </w:r>
          </w:p>
          <w:p w14:paraId="5963126D" w14:textId="77777777" w:rsidR="002878C6" w:rsidRPr="00B036FB" w:rsidRDefault="002878C6">
            <w:pPr>
              <w:rPr>
                <w:rFonts w:ascii="Verdana" w:eastAsia="Verdana" w:hAnsi="Verdana"/>
                <w:sz w:val="20"/>
                <w:szCs w:val="20"/>
              </w:rPr>
            </w:pPr>
          </w:p>
        </w:tc>
      </w:tr>
      <w:tr w:rsidR="002878C6" w:rsidRPr="007C1CD7" w14:paraId="59631272" w14:textId="77777777">
        <w:tc>
          <w:tcPr>
            <w:tcW w:w="959" w:type="dxa"/>
          </w:tcPr>
          <w:p w14:paraId="5963126F" w14:textId="77777777" w:rsidR="002878C6" w:rsidRPr="00B036FB" w:rsidRDefault="002878C6">
            <w:pPr>
              <w:numPr>
                <w:ilvl w:val="0"/>
                <w:numId w:val="3"/>
              </w:numPr>
              <w:rPr>
                <w:rFonts w:ascii="Verdana" w:eastAsia="Verdana" w:hAnsi="Verdana"/>
                <w:sz w:val="20"/>
                <w:szCs w:val="20"/>
              </w:rPr>
            </w:pPr>
          </w:p>
        </w:tc>
        <w:tc>
          <w:tcPr>
            <w:tcW w:w="12757" w:type="dxa"/>
          </w:tcPr>
          <w:p w14:paraId="59631270" w14:textId="77777777" w:rsidR="002878C6" w:rsidRDefault="00FB4000">
            <w:pPr>
              <w:rPr>
                <w:rFonts w:ascii="Verdana" w:eastAsia="Verdana" w:hAnsi="Verdana"/>
                <w:sz w:val="20"/>
                <w:szCs w:val="20"/>
              </w:rPr>
            </w:pPr>
            <w:r>
              <w:rPr>
                <w:rFonts w:ascii="Verdana" w:eastAsia="Verdana" w:hAnsi="Verdana"/>
                <w:sz w:val="20"/>
                <w:szCs w:val="20"/>
              </w:rPr>
              <w:t>IPL Threads</w:t>
            </w:r>
          </w:p>
          <w:p w14:paraId="59631271" w14:textId="77777777" w:rsidR="002878C6" w:rsidRPr="00B036FB" w:rsidRDefault="002878C6">
            <w:pPr>
              <w:rPr>
                <w:rFonts w:ascii="Verdana" w:eastAsia="Verdana" w:hAnsi="Verdana"/>
                <w:sz w:val="20"/>
                <w:szCs w:val="20"/>
              </w:rPr>
            </w:pPr>
          </w:p>
        </w:tc>
      </w:tr>
      <w:tr w:rsidR="000956F0" w:rsidRPr="007C1CD7" w14:paraId="59631276" w14:textId="77777777">
        <w:tc>
          <w:tcPr>
            <w:tcW w:w="959" w:type="dxa"/>
          </w:tcPr>
          <w:p w14:paraId="59631273" w14:textId="77777777" w:rsidR="000956F0" w:rsidRPr="00B036FB" w:rsidRDefault="000956F0">
            <w:pPr>
              <w:numPr>
                <w:ilvl w:val="0"/>
                <w:numId w:val="3"/>
              </w:numPr>
              <w:rPr>
                <w:rFonts w:ascii="Verdana" w:eastAsia="Verdana" w:hAnsi="Verdana"/>
                <w:sz w:val="20"/>
                <w:szCs w:val="20"/>
              </w:rPr>
            </w:pPr>
          </w:p>
        </w:tc>
        <w:tc>
          <w:tcPr>
            <w:tcW w:w="12757" w:type="dxa"/>
          </w:tcPr>
          <w:p w14:paraId="59631274" w14:textId="77777777" w:rsidR="000956F0" w:rsidRDefault="00FB4000">
            <w:pPr>
              <w:rPr>
                <w:rFonts w:ascii="Verdana" w:eastAsia="Verdana" w:hAnsi="Verdana"/>
                <w:sz w:val="20"/>
                <w:szCs w:val="20"/>
              </w:rPr>
            </w:pPr>
            <w:r>
              <w:rPr>
                <w:rFonts w:ascii="Verdana" w:eastAsia="Verdana" w:hAnsi="Verdana"/>
                <w:sz w:val="20"/>
                <w:szCs w:val="20"/>
              </w:rPr>
              <w:t>Learning Contract - sample</w:t>
            </w:r>
          </w:p>
          <w:p w14:paraId="59631275" w14:textId="77777777" w:rsidR="000956F0" w:rsidRPr="007C1CD7" w:rsidRDefault="000956F0">
            <w:pPr>
              <w:rPr>
                <w:rFonts w:ascii="Verdana" w:eastAsia="Verdana" w:hAnsi="Verdana"/>
                <w:sz w:val="20"/>
                <w:szCs w:val="20"/>
              </w:rPr>
            </w:pPr>
          </w:p>
        </w:tc>
      </w:tr>
      <w:tr w:rsidR="000956F0" w:rsidRPr="007C1CD7" w14:paraId="5963127A" w14:textId="77777777">
        <w:tc>
          <w:tcPr>
            <w:tcW w:w="959" w:type="dxa"/>
          </w:tcPr>
          <w:p w14:paraId="59631277" w14:textId="77777777" w:rsidR="000956F0" w:rsidRPr="00B036FB" w:rsidRDefault="000956F0">
            <w:pPr>
              <w:numPr>
                <w:ilvl w:val="0"/>
                <w:numId w:val="3"/>
              </w:numPr>
              <w:rPr>
                <w:rFonts w:ascii="Verdana" w:eastAsia="Verdana" w:hAnsi="Verdana"/>
                <w:sz w:val="20"/>
                <w:szCs w:val="20"/>
              </w:rPr>
            </w:pPr>
          </w:p>
        </w:tc>
        <w:tc>
          <w:tcPr>
            <w:tcW w:w="12757" w:type="dxa"/>
          </w:tcPr>
          <w:p w14:paraId="59631278" w14:textId="77777777" w:rsidR="000956F0" w:rsidRDefault="00FB4000">
            <w:pPr>
              <w:rPr>
                <w:rFonts w:ascii="Verdana" w:eastAsia="Verdana" w:hAnsi="Verdana"/>
                <w:sz w:val="20"/>
                <w:szCs w:val="20"/>
              </w:rPr>
            </w:pPr>
            <w:r>
              <w:rPr>
                <w:rFonts w:ascii="Verdana" w:eastAsia="Verdana" w:hAnsi="Verdana"/>
                <w:sz w:val="20"/>
                <w:szCs w:val="20"/>
              </w:rPr>
              <w:t>Common Assessment Tool (CAT document) - sample</w:t>
            </w:r>
          </w:p>
          <w:p w14:paraId="59631279" w14:textId="77777777" w:rsidR="000956F0" w:rsidRPr="007C1CD7" w:rsidRDefault="000956F0">
            <w:pPr>
              <w:rPr>
                <w:rFonts w:ascii="Verdana" w:eastAsia="Verdana" w:hAnsi="Verdana"/>
                <w:sz w:val="20"/>
                <w:szCs w:val="20"/>
              </w:rPr>
            </w:pPr>
          </w:p>
        </w:tc>
      </w:tr>
      <w:tr w:rsidR="000956F0" w:rsidRPr="007C1CD7" w14:paraId="5963127E" w14:textId="77777777">
        <w:tc>
          <w:tcPr>
            <w:tcW w:w="959" w:type="dxa"/>
          </w:tcPr>
          <w:p w14:paraId="5963127B" w14:textId="77777777" w:rsidR="000956F0" w:rsidRPr="00B036FB" w:rsidRDefault="000956F0">
            <w:pPr>
              <w:numPr>
                <w:ilvl w:val="0"/>
                <w:numId w:val="3"/>
              </w:numPr>
              <w:rPr>
                <w:rFonts w:ascii="Verdana" w:eastAsia="Verdana" w:hAnsi="Verdana"/>
                <w:sz w:val="20"/>
                <w:szCs w:val="20"/>
              </w:rPr>
            </w:pPr>
          </w:p>
        </w:tc>
        <w:tc>
          <w:tcPr>
            <w:tcW w:w="12757" w:type="dxa"/>
          </w:tcPr>
          <w:p w14:paraId="5963127C" w14:textId="77777777" w:rsidR="000956F0" w:rsidRDefault="00FB4000">
            <w:pPr>
              <w:rPr>
                <w:rFonts w:ascii="Verdana" w:eastAsia="Verdana" w:hAnsi="Verdana"/>
                <w:sz w:val="20"/>
                <w:szCs w:val="20"/>
              </w:rPr>
            </w:pPr>
            <w:r>
              <w:rPr>
                <w:rFonts w:ascii="Verdana" w:eastAsia="Verdana" w:hAnsi="Verdana"/>
                <w:sz w:val="20"/>
                <w:szCs w:val="20"/>
              </w:rPr>
              <w:t>Placement Learning Support Plan</w:t>
            </w:r>
          </w:p>
          <w:p w14:paraId="5963127D" w14:textId="77777777" w:rsidR="000956F0" w:rsidRPr="007C1CD7" w:rsidRDefault="000956F0">
            <w:pPr>
              <w:rPr>
                <w:rFonts w:ascii="Verdana" w:eastAsia="Verdana" w:hAnsi="Verdana"/>
                <w:sz w:val="20"/>
                <w:szCs w:val="20"/>
              </w:rPr>
            </w:pPr>
          </w:p>
        </w:tc>
      </w:tr>
      <w:tr w:rsidR="000956F0" w:rsidRPr="007C1CD7" w14:paraId="59631282" w14:textId="77777777">
        <w:tc>
          <w:tcPr>
            <w:tcW w:w="959" w:type="dxa"/>
          </w:tcPr>
          <w:p w14:paraId="5963127F" w14:textId="77777777" w:rsidR="000956F0" w:rsidRDefault="000956F0">
            <w:pPr>
              <w:numPr>
                <w:ilvl w:val="0"/>
                <w:numId w:val="3"/>
              </w:numPr>
              <w:rPr>
                <w:rFonts w:ascii="Verdana" w:eastAsia="Verdana" w:hAnsi="Verdana"/>
                <w:sz w:val="20"/>
                <w:szCs w:val="20"/>
              </w:rPr>
            </w:pPr>
          </w:p>
        </w:tc>
        <w:tc>
          <w:tcPr>
            <w:tcW w:w="12757" w:type="dxa"/>
          </w:tcPr>
          <w:p w14:paraId="59631280" w14:textId="77777777" w:rsidR="000956F0" w:rsidRPr="00D57467" w:rsidRDefault="00FB4000">
            <w:pPr>
              <w:rPr>
                <w:rFonts w:ascii="Verdana" w:eastAsia="Verdana" w:hAnsi="Verdana"/>
                <w:sz w:val="20"/>
                <w:szCs w:val="20"/>
              </w:rPr>
            </w:pPr>
            <w:r>
              <w:rPr>
                <w:rFonts w:ascii="Verdana" w:eastAsia="Verdana" w:hAnsi="Verdana"/>
                <w:sz w:val="20"/>
                <w:szCs w:val="20"/>
              </w:rPr>
              <w:t>Frequently Asked Questions</w:t>
            </w:r>
          </w:p>
          <w:p w14:paraId="59631281" w14:textId="77777777" w:rsidR="000956F0" w:rsidRPr="007C1CD7" w:rsidRDefault="000956F0">
            <w:pPr>
              <w:rPr>
                <w:rFonts w:ascii="Verdana" w:eastAsia="Verdana" w:hAnsi="Verdana"/>
                <w:sz w:val="20"/>
                <w:szCs w:val="20"/>
              </w:rPr>
            </w:pPr>
          </w:p>
        </w:tc>
      </w:tr>
      <w:tr w:rsidR="000956F0" w:rsidRPr="007C1CD7" w14:paraId="59631286" w14:textId="77777777">
        <w:tc>
          <w:tcPr>
            <w:tcW w:w="959" w:type="dxa"/>
          </w:tcPr>
          <w:p w14:paraId="59631283" w14:textId="77777777" w:rsidR="000956F0" w:rsidRPr="00612601" w:rsidRDefault="000956F0">
            <w:pPr>
              <w:numPr>
                <w:ilvl w:val="0"/>
                <w:numId w:val="3"/>
              </w:numPr>
              <w:rPr>
                <w:rFonts w:ascii="Verdana" w:eastAsia="Verdana" w:hAnsi="Verdana"/>
                <w:sz w:val="20"/>
                <w:szCs w:val="20"/>
              </w:rPr>
            </w:pPr>
          </w:p>
        </w:tc>
        <w:tc>
          <w:tcPr>
            <w:tcW w:w="12757" w:type="dxa"/>
          </w:tcPr>
          <w:p w14:paraId="59631284" w14:textId="77777777" w:rsidR="000956F0" w:rsidRPr="00387731" w:rsidRDefault="00FB4000">
            <w:pPr>
              <w:rPr>
                <w:rFonts w:ascii="Verdana" w:eastAsia="Verdana" w:hAnsi="Verdana"/>
                <w:color w:val="FF0000"/>
                <w:sz w:val="16"/>
                <w:szCs w:val="20"/>
              </w:rPr>
            </w:pPr>
            <w:r>
              <w:rPr>
                <w:rFonts w:ascii="Verdana" w:eastAsia="Verdana" w:hAnsi="Verdana"/>
                <w:sz w:val="20"/>
                <w:szCs w:val="20"/>
              </w:rPr>
              <w:t>APPLE accreditation</w:t>
            </w:r>
          </w:p>
          <w:p w14:paraId="59631285" w14:textId="77777777" w:rsidR="000956F0" w:rsidRPr="007C1CD7" w:rsidRDefault="000956F0">
            <w:pPr>
              <w:rPr>
                <w:rFonts w:ascii="Verdana" w:eastAsia="Verdana" w:hAnsi="Verdana"/>
                <w:sz w:val="20"/>
                <w:szCs w:val="20"/>
              </w:rPr>
            </w:pPr>
          </w:p>
        </w:tc>
      </w:tr>
      <w:tr w:rsidR="000956F0" w:rsidRPr="007C1CD7" w14:paraId="5963128A" w14:textId="77777777">
        <w:tc>
          <w:tcPr>
            <w:tcW w:w="959" w:type="dxa"/>
          </w:tcPr>
          <w:p w14:paraId="59631287" w14:textId="77777777" w:rsidR="000956F0" w:rsidRDefault="000956F0">
            <w:pPr>
              <w:numPr>
                <w:ilvl w:val="0"/>
                <w:numId w:val="3"/>
              </w:numPr>
              <w:rPr>
                <w:rFonts w:ascii="Verdana" w:eastAsia="Verdana" w:hAnsi="Verdana"/>
                <w:sz w:val="20"/>
                <w:szCs w:val="20"/>
              </w:rPr>
            </w:pPr>
          </w:p>
        </w:tc>
        <w:tc>
          <w:tcPr>
            <w:tcW w:w="12757" w:type="dxa"/>
          </w:tcPr>
          <w:p w14:paraId="59631288" w14:textId="77777777" w:rsidR="000956F0" w:rsidRDefault="00FB4000">
            <w:pPr>
              <w:rPr>
                <w:rFonts w:ascii="Verdana" w:eastAsia="Verdana" w:hAnsi="Verdana"/>
                <w:sz w:val="20"/>
                <w:szCs w:val="20"/>
              </w:rPr>
            </w:pPr>
            <w:r>
              <w:rPr>
                <w:rFonts w:ascii="Verdana" w:eastAsia="Verdana" w:hAnsi="Verdana"/>
                <w:sz w:val="20"/>
                <w:szCs w:val="20"/>
              </w:rPr>
              <w:t>APPLE Reaccreditation</w:t>
            </w:r>
          </w:p>
          <w:p w14:paraId="59631289" w14:textId="77777777" w:rsidR="000956F0" w:rsidRPr="007C1CD7" w:rsidRDefault="000956F0">
            <w:pPr>
              <w:rPr>
                <w:rFonts w:ascii="Verdana" w:eastAsia="Verdana" w:hAnsi="Verdana"/>
                <w:sz w:val="20"/>
                <w:szCs w:val="20"/>
              </w:rPr>
            </w:pPr>
          </w:p>
        </w:tc>
      </w:tr>
      <w:tr w:rsidR="000956F0" w:rsidRPr="007C1CD7" w14:paraId="59631290" w14:textId="77777777">
        <w:tc>
          <w:tcPr>
            <w:tcW w:w="959" w:type="dxa"/>
          </w:tcPr>
          <w:p w14:paraId="5963128B" w14:textId="77777777" w:rsidR="000956F0" w:rsidRDefault="00FB4000" w:rsidP="00FB4000">
            <w:pPr>
              <w:jc w:val="center"/>
              <w:rPr>
                <w:rFonts w:ascii="Verdana" w:eastAsia="Verdana" w:hAnsi="Verdana"/>
                <w:sz w:val="20"/>
                <w:szCs w:val="20"/>
              </w:rPr>
            </w:pPr>
            <w:r>
              <w:rPr>
                <w:rFonts w:ascii="Verdana" w:eastAsia="Verdana" w:hAnsi="Verdana"/>
                <w:sz w:val="20"/>
                <w:szCs w:val="20"/>
              </w:rPr>
              <w:t>10.</w:t>
            </w:r>
          </w:p>
        </w:tc>
        <w:tc>
          <w:tcPr>
            <w:tcW w:w="12757" w:type="dxa"/>
          </w:tcPr>
          <w:p w14:paraId="5963128C" w14:textId="77777777" w:rsidR="000956F0" w:rsidRDefault="000956F0" w:rsidP="00FB4000">
            <w:pPr>
              <w:ind w:left="360"/>
              <w:rPr>
                <w:rFonts w:ascii="Verdana" w:eastAsia="Verdana" w:hAnsi="Verdana"/>
                <w:sz w:val="20"/>
                <w:szCs w:val="20"/>
              </w:rPr>
            </w:pPr>
          </w:p>
          <w:p w14:paraId="5963128D" w14:textId="77777777" w:rsidR="000956F0" w:rsidRDefault="00FB4000">
            <w:pPr>
              <w:rPr>
                <w:rFonts w:ascii="Verdana" w:eastAsia="Verdana" w:hAnsi="Verdana"/>
                <w:sz w:val="20"/>
                <w:szCs w:val="20"/>
              </w:rPr>
            </w:pPr>
            <w:r>
              <w:rPr>
                <w:rFonts w:ascii="Verdana" w:eastAsia="Verdana" w:hAnsi="Verdana"/>
                <w:sz w:val="20"/>
                <w:szCs w:val="20"/>
              </w:rPr>
              <w:t>Library application form</w:t>
            </w:r>
          </w:p>
          <w:p w14:paraId="5963128E" w14:textId="77777777" w:rsidR="00165561" w:rsidRDefault="00165561">
            <w:pPr>
              <w:rPr>
                <w:rFonts w:ascii="Verdana" w:eastAsia="Verdana" w:hAnsi="Verdana"/>
                <w:sz w:val="20"/>
                <w:szCs w:val="20"/>
              </w:rPr>
            </w:pPr>
          </w:p>
          <w:p w14:paraId="5963128F" w14:textId="77777777" w:rsidR="00FB4000" w:rsidRPr="007C1CD7" w:rsidRDefault="00FB4000">
            <w:pPr>
              <w:rPr>
                <w:rFonts w:ascii="Verdana" w:eastAsia="Verdana" w:hAnsi="Verdana"/>
                <w:sz w:val="20"/>
                <w:szCs w:val="20"/>
              </w:rPr>
            </w:pPr>
          </w:p>
        </w:tc>
      </w:tr>
    </w:tbl>
    <w:p w14:paraId="59631291" w14:textId="77777777" w:rsidR="000956F0" w:rsidRDefault="000956F0">
      <w:pPr>
        <w:jc w:val="both"/>
        <w:rPr>
          <w:rFonts w:ascii="Verdana" w:eastAsia="Verdana" w:hAnsi="Verdana"/>
        </w:rPr>
        <w:sectPr w:rsidR="000956F0" w:rsidSect="000956F0">
          <w:pgSz w:w="16838" w:h="11906" w:orient="landscape"/>
          <w:pgMar w:top="1797" w:right="1440" w:bottom="1797" w:left="1440" w:header="709" w:footer="709" w:gutter="0"/>
          <w:cols w:space="708"/>
          <w:titlePg/>
          <w:docGrid w:linePitch="360"/>
        </w:sectPr>
      </w:pPr>
    </w:p>
    <w:p w14:paraId="59631292" w14:textId="77777777" w:rsidR="00991560" w:rsidRPr="00B72211" w:rsidRDefault="00991560" w:rsidP="00991560">
      <w:pPr>
        <w:rPr>
          <w:rFonts w:ascii="Verdana" w:eastAsia="Verdana" w:hAnsi="Verdana"/>
          <w:sz w:val="20"/>
          <w:szCs w:val="20"/>
        </w:rPr>
      </w:pPr>
      <w:r w:rsidRPr="7CE03135">
        <w:rPr>
          <w:rFonts w:ascii="Verdana" w:eastAsia="Verdana" w:hAnsi="Verdana"/>
          <w:b/>
          <w:bCs/>
          <w:sz w:val="20"/>
          <w:szCs w:val="20"/>
        </w:rPr>
        <w:t>Glossary of Terms</w:t>
      </w:r>
    </w:p>
    <w:p w14:paraId="59631293" w14:textId="77777777" w:rsidR="00991560" w:rsidRPr="00B72211" w:rsidRDefault="00991560" w:rsidP="00991560">
      <w:pPr>
        <w:rPr>
          <w:rFonts w:ascii="Verdana" w:eastAsia="Verdana" w:hAnsi="Verdana"/>
          <w:sz w:val="20"/>
          <w:szCs w:val="20"/>
        </w:rPr>
      </w:pPr>
    </w:p>
    <w:p w14:paraId="59631294" w14:textId="77777777" w:rsidR="00991560" w:rsidRPr="00B72211" w:rsidRDefault="00991560" w:rsidP="00991560">
      <w:pPr>
        <w:rPr>
          <w:rFonts w:ascii="Verdana" w:hAnsi="Verdana" w:cs="Arial"/>
          <w:bCs/>
          <w:i/>
          <w:iCs/>
          <w:sz w:val="20"/>
          <w:szCs w:val="20"/>
        </w:rPr>
      </w:pPr>
      <w:r w:rsidRPr="00B72211">
        <w:rPr>
          <w:rFonts w:ascii="Verdana" w:hAnsi="Verdana" w:cs="Arial"/>
          <w:b/>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1"/>
        <w:gridCol w:w="7209"/>
      </w:tblGrid>
      <w:tr w:rsidR="00991560" w:rsidRPr="00B72211" w14:paraId="59631297" w14:textId="77777777" w:rsidTr="00F018AD">
        <w:tc>
          <w:tcPr>
            <w:tcW w:w="779" w:type="pct"/>
            <w:vAlign w:val="center"/>
          </w:tcPr>
          <w:p w14:paraId="59631295" w14:textId="77777777" w:rsidR="00991560" w:rsidRPr="00B72211" w:rsidRDefault="00991560" w:rsidP="00F018AD">
            <w:pPr>
              <w:spacing w:line="360" w:lineRule="auto"/>
              <w:rPr>
                <w:rFonts w:ascii="Verdana" w:hAnsi="Verdana" w:cs="Arial"/>
                <w:sz w:val="20"/>
                <w:szCs w:val="20"/>
              </w:rPr>
            </w:pPr>
            <w:r w:rsidRPr="7CE03135">
              <w:rPr>
                <w:rFonts w:ascii="Verdana" w:hAnsi="Verdana" w:cs="Arial"/>
                <w:sz w:val="20"/>
                <w:szCs w:val="20"/>
              </w:rPr>
              <w:t>APPLE</w:t>
            </w:r>
          </w:p>
        </w:tc>
        <w:tc>
          <w:tcPr>
            <w:tcW w:w="4221" w:type="pct"/>
            <w:vAlign w:val="center"/>
          </w:tcPr>
          <w:p w14:paraId="59631296" w14:textId="77777777" w:rsidR="00991560" w:rsidRPr="00B72211" w:rsidRDefault="00991560" w:rsidP="00F018AD">
            <w:pPr>
              <w:spacing w:line="360" w:lineRule="auto"/>
              <w:rPr>
                <w:rFonts w:ascii="Verdana" w:hAnsi="Verdana" w:cs="Arial"/>
                <w:sz w:val="20"/>
                <w:szCs w:val="20"/>
              </w:rPr>
            </w:pPr>
            <w:r w:rsidRPr="179A4AE3">
              <w:rPr>
                <w:rFonts w:ascii="Verdana" w:hAnsi="Verdana" w:cs="Arial"/>
                <w:sz w:val="20"/>
                <w:szCs w:val="20"/>
              </w:rPr>
              <w:t>Accreditation of Practice Placement Educators</w:t>
            </w:r>
          </w:p>
        </w:tc>
      </w:tr>
      <w:tr w:rsidR="00991560" w:rsidRPr="00B72211" w14:paraId="5963129A" w14:textId="77777777" w:rsidTr="00F018AD">
        <w:tc>
          <w:tcPr>
            <w:tcW w:w="779" w:type="pct"/>
            <w:vAlign w:val="center"/>
          </w:tcPr>
          <w:p w14:paraId="59631298" w14:textId="77777777" w:rsidR="00991560" w:rsidRPr="00B72211" w:rsidRDefault="00991560" w:rsidP="00F018AD">
            <w:pPr>
              <w:spacing w:line="360" w:lineRule="auto"/>
              <w:rPr>
                <w:rFonts w:ascii="Verdana" w:hAnsi="Verdana" w:cs="Arial"/>
                <w:sz w:val="20"/>
                <w:szCs w:val="20"/>
              </w:rPr>
            </w:pPr>
            <w:r w:rsidRPr="7CE03135">
              <w:rPr>
                <w:rFonts w:ascii="Verdana" w:hAnsi="Verdana" w:cs="Arial"/>
                <w:sz w:val="20"/>
                <w:szCs w:val="20"/>
              </w:rPr>
              <w:t>BAOT</w:t>
            </w:r>
          </w:p>
        </w:tc>
        <w:tc>
          <w:tcPr>
            <w:tcW w:w="4221" w:type="pct"/>
            <w:vAlign w:val="center"/>
          </w:tcPr>
          <w:p w14:paraId="59631299" w14:textId="77777777" w:rsidR="00991560" w:rsidRPr="00B72211" w:rsidRDefault="00991560" w:rsidP="00F018AD">
            <w:pPr>
              <w:spacing w:line="360" w:lineRule="auto"/>
              <w:rPr>
                <w:rFonts w:ascii="Verdana" w:hAnsi="Verdana" w:cs="Arial"/>
                <w:sz w:val="20"/>
                <w:szCs w:val="20"/>
              </w:rPr>
            </w:pPr>
            <w:r w:rsidRPr="7CE03135">
              <w:rPr>
                <w:rFonts w:ascii="Verdana" w:hAnsi="Verdana" w:cs="Arial"/>
                <w:sz w:val="20"/>
                <w:szCs w:val="20"/>
              </w:rPr>
              <w:t>British Association of Occupational Therapists</w:t>
            </w:r>
          </w:p>
        </w:tc>
      </w:tr>
      <w:tr w:rsidR="00991560" w:rsidRPr="00B72211" w14:paraId="5963129D" w14:textId="77777777" w:rsidTr="00F018AD">
        <w:tc>
          <w:tcPr>
            <w:tcW w:w="779" w:type="pct"/>
            <w:vAlign w:val="center"/>
          </w:tcPr>
          <w:p w14:paraId="5963129B" w14:textId="77777777" w:rsidR="00991560" w:rsidRPr="00B72211" w:rsidRDefault="00991560" w:rsidP="00F018AD">
            <w:pPr>
              <w:spacing w:line="360" w:lineRule="auto"/>
              <w:rPr>
                <w:rFonts w:ascii="Verdana" w:hAnsi="Verdana" w:cs="Arial"/>
                <w:sz w:val="20"/>
                <w:szCs w:val="20"/>
              </w:rPr>
            </w:pPr>
            <w:r w:rsidRPr="7CE03135">
              <w:rPr>
                <w:rFonts w:ascii="Verdana" w:hAnsi="Verdana" w:cs="Arial"/>
                <w:sz w:val="20"/>
                <w:szCs w:val="20"/>
              </w:rPr>
              <w:t>CAT</w:t>
            </w:r>
          </w:p>
        </w:tc>
        <w:tc>
          <w:tcPr>
            <w:tcW w:w="4221" w:type="pct"/>
            <w:vAlign w:val="center"/>
          </w:tcPr>
          <w:p w14:paraId="5963129C" w14:textId="77777777" w:rsidR="00991560" w:rsidRPr="00B72211" w:rsidRDefault="00991560" w:rsidP="00F018AD">
            <w:pPr>
              <w:spacing w:line="360" w:lineRule="auto"/>
              <w:rPr>
                <w:rFonts w:ascii="Verdana" w:hAnsi="Verdana" w:cs="Arial"/>
                <w:sz w:val="20"/>
                <w:szCs w:val="20"/>
              </w:rPr>
            </w:pPr>
            <w:r w:rsidRPr="7CE03135">
              <w:rPr>
                <w:rFonts w:ascii="Verdana" w:hAnsi="Verdana" w:cs="Arial"/>
                <w:sz w:val="20"/>
                <w:szCs w:val="20"/>
              </w:rPr>
              <w:t>Common Assessment Tool</w:t>
            </w:r>
          </w:p>
        </w:tc>
      </w:tr>
      <w:tr w:rsidR="00991560" w:rsidRPr="00B72211" w14:paraId="596312A0" w14:textId="77777777" w:rsidTr="00F018AD">
        <w:tc>
          <w:tcPr>
            <w:tcW w:w="779" w:type="pct"/>
            <w:vAlign w:val="center"/>
          </w:tcPr>
          <w:p w14:paraId="5963129E" w14:textId="77777777" w:rsidR="00991560" w:rsidRPr="00B72211" w:rsidRDefault="00991560" w:rsidP="00F018AD">
            <w:pPr>
              <w:spacing w:line="360" w:lineRule="auto"/>
              <w:rPr>
                <w:rFonts w:ascii="Verdana" w:hAnsi="Verdana" w:cs="Arial"/>
                <w:sz w:val="20"/>
                <w:szCs w:val="20"/>
              </w:rPr>
            </w:pPr>
            <w:r w:rsidRPr="7CE03135">
              <w:rPr>
                <w:rFonts w:ascii="Verdana" w:hAnsi="Verdana" w:cs="Arial"/>
                <w:sz w:val="20"/>
                <w:szCs w:val="20"/>
              </w:rPr>
              <w:t>CPD</w:t>
            </w:r>
          </w:p>
        </w:tc>
        <w:tc>
          <w:tcPr>
            <w:tcW w:w="4221" w:type="pct"/>
            <w:vAlign w:val="center"/>
          </w:tcPr>
          <w:p w14:paraId="5963129F" w14:textId="77777777" w:rsidR="00991560" w:rsidRPr="00B72211" w:rsidRDefault="00991560" w:rsidP="00F018AD">
            <w:pPr>
              <w:spacing w:line="360" w:lineRule="auto"/>
              <w:rPr>
                <w:rFonts w:ascii="Verdana" w:hAnsi="Verdana" w:cs="Arial"/>
                <w:sz w:val="20"/>
                <w:szCs w:val="20"/>
              </w:rPr>
            </w:pPr>
            <w:r w:rsidRPr="7CE03135">
              <w:rPr>
                <w:rFonts w:ascii="Verdana" w:hAnsi="Verdana" w:cs="Arial"/>
                <w:sz w:val="20"/>
                <w:szCs w:val="20"/>
              </w:rPr>
              <w:t>Continuing Professional Development</w:t>
            </w:r>
          </w:p>
        </w:tc>
      </w:tr>
      <w:tr w:rsidR="00991560" w:rsidRPr="00B72211" w14:paraId="596312A3" w14:textId="77777777" w:rsidTr="00F018AD">
        <w:tc>
          <w:tcPr>
            <w:tcW w:w="779" w:type="pct"/>
            <w:vAlign w:val="center"/>
          </w:tcPr>
          <w:p w14:paraId="596312A1" w14:textId="77777777" w:rsidR="00991560" w:rsidRPr="00B72211" w:rsidRDefault="00991560" w:rsidP="00F018AD">
            <w:pPr>
              <w:spacing w:line="360" w:lineRule="auto"/>
              <w:rPr>
                <w:rFonts w:ascii="Verdana" w:hAnsi="Verdana" w:cs="Arial"/>
                <w:sz w:val="20"/>
                <w:szCs w:val="20"/>
              </w:rPr>
            </w:pPr>
            <w:r w:rsidRPr="7CE03135">
              <w:rPr>
                <w:rFonts w:ascii="Verdana" w:hAnsi="Verdana" w:cs="Arial"/>
                <w:sz w:val="20"/>
                <w:szCs w:val="20"/>
              </w:rPr>
              <w:t>DBS</w:t>
            </w:r>
          </w:p>
        </w:tc>
        <w:tc>
          <w:tcPr>
            <w:tcW w:w="4221" w:type="pct"/>
            <w:vAlign w:val="center"/>
          </w:tcPr>
          <w:p w14:paraId="596312A2" w14:textId="77777777" w:rsidR="00991560" w:rsidRPr="00B72211" w:rsidRDefault="00991560" w:rsidP="00F018AD">
            <w:pPr>
              <w:spacing w:line="360" w:lineRule="auto"/>
              <w:rPr>
                <w:rFonts w:ascii="Verdana" w:hAnsi="Verdana" w:cs="Arial"/>
                <w:sz w:val="20"/>
                <w:szCs w:val="20"/>
              </w:rPr>
            </w:pPr>
            <w:r w:rsidRPr="7CE03135">
              <w:rPr>
                <w:rFonts w:ascii="Verdana" w:hAnsi="Verdana" w:cs="Arial"/>
                <w:sz w:val="20"/>
                <w:szCs w:val="20"/>
              </w:rPr>
              <w:t>Disclosure &amp; Barring Service</w:t>
            </w:r>
          </w:p>
        </w:tc>
      </w:tr>
      <w:tr w:rsidR="00991560" w:rsidRPr="00B72211" w14:paraId="596312A6" w14:textId="77777777" w:rsidTr="00F018AD">
        <w:tc>
          <w:tcPr>
            <w:tcW w:w="779" w:type="pct"/>
            <w:vAlign w:val="center"/>
          </w:tcPr>
          <w:p w14:paraId="596312A4" w14:textId="77777777" w:rsidR="00991560" w:rsidRPr="00B72211" w:rsidRDefault="00991560" w:rsidP="00F018AD">
            <w:pPr>
              <w:spacing w:line="360" w:lineRule="auto"/>
              <w:rPr>
                <w:rFonts w:ascii="Verdana" w:hAnsi="Verdana" w:cs="Arial"/>
                <w:sz w:val="20"/>
                <w:szCs w:val="20"/>
              </w:rPr>
            </w:pPr>
            <w:r w:rsidRPr="7CE03135">
              <w:rPr>
                <w:rFonts w:ascii="Verdana" w:hAnsi="Verdana" w:cs="Arial"/>
                <w:sz w:val="20"/>
                <w:szCs w:val="20"/>
              </w:rPr>
              <w:t xml:space="preserve">EE </w:t>
            </w:r>
          </w:p>
        </w:tc>
        <w:tc>
          <w:tcPr>
            <w:tcW w:w="4221" w:type="pct"/>
            <w:vAlign w:val="center"/>
          </w:tcPr>
          <w:p w14:paraId="596312A5" w14:textId="77777777" w:rsidR="00991560" w:rsidRPr="00B72211" w:rsidRDefault="00991560" w:rsidP="00F018AD">
            <w:pPr>
              <w:spacing w:line="360" w:lineRule="auto"/>
              <w:rPr>
                <w:rFonts w:ascii="Verdana" w:hAnsi="Verdana" w:cs="Arial"/>
                <w:sz w:val="20"/>
                <w:szCs w:val="20"/>
              </w:rPr>
            </w:pPr>
            <w:r w:rsidRPr="7CE03135">
              <w:rPr>
                <w:rFonts w:ascii="Verdana" w:hAnsi="Verdana" w:cs="Arial"/>
                <w:sz w:val="20"/>
                <w:szCs w:val="20"/>
              </w:rPr>
              <w:t>External Examiner</w:t>
            </w:r>
          </w:p>
        </w:tc>
      </w:tr>
      <w:tr w:rsidR="00991560" w:rsidRPr="00B72211" w14:paraId="596312A9" w14:textId="77777777" w:rsidTr="00F018AD">
        <w:tc>
          <w:tcPr>
            <w:tcW w:w="779" w:type="pct"/>
            <w:vAlign w:val="center"/>
          </w:tcPr>
          <w:p w14:paraId="596312A7" w14:textId="77777777" w:rsidR="00991560" w:rsidRPr="00B72211" w:rsidRDefault="00991560" w:rsidP="00F018AD">
            <w:pPr>
              <w:spacing w:line="360" w:lineRule="auto"/>
              <w:rPr>
                <w:rFonts w:ascii="Verdana" w:hAnsi="Verdana" w:cs="Arial"/>
                <w:sz w:val="20"/>
                <w:szCs w:val="20"/>
              </w:rPr>
            </w:pPr>
            <w:r w:rsidRPr="7CE03135">
              <w:rPr>
                <w:rFonts w:ascii="Verdana" w:hAnsi="Verdana" w:cs="Arial"/>
                <w:sz w:val="20"/>
                <w:szCs w:val="20"/>
              </w:rPr>
              <w:t>HCPC</w:t>
            </w:r>
          </w:p>
        </w:tc>
        <w:tc>
          <w:tcPr>
            <w:tcW w:w="4221" w:type="pct"/>
            <w:vAlign w:val="center"/>
          </w:tcPr>
          <w:p w14:paraId="596312A8" w14:textId="77777777" w:rsidR="00991560" w:rsidRPr="00B72211" w:rsidRDefault="00991560" w:rsidP="00F018AD">
            <w:pPr>
              <w:spacing w:line="360" w:lineRule="auto"/>
              <w:rPr>
                <w:rFonts w:ascii="Verdana" w:hAnsi="Verdana" w:cs="Arial"/>
                <w:sz w:val="20"/>
                <w:szCs w:val="20"/>
              </w:rPr>
            </w:pPr>
            <w:r w:rsidRPr="7CE03135">
              <w:rPr>
                <w:rFonts w:ascii="Verdana" w:hAnsi="Verdana" w:cs="Arial"/>
                <w:sz w:val="20"/>
                <w:szCs w:val="20"/>
              </w:rPr>
              <w:t>Health and Care Professions Council</w:t>
            </w:r>
          </w:p>
        </w:tc>
      </w:tr>
      <w:tr w:rsidR="00991560" w:rsidRPr="00B72211" w14:paraId="596312AC" w14:textId="77777777" w:rsidTr="00F018AD">
        <w:tc>
          <w:tcPr>
            <w:tcW w:w="779" w:type="pct"/>
            <w:vAlign w:val="center"/>
          </w:tcPr>
          <w:p w14:paraId="596312AA" w14:textId="77777777" w:rsidR="00991560" w:rsidRPr="00B72211" w:rsidRDefault="00991560" w:rsidP="00F018AD">
            <w:pPr>
              <w:spacing w:line="360" w:lineRule="auto"/>
              <w:rPr>
                <w:rFonts w:ascii="Verdana" w:hAnsi="Verdana" w:cs="Arial"/>
                <w:sz w:val="20"/>
                <w:szCs w:val="20"/>
              </w:rPr>
            </w:pPr>
            <w:r w:rsidRPr="7CE03135">
              <w:rPr>
                <w:rFonts w:ascii="Verdana" w:hAnsi="Verdana" w:cs="Arial"/>
                <w:sz w:val="20"/>
                <w:szCs w:val="20"/>
              </w:rPr>
              <w:t>HEI</w:t>
            </w:r>
          </w:p>
        </w:tc>
        <w:tc>
          <w:tcPr>
            <w:tcW w:w="4221" w:type="pct"/>
            <w:vAlign w:val="center"/>
          </w:tcPr>
          <w:p w14:paraId="596312AB" w14:textId="77777777" w:rsidR="00991560" w:rsidRPr="00B72211" w:rsidRDefault="00991560" w:rsidP="00F018AD">
            <w:pPr>
              <w:spacing w:line="360" w:lineRule="auto"/>
              <w:rPr>
                <w:rFonts w:ascii="Verdana" w:hAnsi="Verdana" w:cs="Arial"/>
                <w:sz w:val="20"/>
                <w:szCs w:val="20"/>
              </w:rPr>
            </w:pPr>
            <w:r w:rsidRPr="7CE03135">
              <w:rPr>
                <w:rFonts w:ascii="Verdana" w:hAnsi="Verdana" w:cs="Arial"/>
                <w:sz w:val="20"/>
                <w:szCs w:val="20"/>
              </w:rPr>
              <w:t>Higher Education Institution</w:t>
            </w:r>
          </w:p>
        </w:tc>
      </w:tr>
      <w:tr w:rsidR="00991560" w:rsidRPr="00B72211" w14:paraId="596312AF" w14:textId="77777777" w:rsidTr="00F018AD">
        <w:tc>
          <w:tcPr>
            <w:tcW w:w="779" w:type="pct"/>
            <w:vAlign w:val="center"/>
          </w:tcPr>
          <w:p w14:paraId="596312AD" w14:textId="77777777" w:rsidR="00991560" w:rsidRPr="00B72211" w:rsidRDefault="00991560" w:rsidP="00F018AD">
            <w:pPr>
              <w:spacing w:line="360" w:lineRule="auto"/>
              <w:rPr>
                <w:rFonts w:ascii="Verdana" w:hAnsi="Verdana" w:cs="Arial"/>
                <w:sz w:val="20"/>
                <w:szCs w:val="20"/>
              </w:rPr>
            </w:pPr>
            <w:r w:rsidRPr="7CE03135">
              <w:rPr>
                <w:rFonts w:ascii="Verdana" w:hAnsi="Verdana" w:cs="Arial"/>
                <w:sz w:val="20"/>
                <w:szCs w:val="20"/>
              </w:rPr>
              <w:t>HEA</w:t>
            </w:r>
          </w:p>
        </w:tc>
        <w:tc>
          <w:tcPr>
            <w:tcW w:w="4221" w:type="pct"/>
            <w:vAlign w:val="center"/>
          </w:tcPr>
          <w:p w14:paraId="596312AE" w14:textId="77777777" w:rsidR="00991560" w:rsidRPr="00B72211" w:rsidRDefault="00991560" w:rsidP="00F018AD">
            <w:pPr>
              <w:spacing w:line="360" w:lineRule="auto"/>
              <w:rPr>
                <w:rFonts w:ascii="Verdana" w:hAnsi="Verdana" w:cs="Arial"/>
                <w:sz w:val="20"/>
                <w:szCs w:val="20"/>
              </w:rPr>
            </w:pPr>
            <w:r w:rsidRPr="7CE03135">
              <w:rPr>
                <w:rFonts w:ascii="Verdana" w:hAnsi="Verdana" w:cs="Arial"/>
                <w:sz w:val="20"/>
                <w:szCs w:val="20"/>
              </w:rPr>
              <w:t>Higher Education Academy</w:t>
            </w:r>
          </w:p>
        </w:tc>
      </w:tr>
      <w:tr w:rsidR="00991560" w:rsidRPr="00B72211" w14:paraId="596312B2" w14:textId="77777777" w:rsidTr="00F018AD">
        <w:tc>
          <w:tcPr>
            <w:tcW w:w="779" w:type="pct"/>
            <w:vAlign w:val="center"/>
          </w:tcPr>
          <w:p w14:paraId="596312B0" w14:textId="77777777" w:rsidR="00991560" w:rsidRPr="00B72211" w:rsidRDefault="00991560" w:rsidP="00F018AD">
            <w:pPr>
              <w:spacing w:line="360" w:lineRule="auto"/>
              <w:rPr>
                <w:rFonts w:ascii="Verdana" w:hAnsi="Verdana" w:cs="Arial"/>
                <w:sz w:val="20"/>
                <w:szCs w:val="20"/>
              </w:rPr>
            </w:pPr>
            <w:r w:rsidRPr="7CE03135">
              <w:rPr>
                <w:rFonts w:ascii="Verdana" w:hAnsi="Verdana" w:cs="Arial"/>
                <w:sz w:val="20"/>
                <w:szCs w:val="20"/>
              </w:rPr>
              <w:t>HEE</w:t>
            </w:r>
          </w:p>
        </w:tc>
        <w:tc>
          <w:tcPr>
            <w:tcW w:w="4221" w:type="pct"/>
            <w:vAlign w:val="center"/>
          </w:tcPr>
          <w:p w14:paraId="596312B1" w14:textId="77777777" w:rsidR="00991560" w:rsidRPr="00B72211" w:rsidRDefault="00991560" w:rsidP="00F018AD">
            <w:pPr>
              <w:spacing w:line="360" w:lineRule="auto"/>
              <w:rPr>
                <w:rFonts w:ascii="Verdana" w:hAnsi="Verdana" w:cs="Arial"/>
                <w:sz w:val="20"/>
                <w:szCs w:val="20"/>
              </w:rPr>
            </w:pPr>
            <w:r w:rsidRPr="7CE03135">
              <w:rPr>
                <w:rFonts w:ascii="Verdana" w:hAnsi="Verdana" w:cs="Arial"/>
                <w:sz w:val="20"/>
                <w:szCs w:val="20"/>
              </w:rPr>
              <w:t>Health Education England</w:t>
            </w:r>
          </w:p>
        </w:tc>
      </w:tr>
      <w:tr w:rsidR="00991560" w:rsidRPr="00B72211" w14:paraId="596312B5" w14:textId="77777777" w:rsidTr="00F018AD">
        <w:tc>
          <w:tcPr>
            <w:tcW w:w="779" w:type="pct"/>
            <w:vAlign w:val="center"/>
          </w:tcPr>
          <w:p w14:paraId="596312B3" w14:textId="77777777" w:rsidR="00991560" w:rsidRPr="00B72211" w:rsidRDefault="00991560" w:rsidP="00F018AD">
            <w:pPr>
              <w:spacing w:line="360" w:lineRule="auto"/>
              <w:rPr>
                <w:rFonts w:ascii="Verdana" w:hAnsi="Verdana" w:cs="Arial"/>
                <w:sz w:val="20"/>
                <w:szCs w:val="20"/>
              </w:rPr>
            </w:pPr>
            <w:r w:rsidRPr="7CE03135">
              <w:rPr>
                <w:rFonts w:ascii="Verdana" w:hAnsi="Verdana" w:cs="Arial"/>
                <w:sz w:val="20"/>
                <w:szCs w:val="20"/>
              </w:rPr>
              <w:t>ILO</w:t>
            </w:r>
          </w:p>
        </w:tc>
        <w:tc>
          <w:tcPr>
            <w:tcW w:w="4221" w:type="pct"/>
            <w:vAlign w:val="center"/>
          </w:tcPr>
          <w:p w14:paraId="596312B4" w14:textId="77777777" w:rsidR="00991560" w:rsidRPr="00B72211" w:rsidRDefault="00991560" w:rsidP="00F018AD">
            <w:pPr>
              <w:spacing w:line="360" w:lineRule="auto"/>
              <w:rPr>
                <w:rFonts w:ascii="Verdana" w:hAnsi="Verdana" w:cs="Arial"/>
                <w:sz w:val="20"/>
                <w:szCs w:val="20"/>
              </w:rPr>
            </w:pPr>
            <w:r w:rsidRPr="7CE03135">
              <w:rPr>
                <w:rFonts w:ascii="Verdana" w:hAnsi="Verdana" w:cs="Arial"/>
                <w:sz w:val="20"/>
                <w:szCs w:val="20"/>
              </w:rPr>
              <w:t>Intended Learning Outcomes</w:t>
            </w:r>
          </w:p>
        </w:tc>
      </w:tr>
      <w:tr w:rsidR="00991560" w:rsidRPr="00B72211" w14:paraId="596312B8" w14:textId="77777777" w:rsidTr="00F018AD">
        <w:tc>
          <w:tcPr>
            <w:tcW w:w="779" w:type="pct"/>
            <w:vAlign w:val="center"/>
          </w:tcPr>
          <w:p w14:paraId="596312B6" w14:textId="77777777" w:rsidR="00991560" w:rsidRPr="00B72211" w:rsidRDefault="00991560" w:rsidP="00F018AD">
            <w:pPr>
              <w:spacing w:line="360" w:lineRule="auto"/>
              <w:rPr>
                <w:rFonts w:ascii="Verdana" w:hAnsi="Verdana" w:cs="Arial"/>
                <w:sz w:val="20"/>
                <w:szCs w:val="20"/>
              </w:rPr>
            </w:pPr>
            <w:r w:rsidRPr="7CE03135">
              <w:rPr>
                <w:rFonts w:ascii="Verdana" w:hAnsi="Verdana" w:cs="Arial"/>
                <w:sz w:val="20"/>
                <w:szCs w:val="20"/>
              </w:rPr>
              <w:t>MAB</w:t>
            </w:r>
          </w:p>
        </w:tc>
        <w:tc>
          <w:tcPr>
            <w:tcW w:w="4221" w:type="pct"/>
            <w:vAlign w:val="center"/>
          </w:tcPr>
          <w:p w14:paraId="596312B7" w14:textId="77777777" w:rsidR="00991560" w:rsidRPr="00B72211" w:rsidRDefault="00991560" w:rsidP="00F018AD">
            <w:pPr>
              <w:spacing w:line="360" w:lineRule="auto"/>
              <w:rPr>
                <w:rFonts w:ascii="Verdana" w:hAnsi="Verdana" w:cs="Arial"/>
                <w:sz w:val="20"/>
                <w:szCs w:val="20"/>
              </w:rPr>
            </w:pPr>
            <w:r w:rsidRPr="7CE03135">
              <w:rPr>
                <w:rFonts w:ascii="Verdana" w:hAnsi="Verdana" w:cs="Arial"/>
                <w:sz w:val="20"/>
                <w:szCs w:val="20"/>
              </w:rPr>
              <w:t>Module Assessment Board</w:t>
            </w:r>
          </w:p>
        </w:tc>
      </w:tr>
      <w:tr w:rsidR="00991560" w:rsidRPr="00B72211" w14:paraId="596312BB" w14:textId="77777777" w:rsidTr="00F018AD">
        <w:tc>
          <w:tcPr>
            <w:tcW w:w="779" w:type="pct"/>
            <w:vAlign w:val="center"/>
          </w:tcPr>
          <w:p w14:paraId="596312B9" w14:textId="77777777" w:rsidR="00991560" w:rsidRPr="00B72211" w:rsidRDefault="00991560" w:rsidP="00F018AD">
            <w:pPr>
              <w:spacing w:line="360" w:lineRule="auto"/>
              <w:rPr>
                <w:rFonts w:ascii="Verdana" w:hAnsi="Verdana" w:cs="Arial"/>
                <w:sz w:val="20"/>
                <w:szCs w:val="20"/>
              </w:rPr>
            </w:pPr>
            <w:r w:rsidRPr="7CE03135">
              <w:rPr>
                <w:rFonts w:ascii="Verdana" w:hAnsi="Verdana" w:cs="Arial"/>
                <w:sz w:val="20"/>
                <w:szCs w:val="20"/>
              </w:rPr>
              <w:t>ML</w:t>
            </w:r>
          </w:p>
        </w:tc>
        <w:tc>
          <w:tcPr>
            <w:tcW w:w="4221" w:type="pct"/>
            <w:vAlign w:val="center"/>
          </w:tcPr>
          <w:p w14:paraId="596312BA" w14:textId="77777777" w:rsidR="00991560" w:rsidRPr="00B72211" w:rsidRDefault="00991560" w:rsidP="00F018AD">
            <w:pPr>
              <w:spacing w:line="360" w:lineRule="auto"/>
              <w:rPr>
                <w:rFonts w:ascii="Verdana" w:hAnsi="Verdana" w:cs="Arial"/>
                <w:sz w:val="20"/>
                <w:szCs w:val="20"/>
              </w:rPr>
            </w:pPr>
            <w:r w:rsidRPr="7CE03135">
              <w:rPr>
                <w:rFonts w:ascii="Verdana" w:hAnsi="Verdana" w:cs="Arial"/>
                <w:sz w:val="20"/>
                <w:szCs w:val="20"/>
              </w:rPr>
              <w:t>Module Lead</w:t>
            </w:r>
          </w:p>
        </w:tc>
      </w:tr>
      <w:tr w:rsidR="00991560" w:rsidRPr="00B72211" w14:paraId="596312BE" w14:textId="77777777" w:rsidTr="00F018AD">
        <w:tc>
          <w:tcPr>
            <w:tcW w:w="779" w:type="pct"/>
            <w:vAlign w:val="center"/>
          </w:tcPr>
          <w:p w14:paraId="596312BC" w14:textId="77777777" w:rsidR="00991560" w:rsidRPr="00B72211" w:rsidRDefault="00991560" w:rsidP="00F018AD">
            <w:pPr>
              <w:spacing w:line="360" w:lineRule="auto"/>
              <w:rPr>
                <w:rFonts w:ascii="Verdana" w:hAnsi="Verdana" w:cs="Arial"/>
                <w:sz w:val="20"/>
                <w:szCs w:val="20"/>
              </w:rPr>
            </w:pPr>
            <w:r w:rsidRPr="7CE03135">
              <w:rPr>
                <w:rFonts w:ascii="Verdana" w:hAnsi="Verdana" w:cs="Arial"/>
                <w:sz w:val="20"/>
                <w:szCs w:val="20"/>
              </w:rPr>
              <w:t>OT</w:t>
            </w:r>
          </w:p>
        </w:tc>
        <w:tc>
          <w:tcPr>
            <w:tcW w:w="4221" w:type="pct"/>
            <w:vAlign w:val="center"/>
          </w:tcPr>
          <w:p w14:paraId="596312BD" w14:textId="77777777" w:rsidR="00991560" w:rsidRPr="00B72211" w:rsidRDefault="00991560" w:rsidP="00F018AD">
            <w:pPr>
              <w:spacing w:line="360" w:lineRule="auto"/>
              <w:rPr>
                <w:rFonts w:ascii="Verdana" w:hAnsi="Verdana" w:cs="Arial"/>
                <w:sz w:val="20"/>
                <w:szCs w:val="20"/>
              </w:rPr>
            </w:pPr>
            <w:r w:rsidRPr="7CE03135">
              <w:rPr>
                <w:rFonts w:ascii="Verdana" w:hAnsi="Verdana" w:cs="Arial"/>
                <w:sz w:val="20"/>
                <w:szCs w:val="20"/>
              </w:rPr>
              <w:t>Occupational Therapy / Occupational Therapist</w:t>
            </w:r>
          </w:p>
        </w:tc>
      </w:tr>
      <w:tr w:rsidR="00991560" w:rsidRPr="00B72211" w14:paraId="596312C1" w14:textId="77777777" w:rsidTr="00F018AD">
        <w:tc>
          <w:tcPr>
            <w:tcW w:w="779" w:type="pct"/>
            <w:vAlign w:val="center"/>
          </w:tcPr>
          <w:p w14:paraId="596312BF" w14:textId="77777777" w:rsidR="00991560" w:rsidRPr="00B72211" w:rsidRDefault="00991560" w:rsidP="00F018AD">
            <w:pPr>
              <w:spacing w:line="360" w:lineRule="auto"/>
              <w:rPr>
                <w:rFonts w:ascii="Verdana" w:hAnsi="Verdana" w:cs="Arial"/>
                <w:sz w:val="20"/>
                <w:szCs w:val="20"/>
              </w:rPr>
            </w:pPr>
            <w:r w:rsidRPr="179A4AE3">
              <w:rPr>
                <w:rFonts w:ascii="Verdana" w:hAnsi="Verdana" w:cs="Arial"/>
                <w:sz w:val="20"/>
                <w:szCs w:val="20"/>
              </w:rPr>
              <w:t>PAd</w:t>
            </w:r>
          </w:p>
        </w:tc>
        <w:tc>
          <w:tcPr>
            <w:tcW w:w="4221" w:type="pct"/>
            <w:vAlign w:val="center"/>
          </w:tcPr>
          <w:p w14:paraId="596312C0" w14:textId="77777777" w:rsidR="00991560" w:rsidRPr="00B72211" w:rsidRDefault="00991560" w:rsidP="00F018AD">
            <w:pPr>
              <w:spacing w:line="360" w:lineRule="auto"/>
              <w:rPr>
                <w:rFonts w:ascii="Verdana" w:hAnsi="Verdana" w:cs="Arial"/>
                <w:sz w:val="20"/>
                <w:szCs w:val="20"/>
              </w:rPr>
            </w:pPr>
            <w:r w:rsidRPr="7CE03135">
              <w:rPr>
                <w:rFonts w:ascii="Verdana" w:hAnsi="Verdana" w:cs="Arial"/>
                <w:sz w:val="20"/>
                <w:szCs w:val="20"/>
              </w:rPr>
              <w:t xml:space="preserve">Programme Administration </w:t>
            </w:r>
          </w:p>
        </w:tc>
      </w:tr>
      <w:tr w:rsidR="00991560" w:rsidRPr="00B72211" w14:paraId="596312C4" w14:textId="77777777" w:rsidTr="00F018AD">
        <w:tc>
          <w:tcPr>
            <w:tcW w:w="779" w:type="pct"/>
            <w:vAlign w:val="center"/>
          </w:tcPr>
          <w:p w14:paraId="596312C2" w14:textId="77777777" w:rsidR="00991560" w:rsidRPr="00B72211" w:rsidRDefault="00991560" w:rsidP="00F018AD">
            <w:pPr>
              <w:spacing w:line="360" w:lineRule="auto"/>
              <w:rPr>
                <w:rFonts w:ascii="Verdana" w:hAnsi="Verdana" w:cs="Arial"/>
                <w:sz w:val="20"/>
                <w:szCs w:val="20"/>
              </w:rPr>
            </w:pPr>
            <w:r w:rsidRPr="7CE03135">
              <w:rPr>
                <w:rFonts w:ascii="Verdana" w:hAnsi="Verdana" w:cs="Arial"/>
                <w:sz w:val="20"/>
                <w:szCs w:val="20"/>
              </w:rPr>
              <w:t>PEF</w:t>
            </w:r>
          </w:p>
        </w:tc>
        <w:tc>
          <w:tcPr>
            <w:tcW w:w="4221" w:type="pct"/>
            <w:vAlign w:val="center"/>
          </w:tcPr>
          <w:p w14:paraId="596312C3" w14:textId="77777777" w:rsidR="00991560" w:rsidRPr="00B72211" w:rsidRDefault="00991560" w:rsidP="00F018AD">
            <w:pPr>
              <w:spacing w:line="360" w:lineRule="auto"/>
              <w:rPr>
                <w:rFonts w:ascii="Verdana" w:hAnsi="Verdana" w:cs="Arial"/>
                <w:sz w:val="20"/>
                <w:szCs w:val="20"/>
              </w:rPr>
            </w:pPr>
            <w:r w:rsidRPr="7CE03135">
              <w:rPr>
                <w:rFonts w:ascii="Verdana" w:hAnsi="Verdana" w:cs="Arial"/>
                <w:sz w:val="20"/>
                <w:szCs w:val="20"/>
              </w:rPr>
              <w:t>Practice Education Facilitator</w:t>
            </w:r>
          </w:p>
        </w:tc>
      </w:tr>
      <w:tr w:rsidR="00991560" w:rsidRPr="00B72211" w14:paraId="596312C7" w14:textId="77777777" w:rsidTr="00F018AD">
        <w:tc>
          <w:tcPr>
            <w:tcW w:w="779" w:type="pct"/>
            <w:vAlign w:val="center"/>
          </w:tcPr>
          <w:p w14:paraId="596312C5" w14:textId="77777777" w:rsidR="00991560" w:rsidRPr="00B72211" w:rsidRDefault="00991560" w:rsidP="00F018AD">
            <w:pPr>
              <w:spacing w:line="360" w:lineRule="auto"/>
              <w:rPr>
                <w:rFonts w:ascii="Verdana" w:hAnsi="Verdana" w:cs="Arial"/>
                <w:sz w:val="20"/>
                <w:szCs w:val="20"/>
              </w:rPr>
            </w:pPr>
            <w:r w:rsidRPr="7CE03135">
              <w:rPr>
                <w:rFonts w:ascii="Verdana" w:hAnsi="Verdana" w:cs="Arial"/>
                <w:sz w:val="20"/>
                <w:szCs w:val="20"/>
              </w:rPr>
              <w:t>PLI</w:t>
            </w:r>
          </w:p>
        </w:tc>
        <w:tc>
          <w:tcPr>
            <w:tcW w:w="4221" w:type="pct"/>
            <w:vAlign w:val="center"/>
          </w:tcPr>
          <w:p w14:paraId="596312C6" w14:textId="77777777" w:rsidR="00991560" w:rsidRPr="00B72211" w:rsidRDefault="00991560" w:rsidP="00F018AD">
            <w:pPr>
              <w:spacing w:line="360" w:lineRule="auto"/>
              <w:rPr>
                <w:rFonts w:ascii="Verdana" w:hAnsi="Verdana" w:cs="Arial"/>
                <w:sz w:val="20"/>
                <w:szCs w:val="20"/>
              </w:rPr>
            </w:pPr>
            <w:r w:rsidRPr="7CE03135">
              <w:rPr>
                <w:rFonts w:ascii="Verdana" w:hAnsi="Verdana" w:cs="Arial"/>
                <w:sz w:val="20"/>
                <w:szCs w:val="20"/>
              </w:rPr>
              <w:t>Professional Liability Insurance</w:t>
            </w:r>
          </w:p>
        </w:tc>
      </w:tr>
      <w:tr w:rsidR="00991560" w:rsidRPr="00B72211" w14:paraId="596312CA" w14:textId="77777777" w:rsidTr="00F018AD">
        <w:tc>
          <w:tcPr>
            <w:tcW w:w="779" w:type="pct"/>
            <w:vAlign w:val="center"/>
          </w:tcPr>
          <w:p w14:paraId="596312C8" w14:textId="77777777" w:rsidR="00991560" w:rsidRPr="00B72211" w:rsidRDefault="00991560" w:rsidP="00F018AD">
            <w:pPr>
              <w:spacing w:line="360" w:lineRule="auto"/>
              <w:rPr>
                <w:rFonts w:ascii="Verdana" w:hAnsi="Verdana" w:cs="Arial"/>
                <w:sz w:val="20"/>
                <w:szCs w:val="20"/>
              </w:rPr>
            </w:pPr>
            <w:r w:rsidRPr="7CE03135">
              <w:rPr>
                <w:rFonts w:ascii="Verdana" w:hAnsi="Verdana" w:cs="Arial"/>
                <w:sz w:val="20"/>
                <w:szCs w:val="20"/>
              </w:rPr>
              <w:t>PLSP</w:t>
            </w:r>
          </w:p>
        </w:tc>
        <w:tc>
          <w:tcPr>
            <w:tcW w:w="4221" w:type="pct"/>
            <w:vAlign w:val="center"/>
          </w:tcPr>
          <w:p w14:paraId="596312C9" w14:textId="77777777" w:rsidR="00991560" w:rsidRPr="00B72211" w:rsidRDefault="00991560" w:rsidP="00F018AD">
            <w:pPr>
              <w:spacing w:line="360" w:lineRule="auto"/>
              <w:rPr>
                <w:rFonts w:ascii="Verdana" w:hAnsi="Verdana" w:cs="Arial"/>
                <w:sz w:val="20"/>
                <w:szCs w:val="20"/>
              </w:rPr>
            </w:pPr>
            <w:r w:rsidRPr="7CE03135">
              <w:rPr>
                <w:rFonts w:ascii="Verdana" w:hAnsi="Verdana" w:cs="Arial"/>
                <w:sz w:val="20"/>
                <w:szCs w:val="20"/>
              </w:rPr>
              <w:t>Placement Learning Support Plan</w:t>
            </w:r>
          </w:p>
        </w:tc>
      </w:tr>
      <w:tr w:rsidR="00991560" w:rsidRPr="00B72211" w14:paraId="596312CD" w14:textId="77777777" w:rsidTr="00F018AD">
        <w:tc>
          <w:tcPr>
            <w:tcW w:w="779" w:type="pct"/>
            <w:vAlign w:val="center"/>
          </w:tcPr>
          <w:p w14:paraId="596312CB" w14:textId="77777777" w:rsidR="00991560" w:rsidRPr="00B72211" w:rsidRDefault="00991560" w:rsidP="00F018AD">
            <w:pPr>
              <w:spacing w:line="360" w:lineRule="auto"/>
              <w:rPr>
                <w:rFonts w:ascii="Verdana" w:hAnsi="Verdana" w:cs="Arial"/>
                <w:sz w:val="20"/>
                <w:szCs w:val="20"/>
              </w:rPr>
            </w:pPr>
            <w:r w:rsidRPr="7CE03135">
              <w:rPr>
                <w:rFonts w:ascii="Verdana" w:hAnsi="Verdana" w:cs="Arial"/>
                <w:sz w:val="20"/>
                <w:szCs w:val="20"/>
              </w:rPr>
              <w:t>PPE</w:t>
            </w:r>
          </w:p>
        </w:tc>
        <w:tc>
          <w:tcPr>
            <w:tcW w:w="4221" w:type="pct"/>
            <w:vAlign w:val="center"/>
          </w:tcPr>
          <w:p w14:paraId="596312CC" w14:textId="77777777" w:rsidR="00991560" w:rsidRPr="00B72211" w:rsidRDefault="00991560" w:rsidP="00F018AD">
            <w:pPr>
              <w:spacing w:line="360" w:lineRule="auto"/>
              <w:rPr>
                <w:rFonts w:ascii="Verdana" w:hAnsi="Verdana" w:cs="Arial"/>
                <w:sz w:val="20"/>
                <w:szCs w:val="20"/>
              </w:rPr>
            </w:pPr>
            <w:r w:rsidRPr="179A4AE3">
              <w:rPr>
                <w:rFonts w:ascii="Verdana" w:hAnsi="Verdana" w:cs="Arial"/>
                <w:sz w:val="20"/>
                <w:szCs w:val="20"/>
              </w:rPr>
              <w:t>Practice Placement Educator</w:t>
            </w:r>
          </w:p>
        </w:tc>
      </w:tr>
      <w:tr w:rsidR="00991560" w:rsidRPr="00B72211" w14:paraId="596312D0" w14:textId="77777777" w:rsidTr="00F018AD">
        <w:tc>
          <w:tcPr>
            <w:tcW w:w="779" w:type="pct"/>
            <w:vAlign w:val="center"/>
          </w:tcPr>
          <w:p w14:paraId="596312CE" w14:textId="77777777" w:rsidR="00991560" w:rsidRPr="00B72211" w:rsidRDefault="00991560" w:rsidP="00F018AD">
            <w:pPr>
              <w:spacing w:line="360" w:lineRule="auto"/>
              <w:rPr>
                <w:rFonts w:ascii="Verdana" w:hAnsi="Verdana"/>
                <w:sz w:val="20"/>
                <w:szCs w:val="20"/>
              </w:rPr>
            </w:pPr>
            <w:r w:rsidRPr="7CE03135">
              <w:rPr>
                <w:rFonts w:ascii="Verdana" w:hAnsi="Verdana"/>
                <w:sz w:val="20"/>
                <w:szCs w:val="20"/>
              </w:rPr>
              <w:t>PPT</w:t>
            </w:r>
          </w:p>
        </w:tc>
        <w:tc>
          <w:tcPr>
            <w:tcW w:w="4221" w:type="pct"/>
            <w:vAlign w:val="center"/>
          </w:tcPr>
          <w:p w14:paraId="596312CF" w14:textId="77777777" w:rsidR="00991560" w:rsidRPr="00B72211" w:rsidRDefault="00991560" w:rsidP="00F018AD">
            <w:pPr>
              <w:spacing w:line="360" w:lineRule="auto"/>
              <w:rPr>
                <w:rFonts w:ascii="Verdana" w:hAnsi="Verdana" w:cs="Arial"/>
                <w:sz w:val="20"/>
                <w:szCs w:val="20"/>
              </w:rPr>
            </w:pPr>
            <w:r w:rsidRPr="7CE03135">
              <w:rPr>
                <w:rFonts w:ascii="Verdana" w:hAnsi="Verdana" w:cs="Arial"/>
                <w:sz w:val="20"/>
                <w:szCs w:val="20"/>
              </w:rPr>
              <w:t>Practice Placement Tutor</w:t>
            </w:r>
          </w:p>
        </w:tc>
      </w:tr>
      <w:tr w:rsidR="00991560" w:rsidRPr="00B72211" w14:paraId="596312D3" w14:textId="77777777" w:rsidTr="00F018AD">
        <w:tc>
          <w:tcPr>
            <w:tcW w:w="779" w:type="pct"/>
            <w:vAlign w:val="center"/>
          </w:tcPr>
          <w:p w14:paraId="596312D1" w14:textId="77777777" w:rsidR="00991560" w:rsidRPr="00B72211" w:rsidRDefault="00991560" w:rsidP="00F018AD">
            <w:pPr>
              <w:spacing w:line="360" w:lineRule="auto"/>
              <w:rPr>
                <w:rFonts w:ascii="Verdana" w:hAnsi="Verdana" w:cs="Arial"/>
                <w:sz w:val="20"/>
                <w:szCs w:val="20"/>
              </w:rPr>
            </w:pPr>
            <w:r w:rsidRPr="7CE03135">
              <w:rPr>
                <w:rFonts w:ascii="Verdana" w:hAnsi="Verdana" w:cs="Arial"/>
                <w:sz w:val="20"/>
                <w:szCs w:val="20"/>
              </w:rPr>
              <w:t>PT</w:t>
            </w:r>
          </w:p>
        </w:tc>
        <w:tc>
          <w:tcPr>
            <w:tcW w:w="4221" w:type="pct"/>
            <w:vAlign w:val="center"/>
          </w:tcPr>
          <w:p w14:paraId="596312D2" w14:textId="77777777" w:rsidR="00991560" w:rsidRPr="00B72211" w:rsidRDefault="00991560" w:rsidP="00F018AD">
            <w:pPr>
              <w:spacing w:line="360" w:lineRule="auto"/>
              <w:rPr>
                <w:rFonts w:ascii="Verdana" w:hAnsi="Verdana" w:cs="Arial"/>
                <w:sz w:val="20"/>
                <w:szCs w:val="20"/>
              </w:rPr>
            </w:pPr>
            <w:r w:rsidRPr="7CE03135">
              <w:rPr>
                <w:rFonts w:ascii="Verdana" w:hAnsi="Verdana" w:cs="Arial"/>
                <w:sz w:val="20"/>
                <w:szCs w:val="20"/>
              </w:rPr>
              <w:t>Personal Tutor</w:t>
            </w:r>
          </w:p>
        </w:tc>
      </w:tr>
      <w:tr w:rsidR="00991560" w:rsidRPr="00B72211" w14:paraId="596312D6" w14:textId="77777777" w:rsidTr="00F018AD">
        <w:tc>
          <w:tcPr>
            <w:tcW w:w="779" w:type="pct"/>
            <w:vAlign w:val="center"/>
          </w:tcPr>
          <w:p w14:paraId="596312D4" w14:textId="77777777" w:rsidR="00991560" w:rsidRPr="00B72211" w:rsidRDefault="00991560" w:rsidP="00F018AD">
            <w:pPr>
              <w:spacing w:line="360" w:lineRule="auto"/>
              <w:rPr>
                <w:rFonts w:ascii="Verdana" w:hAnsi="Verdana" w:cs="Arial"/>
                <w:sz w:val="20"/>
                <w:szCs w:val="20"/>
              </w:rPr>
            </w:pPr>
            <w:r w:rsidRPr="7CE03135">
              <w:rPr>
                <w:rFonts w:ascii="Verdana" w:hAnsi="Verdana" w:cs="Arial"/>
                <w:sz w:val="20"/>
                <w:szCs w:val="20"/>
              </w:rPr>
              <w:t>PU</w:t>
            </w:r>
          </w:p>
        </w:tc>
        <w:tc>
          <w:tcPr>
            <w:tcW w:w="4221" w:type="pct"/>
            <w:vAlign w:val="center"/>
          </w:tcPr>
          <w:p w14:paraId="596312D5" w14:textId="77777777" w:rsidR="00991560" w:rsidRPr="00B72211" w:rsidRDefault="00991560" w:rsidP="00F018AD">
            <w:pPr>
              <w:spacing w:line="360" w:lineRule="auto"/>
              <w:rPr>
                <w:rFonts w:ascii="Verdana" w:hAnsi="Verdana" w:cs="Arial"/>
                <w:sz w:val="20"/>
                <w:szCs w:val="20"/>
              </w:rPr>
            </w:pPr>
            <w:r w:rsidRPr="7CE03135">
              <w:rPr>
                <w:rFonts w:ascii="Verdana" w:hAnsi="Verdana" w:cs="Arial"/>
                <w:sz w:val="20"/>
                <w:szCs w:val="20"/>
              </w:rPr>
              <w:t>Placement Unit</w:t>
            </w:r>
          </w:p>
        </w:tc>
      </w:tr>
      <w:tr w:rsidR="00991560" w:rsidRPr="00B72211" w14:paraId="596312D9" w14:textId="77777777" w:rsidTr="00F018AD">
        <w:tc>
          <w:tcPr>
            <w:tcW w:w="779" w:type="pct"/>
            <w:vAlign w:val="center"/>
          </w:tcPr>
          <w:p w14:paraId="596312D7" w14:textId="77777777" w:rsidR="00991560" w:rsidRPr="00B72211" w:rsidRDefault="00991560" w:rsidP="00F018AD">
            <w:pPr>
              <w:spacing w:line="360" w:lineRule="auto"/>
              <w:rPr>
                <w:rFonts w:ascii="Verdana" w:hAnsi="Verdana" w:cs="Arial"/>
                <w:sz w:val="20"/>
                <w:szCs w:val="20"/>
              </w:rPr>
            </w:pPr>
            <w:r w:rsidRPr="7CE03135">
              <w:rPr>
                <w:rFonts w:ascii="Verdana" w:hAnsi="Verdana" w:cs="Arial"/>
                <w:sz w:val="20"/>
                <w:szCs w:val="20"/>
              </w:rPr>
              <w:t>PVIs</w:t>
            </w:r>
          </w:p>
        </w:tc>
        <w:tc>
          <w:tcPr>
            <w:tcW w:w="4221" w:type="pct"/>
            <w:vAlign w:val="center"/>
          </w:tcPr>
          <w:p w14:paraId="596312D8" w14:textId="77777777" w:rsidR="00991560" w:rsidRPr="00B72211" w:rsidRDefault="00991560" w:rsidP="00F018AD">
            <w:pPr>
              <w:spacing w:line="360" w:lineRule="auto"/>
              <w:rPr>
                <w:rFonts w:ascii="Verdana" w:hAnsi="Verdana" w:cs="Arial"/>
                <w:sz w:val="20"/>
                <w:szCs w:val="20"/>
              </w:rPr>
            </w:pPr>
            <w:r w:rsidRPr="7CE03135">
              <w:rPr>
                <w:rFonts w:ascii="Verdana" w:hAnsi="Verdana" w:cs="Arial"/>
                <w:sz w:val="20"/>
                <w:szCs w:val="20"/>
              </w:rPr>
              <w:t>Private, Voluntary &amp; Independent Sector</w:t>
            </w:r>
          </w:p>
        </w:tc>
      </w:tr>
      <w:tr w:rsidR="00991560" w:rsidRPr="00B72211" w14:paraId="596312DC" w14:textId="77777777" w:rsidTr="00F018AD">
        <w:tc>
          <w:tcPr>
            <w:tcW w:w="779" w:type="pct"/>
            <w:vAlign w:val="center"/>
          </w:tcPr>
          <w:p w14:paraId="596312DA" w14:textId="77777777" w:rsidR="00991560" w:rsidRPr="00B72211" w:rsidRDefault="00991560" w:rsidP="00F018AD">
            <w:pPr>
              <w:spacing w:line="360" w:lineRule="auto"/>
              <w:rPr>
                <w:rFonts w:ascii="Verdana" w:hAnsi="Verdana" w:cs="Arial"/>
                <w:sz w:val="20"/>
                <w:szCs w:val="20"/>
              </w:rPr>
            </w:pPr>
            <w:r w:rsidRPr="7CE03135">
              <w:rPr>
                <w:rFonts w:ascii="Verdana" w:hAnsi="Verdana" w:cs="Arial"/>
                <w:sz w:val="20"/>
                <w:szCs w:val="20"/>
              </w:rPr>
              <w:t>RCOT</w:t>
            </w:r>
          </w:p>
        </w:tc>
        <w:tc>
          <w:tcPr>
            <w:tcW w:w="4221" w:type="pct"/>
            <w:vAlign w:val="center"/>
          </w:tcPr>
          <w:p w14:paraId="596312DB" w14:textId="77777777" w:rsidR="00991560" w:rsidRPr="00B72211" w:rsidRDefault="00991560" w:rsidP="00F018AD">
            <w:pPr>
              <w:spacing w:line="360" w:lineRule="auto"/>
              <w:rPr>
                <w:rFonts w:ascii="Verdana" w:hAnsi="Verdana" w:cs="Arial"/>
                <w:sz w:val="20"/>
                <w:szCs w:val="20"/>
              </w:rPr>
            </w:pPr>
            <w:r w:rsidRPr="7CE03135">
              <w:rPr>
                <w:rFonts w:ascii="Verdana" w:hAnsi="Verdana" w:cs="Arial"/>
                <w:sz w:val="20"/>
                <w:szCs w:val="20"/>
              </w:rPr>
              <w:t>Royal College of Occupational Therapists</w:t>
            </w:r>
          </w:p>
        </w:tc>
      </w:tr>
      <w:tr w:rsidR="00991560" w:rsidRPr="00B72211" w14:paraId="596312DF" w14:textId="77777777" w:rsidTr="00F018AD">
        <w:tc>
          <w:tcPr>
            <w:tcW w:w="779" w:type="pct"/>
            <w:vAlign w:val="center"/>
          </w:tcPr>
          <w:p w14:paraId="596312DD" w14:textId="77777777" w:rsidR="00991560" w:rsidRPr="00B72211" w:rsidRDefault="00991560" w:rsidP="00F018AD">
            <w:pPr>
              <w:spacing w:line="360" w:lineRule="auto"/>
              <w:rPr>
                <w:rFonts w:ascii="Verdana" w:hAnsi="Verdana" w:cs="Arial"/>
                <w:sz w:val="20"/>
                <w:szCs w:val="20"/>
              </w:rPr>
            </w:pPr>
            <w:r w:rsidRPr="7CE03135">
              <w:rPr>
                <w:rFonts w:ascii="Verdana" w:hAnsi="Verdana" w:cs="Arial"/>
                <w:sz w:val="20"/>
                <w:szCs w:val="20"/>
              </w:rPr>
              <w:t>SASS</w:t>
            </w:r>
          </w:p>
        </w:tc>
        <w:tc>
          <w:tcPr>
            <w:tcW w:w="4221" w:type="pct"/>
            <w:vAlign w:val="center"/>
          </w:tcPr>
          <w:p w14:paraId="596312DE" w14:textId="77777777" w:rsidR="00991560" w:rsidRPr="00B72211" w:rsidRDefault="00991560" w:rsidP="00F018AD">
            <w:pPr>
              <w:spacing w:line="360" w:lineRule="auto"/>
              <w:rPr>
                <w:rFonts w:ascii="Verdana" w:hAnsi="Verdana" w:cs="Arial"/>
                <w:sz w:val="20"/>
                <w:szCs w:val="20"/>
              </w:rPr>
            </w:pPr>
            <w:r w:rsidRPr="7CE03135">
              <w:rPr>
                <w:rFonts w:ascii="Verdana" w:hAnsi="Verdana" w:cs="Arial"/>
                <w:sz w:val="20"/>
                <w:szCs w:val="20"/>
              </w:rPr>
              <w:t>Student Academic Support Services</w:t>
            </w:r>
          </w:p>
        </w:tc>
      </w:tr>
      <w:tr w:rsidR="00991560" w:rsidRPr="00B72211" w14:paraId="596312E2" w14:textId="77777777" w:rsidTr="00F018AD">
        <w:tc>
          <w:tcPr>
            <w:tcW w:w="779" w:type="pct"/>
            <w:vAlign w:val="center"/>
          </w:tcPr>
          <w:p w14:paraId="596312E0" w14:textId="77777777" w:rsidR="00991560" w:rsidRPr="00B72211" w:rsidRDefault="00991560" w:rsidP="00F018AD">
            <w:pPr>
              <w:spacing w:line="360" w:lineRule="auto"/>
              <w:rPr>
                <w:rFonts w:ascii="Verdana" w:hAnsi="Verdana" w:cs="Arial"/>
                <w:sz w:val="20"/>
                <w:szCs w:val="20"/>
              </w:rPr>
            </w:pPr>
            <w:r w:rsidRPr="7CE03135">
              <w:rPr>
                <w:rFonts w:ascii="Verdana" w:hAnsi="Verdana" w:cs="Arial"/>
                <w:sz w:val="20"/>
                <w:szCs w:val="20"/>
              </w:rPr>
              <w:t>UAB</w:t>
            </w:r>
          </w:p>
        </w:tc>
        <w:tc>
          <w:tcPr>
            <w:tcW w:w="4221" w:type="pct"/>
            <w:vAlign w:val="center"/>
          </w:tcPr>
          <w:p w14:paraId="596312E1" w14:textId="77777777" w:rsidR="00991560" w:rsidRPr="00B72211" w:rsidRDefault="00991560" w:rsidP="00F018AD">
            <w:pPr>
              <w:spacing w:line="360" w:lineRule="auto"/>
              <w:rPr>
                <w:rFonts w:ascii="Verdana" w:hAnsi="Verdana" w:cs="Arial"/>
                <w:sz w:val="20"/>
                <w:szCs w:val="20"/>
              </w:rPr>
            </w:pPr>
            <w:r w:rsidRPr="7CE03135">
              <w:rPr>
                <w:rFonts w:ascii="Verdana" w:hAnsi="Verdana" w:cs="Arial"/>
                <w:sz w:val="20"/>
                <w:szCs w:val="20"/>
              </w:rPr>
              <w:t>University Assessment Board</w:t>
            </w:r>
          </w:p>
        </w:tc>
      </w:tr>
      <w:tr w:rsidR="00991560" w:rsidRPr="00B72211" w14:paraId="596312E5" w14:textId="77777777" w:rsidTr="00F018AD">
        <w:tc>
          <w:tcPr>
            <w:tcW w:w="779" w:type="pct"/>
            <w:vAlign w:val="center"/>
          </w:tcPr>
          <w:p w14:paraId="596312E3" w14:textId="77777777" w:rsidR="00991560" w:rsidRPr="00B72211" w:rsidRDefault="00991560" w:rsidP="00F018AD">
            <w:pPr>
              <w:spacing w:line="360" w:lineRule="auto"/>
              <w:rPr>
                <w:rFonts w:ascii="Verdana" w:hAnsi="Verdana" w:cs="Arial"/>
                <w:sz w:val="20"/>
                <w:szCs w:val="20"/>
              </w:rPr>
            </w:pPr>
            <w:r w:rsidRPr="179A4AE3">
              <w:rPr>
                <w:rFonts w:ascii="Verdana" w:hAnsi="Verdana" w:cs="Arial"/>
                <w:sz w:val="20"/>
                <w:szCs w:val="20"/>
              </w:rPr>
              <w:t>UoC</w:t>
            </w:r>
          </w:p>
        </w:tc>
        <w:tc>
          <w:tcPr>
            <w:tcW w:w="4221" w:type="pct"/>
            <w:vAlign w:val="center"/>
          </w:tcPr>
          <w:p w14:paraId="596312E4" w14:textId="77777777" w:rsidR="00991560" w:rsidRPr="00B72211" w:rsidRDefault="00991560" w:rsidP="00F018AD">
            <w:pPr>
              <w:spacing w:line="360" w:lineRule="auto"/>
              <w:rPr>
                <w:rFonts w:ascii="Verdana" w:hAnsi="Verdana" w:cs="Arial"/>
                <w:sz w:val="20"/>
                <w:szCs w:val="20"/>
              </w:rPr>
            </w:pPr>
            <w:r w:rsidRPr="7CE03135">
              <w:rPr>
                <w:rFonts w:ascii="Verdana" w:hAnsi="Verdana" w:cs="Arial"/>
                <w:sz w:val="20"/>
                <w:szCs w:val="20"/>
              </w:rPr>
              <w:t>University of Cumbria</w:t>
            </w:r>
          </w:p>
        </w:tc>
      </w:tr>
      <w:tr w:rsidR="00991560" w:rsidRPr="00B72211" w14:paraId="596312E8" w14:textId="77777777" w:rsidTr="00F018AD">
        <w:tc>
          <w:tcPr>
            <w:tcW w:w="779" w:type="pct"/>
            <w:vAlign w:val="center"/>
          </w:tcPr>
          <w:p w14:paraId="596312E6" w14:textId="77777777" w:rsidR="00991560" w:rsidRPr="00B72211" w:rsidRDefault="00991560" w:rsidP="00F018AD">
            <w:pPr>
              <w:spacing w:line="360" w:lineRule="auto"/>
              <w:rPr>
                <w:rFonts w:ascii="Verdana" w:hAnsi="Verdana" w:cs="Arial"/>
                <w:sz w:val="20"/>
                <w:szCs w:val="20"/>
              </w:rPr>
            </w:pPr>
            <w:r w:rsidRPr="7CE03135">
              <w:rPr>
                <w:rFonts w:ascii="Verdana" w:hAnsi="Verdana" w:cs="Arial"/>
                <w:sz w:val="20"/>
                <w:szCs w:val="20"/>
              </w:rPr>
              <w:t>VT</w:t>
            </w:r>
          </w:p>
        </w:tc>
        <w:tc>
          <w:tcPr>
            <w:tcW w:w="4221" w:type="pct"/>
            <w:vAlign w:val="center"/>
          </w:tcPr>
          <w:p w14:paraId="596312E7" w14:textId="77777777" w:rsidR="00991560" w:rsidRPr="00B72211" w:rsidRDefault="00991560" w:rsidP="00F018AD">
            <w:pPr>
              <w:spacing w:line="360" w:lineRule="auto"/>
              <w:rPr>
                <w:rFonts w:ascii="Verdana" w:hAnsi="Verdana" w:cs="Arial"/>
                <w:sz w:val="20"/>
                <w:szCs w:val="20"/>
              </w:rPr>
            </w:pPr>
            <w:r w:rsidRPr="7CE03135">
              <w:rPr>
                <w:rFonts w:ascii="Verdana" w:hAnsi="Verdana" w:cs="Arial"/>
                <w:sz w:val="20"/>
                <w:szCs w:val="20"/>
              </w:rPr>
              <w:t>Visiting Tutor</w:t>
            </w:r>
          </w:p>
        </w:tc>
      </w:tr>
      <w:tr w:rsidR="00991560" w:rsidRPr="00B72211" w14:paraId="596312EC" w14:textId="77777777" w:rsidTr="00F018AD">
        <w:tc>
          <w:tcPr>
            <w:tcW w:w="779" w:type="pct"/>
            <w:vAlign w:val="center"/>
          </w:tcPr>
          <w:p w14:paraId="596312E9" w14:textId="77777777" w:rsidR="00991560" w:rsidRPr="00B72211" w:rsidRDefault="00991560" w:rsidP="00F018AD">
            <w:pPr>
              <w:spacing w:line="360" w:lineRule="auto"/>
              <w:rPr>
                <w:rFonts w:ascii="Verdana" w:hAnsi="Verdana" w:cs="Arial"/>
                <w:sz w:val="20"/>
                <w:szCs w:val="20"/>
              </w:rPr>
            </w:pPr>
            <w:r w:rsidRPr="7CE03135">
              <w:rPr>
                <w:rFonts w:ascii="Verdana" w:hAnsi="Verdana" w:cs="Arial"/>
                <w:sz w:val="20"/>
                <w:szCs w:val="20"/>
              </w:rPr>
              <w:t>WFOT</w:t>
            </w:r>
          </w:p>
        </w:tc>
        <w:tc>
          <w:tcPr>
            <w:tcW w:w="4221" w:type="pct"/>
            <w:vAlign w:val="center"/>
          </w:tcPr>
          <w:p w14:paraId="596312EA" w14:textId="77777777" w:rsidR="00991560" w:rsidRDefault="00991560" w:rsidP="00F018AD">
            <w:pPr>
              <w:spacing w:line="360" w:lineRule="auto"/>
              <w:rPr>
                <w:rFonts w:ascii="Verdana" w:hAnsi="Verdana" w:cs="Arial"/>
                <w:sz w:val="20"/>
                <w:szCs w:val="20"/>
              </w:rPr>
            </w:pPr>
            <w:r w:rsidRPr="7CE03135">
              <w:rPr>
                <w:rFonts w:ascii="Verdana" w:hAnsi="Verdana" w:cs="Arial"/>
                <w:sz w:val="20"/>
                <w:szCs w:val="20"/>
              </w:rPr>
              <w:t>World Federation of Occupational Therapists</w:t>
            </w:r>
          </w:p>
          <w:p w14:paraId="596312EB" w14:textId="77777777" w:rsidR="00FB4000" w:rsidRPr="00B72211" w:rsidRDefault="00FB4000" w:rsidP="00F018AD">
            <w:pPr>
              <w:spacing w:line="360" w:lineRule="auto"/>
              <w:rPr>
                <w:rFonts w:ascii="Verdana" w:hAnsi="Verdana" w:cs="Arial"/>
                <w:sz w:val="20"/>
                <w:szCs w:val="20"/>
              </w:rPr>
            </w:pPr>
          </w:p>
        </w:tc>
      </w:tr>
    </w:tbl>
    <w:p w14:paraId="596312ED" w14:textId="77777777" w:rsidR="00991560" w:rsidRDefault="00991560" w:rsidP="00991560">
      <w:pPr>
        <w:rPr>
          <w:rFonts w:ascii="Verdana" w:eastAsia="Verdana" w:hAnsi="Verdana"/>
        </w:rPr>
      </w:pPr>
    </w:p>
    <w:p w14:paraId="596312EE" w14:textId="77777777" w:rsidR="00991560" w:rsidRDefault="00991560" w:rsidP="00A52F2D">
      <w:pPr>
        <w:rPr>
          <w:rFonts w:ascii="Verdana" w:eastAsia="Verdana" w:hAnsi="Verdana"/>
          <w:b/>
        </w:rPr>
      </w:pPr>
    </w:p>
    <w:p w14:paraId="596312EF" w14:textId="77777777" w:rsidR="00991560" w:rsidRDefault="00991560" w:rsidP="00A52F2D">
      <w:pPr>
        <w:rPr>
          <w:rFonts w:ascii="Verdana" w:eastAsia="Verdana" w:hAnsi="Verdana"/>
          <w:b/>
        </w:rPr>
      </w:pPr>
    </w:p>
    <w:p w14:paraId="596312F0" w14:textId="77777777" w:rsidR="00991560" w:rsidRDefault="00991560" w:rsidP="00A52F2D">
      <w:pPr>
        <w:rPr>
          <w:rFonts w:ascii="Verdana" w:eastAsia="Verdana" w:hAnsi="Verdana"/>
          <w:b/>
        </w:rPr>
      </w:pPr>
    </w:p>
    <w:p w14:paraId="596312F1" w14:textId="77777777" w:rsidR="00991560" w:rsidRDefault="00991560" w:rsidP="00A52F2D">
      <w:pPr>
        <w:rPr>
          <w:rFonts w:ascii="Verdana" w:eastAsia="Verdana" w:hAnsi="Verdana"/>
          <w:b/>
        </w:rPr>
      </w:pPr>
    </w:p>
    <w:p w14:paraId="596312F2" w14:textId="77777777" w:rsidR="00991560" w:rsidRDefault="00991560" w:rsidP="00A52F2D">
      <w:pPr>
        <w:rPr>
          <w:rFonts w:ascii="Verdana" w:eastAsia="Verdana" w:hAnsi="Verdana"/>
          <w:b/>
        </w:rPr>
      </w:pPr>
    </w:p>
    <w:p w14:paraId="596312F3" w14:textId="77777777" w:rsidR="003F04AF" w:rsidRPr="003A2740" w:rsidRDefault="003F04AF" w:rsidP="003F04AF">
      <w:pPr>
        <w:rPr>
          <w:rFonts w:ascii="Verdana" w:eastAsia="Verdana" w:hAnsi="Verdana"/>
          <w:b/>
        </w:rPr>
      </w:pPr>
    </w:p>
    <w:p w14:paraId="596312F4" w14:textId="77777777" w:rsidR="003F04AF" w:rsidRPr="003F04AF" w:rsidRDefault="003F04AF" w:rsidP="003F04AF">
      <w:pPr>
        <w:rPr>
          <w:rFonts w:ascii="Verdana" w:hAnsi="Verdana" w:cs="Arial"/>
          <w:b/>
          <w:bCs/>
          <w:sz w:val="32"/>
          <w:szCs w:val="32"/>
        </w:rPr>
      </w:pPr>
      <w:r w:rsidRPr="003F04AF">
        <w:rPr>
          <w:rFonts w:ascii="Verdana" w:hAnsi="Verdana" w:cs="Arial"/>
          <w:b/>
          <w:bCs/>
          <w:sz w:val="32"/>
          <w:szCs w:val="32"/>
        </w:rPr>
        <w:t>Contacting the University</w:t>
      </w:r>
    </w:p>
    <w:p w14:paraId="596312F5" w14:textId="77777777" w:rsidR="003F04AF" w:rsidRDefault="003F04AF" w:rsidP="003F04AF">
      <w:pPr>
        <w:jc w:val="both"/>
        <w:rPr>
          <w:rFonts w:cs="Arial"/>
        </w:rPr>
      </w:pPr>
    </w:p>
    <w:p w14:paraId="596312F6" w14:textId="77777777" w:rsidR="003F04AF" w:rsidRPr="009252EB" w:rsidRDefault="003F04AF" w:rsidP="003F04AF">
      <w:pPr>
        <w:jc w:val="both"/>
        <w:rPr>
          <w:rFonts w:ascii="Verdana" w:hAnsi="Verdana" w:cs="Arial"/>
          <w:sz w:val="20"/>
          <w:szCs w:val="20"/>
        </w:rPr>
      </w:pPr>
      <w:r w:rsidRPr="7CE03135">
        <w:rPr>
          <w:rFonts w:ascii="Verdana" w:hAnsi="Verdana" w:cs="Arial"/>
          <w:sz w:val="20"/>
          <w:szCs w:val="20"/>
        </w:rPr>
        <w:t xml:space="preserve">PPEs and students are encouraged to consult with university staff if difficulties begin to arise as early as is possible during the </w:t>
      </w:r>
      <w:r w:rsidRPr="00CF5F47">
        <w:rPr>
          <w:rFonts w:ascii="Verdana" w:eastAsia="Verdana" w:hAnsi="Verdana"/>
          <w:sz w:val="20"/>
          <w:szCs w:val="20"/>
        </w:rPr>
        <w:t xml:space="preserve">practice </w:t>
      </w:r>
      <w:r w:rsidRPr="7CE03135">
        <w:rPr>
          <w:rFonts w:ascii="Verdana" w:hAnsi="Verdana" w:cs="Arial"/>
          <w:sz w:val="20"/>
          <w:szCs w:val="20"/>
        </w:rPr>
        <w:t xml:space="preserve">placement so that remedial action </w:t>
      </w:r>
      <w:proofErr w:type="gramStart"/>
      <w:r w:rsidRPr="7CE03135">
        <w:rPr>
          <w:rFonts w:ascii="Verdana" w:hAnsi="Verdana" w:cs="Arial"/>
          <w:sz w:val="20"/>
          <w:szCs w:val="20"/>
        </w:rPr>
        <w:t>can be facilitated</w:t>
      </w:r>
      <w:proofErr w:type="gramEnd"/>
      <w:r w:rsidRPr="7CE03135">
        <w:rPr>
          <w:rFonts w:ascii="Verdana" w:hAnsi="Verdana" w:cs="Arial"/>
          <w:sz w:val="20"/>
          <w:szCs w:val="20"/>
        </w:rPr>
        <w:t>.</w:t>
      </w:r>
    </w:p>
    <w:p w14:paraId="596312F7" w14:textId="77777777" w:rsidR="003F04AF" w:rsidRPr="009252EB" w:rsidRDefault="003F04AF" w:rsidP="003F04AF">
      <w:pPr>
        <w:jc w:val="both"/>
        <w:rPr>
          <w:rFonts w:ascii="Verdana" w:hAnsi="Verdana"/>
          <w:sz w:val="20"/>
          <w:szCs w:val="20"/>
        </w:rPr>
      </w:pPr>
    </w:p>
    <w:p w14:paraId="596312F8" w14:textId="77777777" w:rsidR="003F04AF" w:rsidRPr="009252EB" w:rsidRDefault="003F04AF" w:rsidP="003F04AF">
      <w:pPr>
        <w:jc w:val="both"/>
        <w:rPr>
          <w:rFonts w:ascii="Verdana" w:hAnsi="Verdana"/>
          <w:sz w:val="20"/>
          <w:szCs w:val="20"/>
        </w:rPr>
      </w:pPr>
      <w:r w:rsidRPr="179A4AE3">
        <w:rPr>
          <w:rFonts w:ascii="Verdana" w:hAnsi="Verdana"/>
          <w:sz w:val="20"/>
          <w:szCs w:val="20"/>
        </w:rPr>
        <w:t xml:space="preserve">Note: An immediate response is not always possible, but tutors will make contact as soon as they are able too.  </w:t>
      </w:r>
    </w:p>
    <w:p w14:paraId="596312F9" w14:textId="77777777" w:rsidR="003F04AF" w:rsidRPr="009252EB" w:rsidRDefault="003F04AF" w:rsidP="003F04AF">
      <w:pPr>
        <w:rPr>
          <w:rFonts w:ascii="Verdana" w:hAnsi="Verdana"/>
          <w:color w:val="000000"/>
          <w:sz w:val="20"/>
          <w:szCs w:val="20"/>
        </w:rPr>
      </w:pPr>
    </w:p>
    <w:p w14:paraId="596312FA" w14:textId="77777777" w:rsidR="003F04AF" w:rsidRDefault="003F04AF" w:rsidP="003F04AF">
      <w:pPr>
        <w:rPr>
          <w:rFonts w:ascii="Verdana" w:hAnsi="Verdana"/>
          <w:sz w:val="20"/>
          <w:szCs w:val="20"/>
        </w:rPr>
      </w:pPr>
      <w:r w:rsidRPr="147F8DCB">
        <w:rPr>
          <w:rFonts w:ascii="Verdana" w:hAnsi="Verdana"/>
          <w:b/>
          <w:bCs/>
          <w:sz w:val="20"/>
          <w:szCs w:val="20"/>
        </w:rPr>
        <w:t>University of Cumbria Lancaster</w:t>
      </w:r>
      <w:r w:rsidRPr="147F8DCB">
        <w:rPr>
          <w:rFonts w:ascii="Verdana" w:hAnsi="Verdana"/>
          <w:sz w:val="20"/>
          <w:szCs w:val="20"/>
        </w:rPr>
        <w:t>:  Direct dial telephone: (01524) 38 PUs extension</w:t>
      </w:r>
    </w:p>
    <w:p w14:paraId="596312FB" w14:textId="77777777" w:rsidR="003F04AF" w:rsidRPr="009252EB" w:rsidRDefault="003F04AF" w:rsidP="003F04AF">
      <w:pPr>
        <w:rPr>
          <w:rFonts w:ascii="Verdana" w:hAnsi="Verdana"/>
          <w:sz w:val="20"/>
          <w:szCs w:val="20"/>
        </w:rPr>
      </w:pPr>
    </w:p>
    <w:p w14:paraId="596312FC" w14:textId="77777777" w:rsidR="003F04AF" w:rsidRPr="009252EB" w:rsidRDefault="003F04AF" w:rsidP="003F04AF">
      <w:pPr>
        <w:rPr>
          <w:rFonts w:ascii="Verdana" w:hAnsi="Verdana"/>
          <w:sz w:val="20"/>
          <w:szCs w:val="20"/>
        </w:rPr>
      </w:pPr>
      <w:r w:rsidRPr="147F8DCB">
        <w:rPr>
          <w:rFonts w:ascii="Verdana" w:hAnsi="Verdana"/>
          <w:b/>
          <w:bCs/>
          <w:sz w:val="20"/>
          <w:szCs w:val="20"/>
        </w:rPr>
        <w:t>University of Cumbria Carlisle</w:t>
      </w:r>
      <w:r w:rsidRPr="147F8DCB">
        <w:rPr>
          <w:rFonts w:ascii="Verdana" w:hAnsi="Verdana"/>
          <w:sz w:val="20"/>
          <w:szCs w:val="20"/>
        </w:rPr>
        <w:t>:  Direct dial telephone: (01228) 61 PUs extension</w:t>
      </w:r>
    </w:p>
    <w:p w14:paraId="596312FD" w14:textId="77777777" w:rsidR="003F04AF" w:rsidRPr="009252EB" w:rsidRDefault="003F04AF" w:rsidP="003F04AF">
      <w:pPr>
        <w:rPr>
          <w:rFonts w:ascii="Verdana" w:hAnsi="Verdana"/>
          <w:sz w:val="20"/>
          <w:szCs w:val="20"/>
        </w:rPr>
      </w:pPr>
    </w:p>
    <w:p w14:paraId="596312FE" w14:textId="77777777" w:rsidR="003F04AF" w:rsidRPr="009252EB" w:rsidRDefault="003F04AF" w:rsidP="003F04AF">
      <w:pPr>
        <w:rPr>
          <w:rFonts w:ascii="Verdana" w:hAnsi="Verdana"/>
          <w:sz w:val="20"/>
          <w:szCs w:val="20"/>
        </w:rPr>
      </w:pPr>
      <w:r w:rsidRPr="179A4AE3">
        <w:rPr>
          <w:rFonts w:ascii="Verdana" w:hAnsi="Verdana"/>
          <w:b/>
          <w:bCs/>
          <w:sz w:val="20"/>
          <w:szCs w:val="20"/>
        </w:rPr>
        <w:t>Email addresses:</w:t>
      </w:r>
      <w:r w:rsidRPr="179A4AE3">
        <w:rPr>
          <w:rFonts w:ascii="Verdana" w:hAnsi="Verdana"/>
          <w:sz w:val="20"/>
          <w:szCs w:val="20"/>
        </w:rPr>
        <w:t xml:space="preserve"> [name].[surname]@cumbria.ac.uk </w:t>
      </w:r>
    </w:p>
    <w:p w14:paraId="596312FF" w14:textId="77777777" w:rsidR="003F04AF" w:rsidRPr="009252EB" w:rsidRDefault="003F04AF" w:rsidP="003F04AF">
      <w:pPr>
        <w:rPr>
          <w:rFonts w:ascii="Verdana" w:hAnsi="Verdana"/>
          <w:sz w:val="20"/>
          <w:szCs w:val="20"/>
        </w:rPr>
      </w:pPr>
      <w:r w:rsidRPr="7CE03135">
        <w:rPr>
          <w:rFonts w:ascii="Verdana" w:hAnsi="Verdana"/>
          <w:sz w:val="20"/>
          <w:szCs w:val="20"/>
        </w:rPr>
        <w:t>(e.g. georgina.callister@cumbria.ac.uk)</w:t>
      </w:r>
    </w:p>
    <w:p w14:paraId="59631300" w14:textId="77777777" w:rsidR="003F04AF" w:rsidRPr="009252EB" w:rsidRDefault="003F04AF" w:rsidP="003F04AF">
      <w:pPr>
        <w:rPr>
          <w:rFonts w:ascii="Verdana" w:hAnsi="Verdana"/>
          <w:sz w:val="20"/>
          <w:szCs w:val="20"/>
        </w:rPr>
      </w:pPr>
    </w:p>
    <w:p w14:paraId="59631301" w14:textId="77777777" w:rsidR="003F04AF" w:rsidRPr="009252EB" w:rsidRDefault="003F04AF" w:rsidP="003F04AF">
      <w:pPr>
        <w:rPr>
          <w:rFonts w:ascii="Verdana" w:hAnsi="Verdana"/>
          <w:smallCaps/>
          <w:sz w:val="20"/>
          <w:szCs w:val="20"/>
        </w:rPr>
      </w:pPr>
      <w:r w:rsidRPr="7CE03135">
        <w:rPr>
          <w:rFonts w:ascii="Verdana" w:hAnsi="Verdana"/>
          <w:smallCaps/>
          <w:sz w:val="20"/>
          <w:szCs w:val="20"/>
          <w:u w:val="single"/>
        </w:rPr>
        <w:t>Head of Department</w:t>
      </w:r>
    </w:p>
    <w:p w14:paraId="59631302" w14:textId="77777777" w:rsidR="003F04AF" w:rsidRPr="003F04AF" w:rsidRDefault="003F04AF" w:rsidP="00BA65AB">
      <w:pPr>
        <w:pStyle w:val="Heading5"/>
        <w:numPr>
          <w:ilvl w:val="4"/>
          <w:numId w:val="32"/>
        </w:numPr>
        <w:jc w:val="left"/>
        <w:rPr>
          <w:rFonts w:ascii="Verdana" w:hAnsi="Verdana"/>
          <w:sz w:val="20"/>
          <w:szCs w:val="20"/>
        </w:rPr>
      </w:pPr>
      <w:r w:rsidRPr="003F04AF">
        <w:rPr>
          <w:rFonts w:ascii="Verdana" w:hAnsi="Verdana"/>
          <w:sz w:val="20"/>
          <w:szCs w:val="20"/>
        </w:rPr>
        <w:t>Alison Hampson</w:t>
      </w:r>
      <w:r w:rsidRPr="003F04AF">
        <w:rPr>
          <w:rFonts w:ascii="Verdana" w:hAnsi="Verdana"/>
          <w:sz w:val="20"/>
          <w:szCs w:val="20"/>
        </w:rPr>
        <w:tab/>
        <w:t xml:space="preserve">(Lancaster / Carlisle)           </w:t>
      </w:r>
    </w:p>
    <w:tbl>
      <w:tblPr>
        <w:tblW w:w="8881" w:type="dxa"/>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92" w:type="dxa"/>
          <w:right w:w="92" w:type="dxa"/>
        </w:tblCellMar>
        <w:tblLook w:val="04A0" w:firstRow="1" w:lastRow="0" w:firstColumn="1" w:lastColumn="0" w:noHBand="0" w:noVBand="1"/>
      </w:tblPr>
      <w:tblGrid>
        <w:gridCol w:w="2219"/>
        <w:gridCol w:w="2551"/>
        <w:gridCol w:w="4111"/>
      </w:tblGrid>
      <w:tr w:rsidR="003F04AF" w:rsidRPr="006438D3" w14:paraId="59631307" w14:textId="77777777" w:rsidTr="00B7664E">
        <w:tc>
          <w:tcPr>
            <w:tcW w:w="2219" w:type="dxa"/>
            <w:shd w:val="clear" w:color="auto" w:fill="auto"/>
          </w:tcPr>
          <w:p w14:paraId="59631303" w14:textId="77777777" w:rsidR="003F04AF" w:rsidRDefault="003F04AF" w:rsidP="00B7664E">
            <w:pPr>
              <w:rPr>
                <w:rFonts w:ascii="Verdana" w:hAnsi="Verdana"/>
                <w:sz w:val="20"/>
                <w:szCs w:val="20"/>
              </w:rPr>
            </w:pPr>
            <w:r w:rsidRPr="006438D3">
              <w:rPr>
                <w:rFonts w:ascii="Verdana" w:hAnsi="Verdana"/>
                <w:sz w:val="20"/>
                <w:szCs w:val="20"/>
              </w:rPr>
              <w:t>Alison Hampson</w:t>
            </w:r>
          </w:p>
          <w:p w14:paraId="59631304" w14:textId="77777777" w:rsidR="003F04AF" w:rsidRPr="006438D3" w:rsidRDefault="003F04AF" w:rsidP="00B7664E">
            <w:pPr>
              <w:rPr>
                <w:rFonts w:ascii="Verdana" w:hAnsi="Verdana"/>
                <w:sz w:val="20"/>
                <w:szCs w:val="20"/>
              </w:rPr>
            </w:pPr>
          </w:p>
        </w:tc>
        <w:tc>
          <w:tcPr>
            <w:tcW w:w="2551" w:type="dxa"/>
            <w:shd w:val="clear" w:color="auto" w:fill="auto"/>
          </w:tcPr>
          <w:p w14:paraId="59631305" w14:textId="77777777" w:rsidR="003F04AF" w:rsidRPr="006438D3" w:rsidRDefault="003F04AF" w:rsidP="00B7664E">
            <w:pPr>
              <w:rPr>
                <w:rFonts w:ascii="Verdana" w:hAnsi="Verdana"/>
                <w:sz w:val="20"/>
                <w:szCs w:val="20"/>
              </w:rPr>
            </w:pPr>
            <w:r w:rsidRPr="006438D3">
              <w:rPr>
                <w:rFonts w:ascii="Verdana" w:hAnsi="Verdana"/>
                <w:sz w:val="20"/>
                <w:szCs w:val="20"/>
              </w:rPr>
              <w:t>01228 616344</w:t>
            </w:r>
          </w:p>
        </w:tc>
        <w:tc>
          <w:tcPr>
            <w:tcW w:w="4111" w:type="dxa"/>
            <w:shd w:val="clear" w:color="auto" w:fill="auto"/>
          </w:tcPr>
          <w:p w14:paraId="59631306" w14:textId="77777777" w:rsidR="003F04AF" w:rsidRPr="006438D3" w:rsidRDefault="005F6A9A" w:rsidP="00B7664E">
            <w:pPr>
              <w:rPr>
                <w:rStyle w:val="Hyperlink"/>
                <w:rFonts w:ascii="Verdana" w:hAnsi="Verdana"/>
                <w:szCs w:val="20"/>
              </w:rPr>
            </w:pPr>
            <w:hyperlink r:id="rId16" w:history="1">
              <w:r w:rsidR="003F04AF" w:rsidRPr="006438D3">
                <w:rPr>
                  <w:rStyle w:val="Hyperlink"/>
                  <w:rFonts w:ascii="Verdana" w:hAnsi="Verdana"/>
                  <w:szCs w:val="20"/>
                </w:rPr>
                <w:t>Alison.hampson@cumbria.ac.uk</w:t>
              </w:r>
            </w:hyperlink>
          </w:p>
        </w:tc>
      </w:tr>
    </w:tbl>
    <w:p w14:paraId="59631308" w14:textId="77777777" w:rsidR="003F04AF" w:rsidRDefault="003F04AF" w:rsidP="003F04AF">
      <w:pPr>
        <w:rPr>
          <w:rFonts w:ascii="Verdana" w:hAnsi="Verdana"/>
          <w:sz w:val="20"/>
          <w:szCs w:val="20"/>
          <w:u w:val="single"/>
        </w:rPr>
      </w:pPr>
    </w:p>
    <w:p w14:paraId="59631309" w14:textId="77777777" w:rsidR="003F04AF" w:rsidRPr="009252EB" w:rsidRDefault="003F04AF" w:rsidP="003F04AF">
      <w:pPr>
        <w:rPr>
          <w:rFonts w:ascii="Verdana" w:hAnsi="Verdana"/>
          <w:sz w:val="20"/>
          <w:szCs w:val="20"/>
          <w:u w:val="single"/>
        </w:rPr>
      </w:pPr>
      <w:r w:rsidRPr="7CE03135">
        <w:rPr>
          <w:rFonts w:ascii="Verdana" w:hAnsi="Verdana"/>
          <w:sz w:val="20"/>
          <w:szCs w:val="20"/>
          <w:u w:val="single"/>
        </w:rPr>
        <w:t>PRINCIPAL LECTURER</w:t>
      </w:r>
    </w:p>
    <w:p w14:paraId="5963130A" w14:textId="77777777" w:rsidR="003F04AF" w:rsidRPr="009252EB" w:rsidRDefault="003F04AF" w:rsidP="003F04AF">
      <w:pPr>
        <w:rPr>
          <w:rFonts w:ascii="Verdana" w:hAnsi="Verdana"/>
          <w:sz w:val="20"/>
          <w:szCs w:val="20"/>
        </w:rPr>
      </w:pPr>
    </w:p>
    <w:p w14:paraId="5963130B" w14:textId="77777777" w:rsidR="003F04AF" w:rsidRDefault="003F04AF" w:rsidP="003F04AF">
      <w:pPr>
        <w:rPr>
          <w:rFonts w:ascii="Verdana" w:hAnsi="Verdana"/>
          <w:sz w:val="20"/>
          <w:szCs w:val="20"/>
        </w:rPr>
      </w:pPr>
      <w:r w:rsidRPr="009252EB">
        <w:rPr>
          <w:rFonts w:ascii="Verdana" w:hAnsi="Verdana"/>
          <w:sz w:val="20"/>
          <w:szCs w:val="20"/>
        </w:rPr>
        <w:t>Karen Morris (Carlisle)</w:t>
      </w:r>
    </w:p>
    <w:p w14:paraId="5963130C" w14:textId="77777777" w:rsidR="003F04AF" w:rsidRPr="009252EB" w:rsidRDefault="003F04AF" w:rsidP="003F04AF">
      <w:pPr>
        <w:rPr>
          <w:rFonts w:ascii="Verdana" w:hAnsi="Verdana"/>
          <w:sz w:val="20"/>
          <w:szCs w:val="20"/>
        </w:rPr>
      </w:pPr>
      <w:r w:rsidRPr="009252EB">
        <w:rPr>
          <w:rFonts w:ascii="Verdana" w:hAnsi="Verdana"/>
          <w:sz w:val="20"/>
          <w:szCs w:val="20"/>
        </w:rPr>
        <w:tab/>
      </w:r>
      <w:r w:rsidRPr="009252EB">
        <w:rPr>
          <w:rFonts w:ascii="Verdana" w:hAnsi="Verdana"/>
          <w:sz w:val="20"/>
          <w:szCs w:val="20"/>
        </w:rPr>
        <w:tab/>
      </w:r>
      <w:r w:rsidRPr="009252EB">
        <w:rPr>
          <w:rFonts w:ascii="Verdana" w:hAnsi="Verdana"/>
          <w:sz w:val="20"/>
          <w:szCs w:val="20"/>
        </w:rPr>
        <w:tab/>
      </w:r>
      <w:r w:rsidRPr="009252EB">
        <w:rPr>
          <w:rFonts w:ascii="Verdana" w:hAnsi="Verdana"/>
          <w:sz w:val="20"/>
          <w:szCs w:val="20"/>
        </w:rPr>
        <w:tab/>
      </w:r>
    </w:p>
    <w:tbl>
      <w:tblPr>
        <w:tblW w:w="8881" w:type="dxa"/>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92" w:type="dxa"/>
          <w:right w:w="92" w:type="dxa"/>
        </w:tblCellMar>
        <w:tblLook w:val="04A0" w:firstRow="1" w:lastRow="0" w:firstColumn="1" w:lastColumn="0" w:noHBand="0" w:noVBand="1"/>
      </w:tblPr>
      <w:tblGrid>
        <w:gridCol w:w="2219"/>
        <w:gridCol w:w="2551"/>
        <w:gridCol w:w="4111"/>
      </w:tblGrid>
      <w:tr w:rsidR="003F04AF" w:rsidRPr="006438D3" w14:paraId="59631310" w14:textId="77777777" w:rsidTr="00B7664E">
        <w:tc>
          <w:tcPr>
            <w:tcW w:w="2219" w:type="dxa"/>
            <w:shd w:val="clear" w:color="auto" w:fill="auto"/>
          </w:tcPr>
          <w:p w14:paraId="5963130D" w14:textId="77777777" w:rsidR="003F04AF" w:rsidRPr="006438D3" w:rsidRDefault="003F04AF" w:rsidP="00B7664E">
            <w:pPr>
              <w:rPr>
                <w:rFonts w:ascii="Verdana" w:hAnsi="Verdana"/>
                <w:sz w:val="20"/>
                <w:szCs w:val="20"/>
              </w:rPr>
            </w:pPr>
            <w:r w:rsidRPr="006438D3">
              <w:rPr>
                <w:rFonts w:ascii="Verdana" w:hAnsi="Verdana"/>
                <w:sz w:val="20"/>
                <w:szCs w:val="20"/>
              </w:rPr>
              <w:t xml:space="preserve">Karen Morris </w:t>
            </w:r>
          </w:p>
        </w:tc>
        <w:tc>
          <w:tcPr>
            <w:tcW w:w="2551" w:type="dxa"/>
            <w:shd w:val="clear" w:color="auto" w:fill="auto"/>
          </w:tcPr>
          <w:p w14:paraId="5963130E" w14:textId="77777777" w:rsidR="003F04AF" w:rsidRPr="006438D3" w:rsidRDefault="003F04AF" w:rsidP="00B7664E">
            <w:pPr>
              <w:rPr>
                <w:rFonts w:ascii="Verdana" w:hAnsi="Verdana"/>
                <w:sz w:val="20"/>
                <w:szCs w:val="20"/>
              </w:rPr>
            </w:pPr>
            <w:r w:rsidRPr="006438D3">
              <w:rPr>
                <w:rFonts w:ascii="Verdana" w:hAnsi="Verdana"/>
                <w:sz w:val="20"/>
                <w:szCs w:val="20"/>
              </w:rPr>
              <w:t>01228 616163</w:t>
            </w:r>
          </w:p>
        </w:tc>
        <w:tc>
          <w:tcPr>
            <w:tcW w:w="4111" w:type="dxa"/>
            <w:shd w:val="clear" w:color="auto" w:fill="auto"/>
          </w:tcPr>
          <w:p w14:paraId="5963130F" w14:textId="77777777" w:rsidR="003F04AF" w:rsidRPr="006438D3" w:rsidRDefault="005F6A9A" w:rsidP="00B7664E">
            <w:pPr>
              <w:rPr>
                <w:rFonts w:ascii="Verdana" w:hAnsi="Verdana"/>
                <w:sz w:val="20"/>
                <w:szCs w:val="20"/>
              </w:rPr>
            </w:pPr>
            <w:hyperlink r:id="rId17" w:history="1">
              <w:r w:rsidR="003F04AF" w:rsidRPr="006438D3">
                <w:rPr>
                  <w:rStyle w:val="Hyperlink"/>
                  <w:rFonts w:ascii="Verdana" w:hAnsi="Verdana"/>
                  <w:szCs w:val="20"/>
                </w:rPr>
                <w:t>Karen.morris@cumbria.ac.uk</w:t>
              </w:r>
            </w:hyperlink>
          </w:p>
        </w:tc>
      </w:tr>
    </w:tbl>
    <w:p w14:paraId="59631311" w14:textId="77777777" w:rsidR="003F04AF" w:rsidRPr="009252EB" w:rsidRDefault="003F04AF" w:rsidP="003F04AF">
      <w:pPr>
        <w:rPr>
          <w:rFonts w:ascii="Verdana" w:hAnsi="Verdana"/>
          <w:sz w:val="20"/>
          <w:szCs w:val="20"/>
          <w:lang w:eastAsia="en-US"/>
        </w:rPr>
      </w:pPr>
    </w:p>
    <w:p w14:paraId="59631312" w14:textId="77777777" w:rsidR="003F04AF" w:rsidRDefault="003F04AF" w:rsidP="003F04AF">
      <w:pPr>
        <w:jc w:val="center"/>
        <w:rPr>
          <w:lang w:eastAsia="en-US"/>
        </w:rPr>
      </w:pPr>
    </w:p>
    <w:tbl>
      <w:tblPr>
        <w:tblW w:w="8881" w:type="dxa"/>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92" w:type="dxa"/>
          <w:right w:w="92" w:type="dxa"/>
        </w:tblCellMar>
        <w:tblLook w:val="04A0" w:firstRow="1" w:lastRow="0" w:firstColumn="1" w:lastColumn="0" w:noHBand="0" w:noVBand="1"/>
      </w:tblPr>
      <w:tblGrid>
        <w:gridCol w:w="2219"/>
        <w:gridCol w:w="2551"/>
        <w:gridCol w:w="4111"/>
      </w:tblGrid>
      <w:tr w:rsidR="003F04AF" w14:paraId="59631316" w14:textId="77777777" w:rsidTr="00B7664E">
        <w:tc>
          <w:tcPr>
            <w:tcW w:w="2219" w:type="dxa"/>
            <w:shd w:val="clear" w:color="auto" w:fill="auto"/>
          </w:tcPr>
          <w:p w14:paraId="59631313" w14:textId="77777777" w:rsidR="003F04AF" w:rsidRPr="006438D3" w:rsidRDefault="003F04AF" w:rsidP="00B7664E">
            <w:pPr>
              <w:rPr>
                <w:rFonts w:ascii="Verdana" w:hAnsi="Verdana"/>
              </w:rPr>
            </w:pPr>
            <w:r w:rsidRPr="006438D3">
              <w:rPr>
                <w:rFonts w:ascii="Verdana" w:hAnsi="Verdana"/>
                <w:b/>
                <w:bCs/>
              </w:rPr>
              <w:t>Name</w:t>
            </w:r>
          </w:p>
        </w:tc>
        <w:tc>
          <w:tcPr>
            <w:tcW w:w="2551" w:type="dxa"/>
            <w:shd w:val="clear" w:color="auto" w:fill="auto"/>
          </w:tcPr>
          <w:p w14:paraId="59631314" w14:textId="77777777" w:rsidR="003F04AF" w:rsidRPr="006438D3" w:rsidRDefault="003F04AF" w:rsidP="00B7664E">
            <w:pPr>
              <w:rPr>
                <w:rFonts w:ascii="Verdana" w:hAnsi="Verdana"/>
              </w:rPr>
            </w:pPr>
            <w:r w:rsidRPr="006438D3">
              <w:rPr>
                <w:rFonts w:ascii="Verdana" w:hAnsi="Verdana"/>
                <w:b/>
                <w:bCs/>
              </w:rPr>
              <w:t xml:space="preserve">Telephone </w:t>
            </w:r>
          </w:p>
        </w:tc>
        <w:tc>
          <w:tcPr>
            <w:tcW w:w="4111" w:type="dxa"/>
            <w:shd w:val="clear" w:color="auto" w:fill="auto"/>
          </w:tcPr>
          <w:p w14:paraId="59631315" w14:textId="77777777" w:rsidR="003F04AF" w:rsidRPr="006438D3" w:rsidRDefault="003F04AF" w:rsidP="00B7664E">
            <w:pPr>
              <w:rPr>
                <w:rFonts w:ascii="Verdana" w:hAnsi="Verdana"/>
              </w:rPr>
            </w:pPr>
            <w:r w:rsidRPr="006438D3">
              <w:rPr>
                <w:rFonts w:ascii="Verdana" w:hAnsi="Verdana"/>
                <w:b/>
                <w:bCs/>
              </w:rPr>
              <w:t>Email</w:t>
            </w:r>
          </w:p>
        </w:tc>
      </w:tr>
      <w:tr w:rsidR="003F04AF" w:rsidRPr="004B1DC6" w14:paraId="5963131A" w14:textId="77777777" w:rsidTr="00B7664E">
        <w:tc>
          <w:tcPr>
            <w:tcW w:w="2219" w:type="dxa"/>
            <w:shd w:val="clear" w:color="auto" w:fill="auto"/>
          </w:tcPr>
          <w:p w14:paraId="59631317" w14:textId="77777777" w:rsidR="003F04AF" w:rsidRPr="006438D3" w:rsidRDefault="003F04AF" w:rsidP="00B7664E">
            <w:pPr>
              <w:rPr>
                <w:rFonts w:ascii="Verdana" w:hAnsi="Verdana"/>
                <w:b/>
                <w:sz w:val="20"/>
                <w:szCs w:val="20"/>
              </w:rPr>
            </w:pPr>
            <w:r w:rsidRPr="006438D3">
              <w:rPr>
                <w:rFonts w:ascii="Verdana" w:hAnsi="Verdana"/>
                <w:b/>
                <w:sz w:val="20"/>
                <w:szCs w:val="20"/>
              </w:rPr>
              <w:t>Carlisle:</w:t>
            </w:r>
          </w:p>
        </w:tc>
        <w:tc>
          <w:tcPr>
            <w:tcW w:w="2551" w:type="dxa"/>
            <w:shd w:val="clear" w:color="auto" w:fill="auto"/>
          </w:tcPr>
          <w:p w14:paraId="59631318" w14:textId="77777777" w:rsidR="003F04AF" w:rsidRPr="006438D3" w:rsidRDefault="003F04AF" w:rsidP="00B7664E">
            <w:pPr>
              <w:rPr>
                <w:rFonts w:ascii="Verdana" w:hAnsi="Verdana"/>
                <w:sz w:val="20"/>
                <w:szCs w:val="20"/>
              </w:rPr>
            </w:pPr>
          </w:p>
        </w:tc>
        <w:tc>
          <w:tcPr>
            <w:tcW w:w="4111" w:type="dxa"/>
            <w:shd w:val="clear" w:color="auto" w:fill="auto"/>
          </w:tcPr>
          <w:p w14:paraId="59631319" w14:textId="77777777" w:rsidR="003F04AF" w:rsidRPr="006438D3" w:rsidRDefault="003F04AF" w:rsidP="00B7664E">
            <w:pPr>
              <w:rPr>
                <w:rFonts w:ascii="Verdana" w:hAnsi="Verdana"/>
                <w:sz w:val="20"/>
                <w:szCs w:val="20"/>
              </w:rPr>
            </w:pPr>
          </w:p>
        </w:tc>
      </w:tr>
      <w:tr w:rsidR="003F04AF" w:rsidRPr="004B1DC6" w14:paraId="59631322" w14:textId="77777777" w:rsidTr="00B7664E">
        <w:tc>
          <w:tcPr>
            <w:tcW w:w="2219" w:type="dxa"/>
            <w:shd w:val="clear" w:color="auto" w:fill="auto"/>
          </w:tcPr>
          <w:p w14:paraId="5963131F" w14:textId="77777777" w:rsidR="003F04AF" w:rsidRPr="006438D3" w:rsidRDefault="003F04AF" w:rsidP="00B7664E">
            <w:pPr>
              <w:rPr>
                <w:rFonts w:ascii="Verdana" w:hAnsi="Verdana"/>
                <w:sz w:val="20"/>
                <w:szCs w:val="20"/>
              </w:rPr>
            </w:pPr>
            <w:r w:rsidRPr="006438D3">
              <w:rPr>
                <w:rFonts w:ascii="Verdana" w:hAnsi="Verdana"/>
                <w:sz w:val="20"/>
                <w:szCs w:val="20"/>
              </w:rPr>
              <w:t>Georgina Callister</w:t>
            </w:r>
          </w:p>
        </w:tc>
        <w:tc>
          <w:tcPr>
            <w:tcW w:w="2551" w:type="dxa"/>
            <w:shd w:val="clear" w:color="auto" w:fill="auto"/>
          </w:tcPr>
          <w:p w14:paraId="59631320" w14:textId="77777777" w:rsidR="003F04AF" w:rsidRPr="006438D3" w:rsidRDefault="003F04AF" w:rsidP="00B7664E">
            <w:pPr>
              <w:rPr>
                <w:rFonts w:ascii="Verdana" w:hAnsi="Verdana"/>
                <w:sz w:val="20"/>
                <w:szCs w:val="20"/>
              </w:rPr>
            </w:pPr>
            <w:r w:rsidRPr="006438D3">
              <w:rPr>
                <w:rFonts w:ascii="Verdana" w:hAnsi="Verdana"/>
                <w:sz w:val="20"/>
                <w:szCs w:val="20"/>
              </w:rPr>
              <w:t>01228 616342</w:t>
            </w:r>
          </w:p>
        </w:tc>
        <w:tc>
          <w:tcPr>
            <w:tcW w:w="4111" w:type="dxa"/>
            <w:shd w:val="clear" w:color="auto" w:fill="auto"/>
          </w:tcPr>
          <w:p w14:paraId="59631321" w14:textId="77777777" w:rsidR="003F04AF" w:rsidRPr="006438D3" w:rsidRDefault="005F6A9A" w:rsidP="00B7664E">
            <w:pPr>
              <w:rPr>
                <w:rFonts w:ascii="Verdana" w:hAnsi="Verdana"/>
                <w:sz w:val="20"/>
                <w:szCs w:val="20"/>
              </w:rPr>
            </w:pPr>
            <w:hyperlink r:id="rId18" w:history="1">
              <w:r w:rsidR="003F04AF" w:rsidRPr="006438D3">
                <w:rPr>
                  <w:rStyle w:val="Hyperlink"/>
                  <w:rFonts w:ascii="Verdana" w:hAnsi="Verdana"/>
                  <w:szCs w:val="20"/>
                </w:rPr>
                <w:t>Georgina.callister@cumbria.ac.uk</w:t>
              </w:r>
            </w:hyperlink>
          </w:p>
        </w:tc>
      </w:tr>
      <w:tr w:rsidR="003F04AF" w:rsidRPr="004B1DC6" w14:paraId="59631326" w14:textId="77777777" w:rsidTr="00B7664E">
        <w:tc>
          <w:tcPr>
            <w:tcW w:w="2219" w:type="dxa"/>
            <w:shd w:val="clear" w:color="auto" w:fill="auto"/>
          </w:tcPr>
          <w:p w14:paraId="59631323" w14:textId="77777777" w:rsidR="003F04AF" w:rsidRPr="006438D3" w:rsidRDefault="003F04AF" w:rsidP="00B7664E">
            <w:pPr>
              <w:rPr>
                <w:rFonts w:ascii="Verdana" w:hAnsi="Verdana"/>
                <w:sz w:val="20"/>
                <w:szCs w:val="20"/>
              </w:rPr>
            </w:pPr>
            <w:r w:rsidRPr="006438D3">
              <w:rPr>
                <w:rFonts w:ascii="Verdana" w:hAnsi="Verdana"/>
                <w:sz w:val="20"/>
                <w:szCs w:val="20"/>
              </w:rPr>
              <w:t>Mike Doak</w:t>
            </w:r>
          </w:p>
        </w:tc>
        <w:tc>
          <w:tcPr>
            <w:tcW w:w="2551" w:type="dxa"/>
            <w:shd w:val="clear" w:color="auto" w:fill="auto"/>
          </w:tcPr>
          <w:p w14:paraId="59631324" w14:textId="77777777" w:rsidR="003F04AF" w:rsidRPr="006438D3" w:rsidRDefault="003F04AF" w:rsidP="00B7664E">
            <w:pPr>
              <w:rPr>
                <w:rFonts w:ascii="Verdana" w:hAnsi="Verdana"/>
                <w:sz w:val="20"/>
                <w:szCs w:val="20"/>
              </w:rPr>
            </w:pPr>
            <w:r w:rsidRPr="006438D3">
              <w:rPr>
                <w:rFonts w:ascii="Verdana" w:hAnsi="Verdana"/>
                <w:sz w:val="20"/>
                <w:szCs w:val="20"/>
              </w:rPr>
              <w:t>01228 616022</w:t>
            </w:r>
          </w:p>
        </w:tc>
        <w:tc>
          <w:tcPr>
            <w:tcW w:w="4111" w:type="dxa"/>
            <w:shd w:val="clear" w:color="auto" w:fill="auto"/>
          </w:tcPr>
          <w:p w14:paraId="59631325" w14:textId="77777777" w:rsidR="003F04AF" w:rsidRPr="006438D3" w:rsidRDefault="005F6A9A" w:rsidP="00B7664E">
            <w:pPr>
              <w:rPr>
                <w:rFonts w:ascii="Verdana" w:hAnsi="Verdana"/>
                <w:sz w:val="20"/>
                <w:szCs w:val="20"/>
              </w:rPr>
            </w:pPr>
            <w:hyperlink r:id="rId19" w:history="1">
              <w:r w:rsidR="003F04AF" w:rsidRPr="006438D3">
                <w:rPr>
                  <w:rStyle w:val="Hyperlink"/>
                  <w:rFonts w:ascii="Verdana" w:hAnsi="Verdana"/>
                  <w:szCs w:val="20"/>
                </w:rPr>
                <w:t>Mike.doak@cumbria.ac.uk</w:t>
              </w:r>
            </w:hyperlink>
          </w:p>
        </w:tc>
      </w:tr>
      <w:tr w:rsidR="003F04AF" w:rsidRPr="004B1DC6" w14:paraId="5963132A" w14:textId="77777777" w:rsidTr="00B7664E">
        <w:tc>
          <w:tcPr>
            <w:tcW w:w="2219" w:type="dxa"/>
            <w:shd w:val="clear" w:color="auto" w:fill="auto"/>
          </w:tcPr>
          <w:p w14:paraId="59631327" w14:textId="77777777" w:rsidR="003F04AF" w:rsidRPr="006438D3" w:rsidRDefault="003F04AF" w:rsidP="00B7664E">
            <w:pPr>
              <w:rPr>
                <w:rFonts w:ascii="Verdana" w:hAnsi="Verdana"/>
                <w:sz w:val="20"/>
                <w:szCs w:val="20"/>
              </w:rPr>
            </w:pPr>
            <w:r w:rsidRPr="006438D3">
              <w:rPr>
                <w:rFonts w:ascii="Verdana" w:hAnsi="Verdana"/>
                <w:sz w:val="20"/>
                <w:szCs w:val="20"/>
              </w:rPr>
              <w:t>Kelly Fielden</w:t>
            </w:r>
          </w:p>
        </w:tc>
        <w:tc>
          <w:tcPr>
            <w:tcW w:w="2551" w:type="dxa"/>
            <w:shd w:val="clear" w:color="auto" w:fill="auto"/>
          </w:tcPr>
          <w:p w14:paraId="59631328" w14:textId="77777777" w:rsidR="003F04AF" w:rsidRPr="006438D3" w:rsidRDefault="003F04AF" w:rsidP="00B7664E">
            <w:pPr>
              <w:rPr>
                <w:rFonts w:ascii="Verdana" w:hAnsi="Verdana"/>
                <w:sz w:val="20"/>
                <w:szCs w:val="20"/>
              </w:rPr>
            </w:pPr>
            <w:r w:rsidRPr="006438D3">
              <w:rPr>
                <w:rFonts w:ascii="Verdana" w:hAnsi="Verdana"/>
                <w:sz w:val="20"/>
                <w:szCs w:val="20"/>
              </w:rPr>
              <w:t>01228 616232</w:t>
            </w:r>
          </w:p>
        </w:tc>
        <w:tc>
          <w:tcPr>
            <w:tcW w:w="4111" w:type="dxa"/>
            <w:shd w:val="clear" w:color="auto" w:fill="auto"/>
          </w:tcPr>
          <w:p w14:paraId="59631329" w14:textId="77777777" w:rsidR="003F04AF" w:rsidRPr="006438D3" w:rsidRDefault="005F6A9A" w:rsidP="00B7664E">
            <w:pPr>
              <w:rPr>
                <w:rFonts w:ascii="Verdana" w:hAnsi="Verdana"/>
                <w:sz w:val="20"/>
                <w:szCs w:val="20"/>
              </w:rPr>
            </w:pPr>
            <w:hyperlink r:id="rId20" w:history="1">
              <w:r w:rsidR="003F04AF" w:rsidRPr="006438D3">
                <w:rPr>
                  <w:rStyle w:val="Hyperlink"/>
                  <w:rFonts w:ascii="Verdana" w:hAnsi="Verdana"/>
                  <w:szCs w:val="20"/>
                </w:rPr>
                <w:t>Kelly.fielden@cumbria.ac.uk</w:t>
              </w:r>
            </w:hyperlink>
          </w:p>
        </w:tc>
      </w:tr>
      <w:tr w:rsidR="003F04AF" w:rsidRPr="004B1DC6" w14:paraId="5963132E" w14:textId="77777777" w:rsidTr="00B7664E">
        <w:tc>
          <w:tcPr>
            <w:tcW w:w="2219" w:type="dxa"/>
            <w:shd w:val="clear" w:color="auto" w:fill="auto"/>
          </w:tcPr>
          <w:p w14:paraId="5963132B" w14:textId="77777777" w:rsidR="003F04AF" w:rsidRPr="006438D3" w:rsidRDefault="003F04AF" w:rsidP="00B7664E">
            <w:pPr>
              <w:rPr>
                <w:rFonts w:ascii="Verdana" w:hAnsi="Verdana"/>
                <w:sz w:val="20"/>
                <w:szCs w:val="20"/>
              </w:rPr>
            </w:pPr>
            <w:r w:rsidRPr="006438D3">
              <w:rPr>
                <w:rFonts w:ascii="Verdana" w:hAnsi="Verdana"/>
                <w:sz w:val="20"/>
                <w:szCs w:val="20"/>
              </w:rPr>
              <w:t>Liz Harrison</w:t>
            </w:r>
          </w:p>
        </w:tc>
        <w:tc>
          <w:tcPr>
            <w:tcW w:w="2551" w:type="dxa"/>
            <w:shd w:val="clear" w:color="auto" w:fill="auto"/>
          </w:tcPr>
          <w:p w14:paraId="5963132C" w14:textId="77777777" w:rsidR="003F04AF" w:rsidRPr="006438D3" w:rsidRDefault="003F04AF" w:rsidP="00B7664E">
            <w:pPr>
              <w:rPr>
                <w:rFonts w:ascii="Verdana" w:hAnsi="Verdana"/>
                <w:sz w:val="20"/>
                <w:szCs w:val="20"/>
              </w:rPr>
            </w:pPr>
            <w:r w:rsidRPr="006438D3">
              <w:rPr>
                <w:rFonts w:ascii="Verdana" w:hAnsi="Verdana"/>
                <w:sz w:val="20"/>
                <w:szCs w:val="20"/>
              </w:rPr>
              <w:t>01228 616228</w:t>
            </w:r>
          </w:p>
        </w:tc>
        <w:tc>
          <w:tcPr>
            <w:tcW w:w="4111" w:type="dxa"/>
            <w:shd w:val="clear" w:color="auto" w:fill="auto"/>
          </w:tcPr>
          <w:p w14:paraId="5963132D" w14:textId="77777777" w:rsidR="003F04AF" w:rsidRPr="006438D3" w:rsidRDefault="005F6A9A" w:rsidP="00B7664E">
            <w:pPr>
              <w:rPr>
                <w:rFonts w:ascii="Verdana" w:hAnsi="Verdana"/>
                <w:sz w:val="20"/>
                <w:szCs w:val="20"/>
              </w:rPr>
            </w:pPr>
            <w:hyperlink r:id="rId21" w:history="1">
              <w:r w:rsidR="003F04AF" w:rsidRPr="006438D3">
                <w:rPr>
                  <w:rStyle w:val="Hyperlink"/>
                  <w:rFonts w:ascii="Verdana" w:hAnsi="Verdana"/>
                  <w:szCs w:val="20"/>
                </w:rPr>
                <w:t>Liz.harrison@cumbria.ac.uk</w:t>
              </w:r>
            </w:hyperlink>
          </w:p>
        </w:tc>
      </w:tr>
      <w:tr w:rsidR="00FB7C22" w:rsidRPr="004B1DC6" w14:paraId="740826FB" w14:textId="77777777" w:rsidTr="00B7664E">
        <w:tc>
          <w:tcPr>
            <w:tcW w:w="2219" w:type="dxa"/>
            <w:shd w:val="clear" w:color="auto" w:fill="auto"/>
          </w:tcPr>
          <w:p w14:paraId="44613F1F" w14:textId="6323B9DD" w:rsidR="00FB7C22" w:rsidRPr="006438D3" w:rsidRDefault="00FB7C22" w:rsidP="00FB7C22">
            <w:pPr>
              <w:rPr>
                <w:rFonts w:ascii="Verdana" w:hAnsi="Verdana"/>
                <w:sz w:val="20"/>
                <w:szCs w:val="20"/>
              </w:rPr>
            </w:pPr>
            <w:r w:rsidRPr="006438D3">
              <w:rPr>
                <w:rFonts w:ascii="Verdana" w:hAnsi="Verdana"/>
                <w:sz w:val="20"/>
                <w:szCs w:val="20"/>
              </w:rPr>
              <w:t>Edwina Rushe</w:t>
            </w:r>
          </w:p>
        </w:tc>
        <w:tc>
          <w:tcPr>
            <w:tcW w:w="2551" w:type="dxa"/>
            <w:shd w:val="clear" w:color="auto" w:fill="auto"/>
          </w:tcPr>
          <w:p w14:paraId="61BF7162" w14:textId="6C9E307E" w:rsidR="00FB7C22" w:rsidRPr="006438D3" w:rsidRDefault="00FB7C22" w:rsidP="00FB7C22">
            <w:pPr>
              <w:rPr>
                <w:rFonts w:ascii="Verdana" w:hAnsi="Verdana"/>
                <w:sz w:val="20"/>
                <w:szCs w:val="20"/>
              </w:rPr>
            </w:pPr>
            <w:r w:rsidRPr="006438D3">
              <w:rPr>
                <w:rFonts w:ascii="Verdana" w:hAnsi="Verdana"/>
                <w:sz w:val="20"/>
                <w:szCs w:val="20"/>
              </w:rPr>
              <w:t>20128 616232</w:t>
            </w:r>
          </w:p>
        </w:tc>
        <w:tc>
          <w:tcPr>
            <w:tcW w:w="4111" w:type="dxa"/>
            <w:shd w:val="clear" w:color="auto" w:fill="auto"/>
          </w:tcPr>
          <w:p w14:paraId="086DB6BD" w14:textId="0BB7507B" w:rsidR="00FB7C22" w:rsidRDefault="005F6A9A" w:rsidP="00FB7C22">
            <w:hyperlink r:id="rId22" w:history="1">
              <w:r w:rsidR="00FB7C22" w:rsidRPr="006438D3">
                <w:rPr>
                  <w:rStyle w:val="Hyperlink"/>
                  <w:rFonts w:ascii="Verdana" w:eastAsia="Arial" w:hAnsi="Verdana"/>
                  <w:szCs w:val="20"/>
                </w:rPr>
                <w:t>Edwina.rushe@cumbria.ac.uk</w:t>
              </w:r>
            </w:hyperlink>
          </w:p>
        </w:tc>
      </w:tr>
      <w:tr w:rsidR="00FB7C22" w:rsidRPr="004B1DC6" w14:paraId="59631332" w14:textId="77777777" w:rsidTr="00B7664E">
        <w:tc>
          <w:tcPr>
            <w:tcW w:w="2219" w:type="dxa"/>
            <w:shd w:val="clear" w:color="auto" w:fill="auto"/>
          </w:tcPr>
          <w:p w14:paraId="5963132F" w14:textId="77777777" w:rsidR="00FB7C22" w:rsidRPr="006438D3" w:rsidRDefault="00FB7C22" w:rsidP="00FB7C22">
            <w:pPr>
              <w:rPr>
                <w:rFonts w:ascii="Verdana" w:hAnsi="Verdana"/>
                <w:sz w:val="20"/>
                <w:szCs w:val="20"/>
              </w:rPr>
            </w:pPr>
            <w:r w:rsidRPr="006438D3">
              <w:rPr>
                <w:rFonts w:ascii="Verdana" w:hAnsi="Verdana"/>
                <w:sz w:val="20"/>
                <w:szCs w:val="20"/>
              </w:rPr>
              <w:t>Susie Wilson</w:t>
            </w:r>
          </w:p>
        </w:tc>
        <w:tc>
          <w:tcPr>
            <w:tcW w:w="2551" w:type="dxa"/>
            <w:shd w:val="clear" w:color="auto" w:fill="auto"/>
          </w:tcPr>
          <w:p w14:paraId="59631330" w14:textId="77777777" w:rsidR="00FB7C22" w:rsidRPr="006438D3" w:rsidRDefault="00FB7C22" w:rsidP="00FB7C22">
            <w:pPr>
              <w:rPr>
                <w:rFonts w:ascii="Verdana" w:hAnsi="Verdana"/>
                <w:sz w:val="20"/>
                <w:szCs w:val="20"/>
              </w:rPr>
            </w:pPr>
            <w:r w:rsidRPr="006438D3">
              <w:rPr>
                <w:rFonts w:ascii="Verdana" w:hAnsi="Verdana"/>
                <w:sz w:val="20"/>
                <w:szCs w:val="20"/>
              </w:rPr>
              <w:t>01228 616163</w:t>
            </w:r>
          </w:p>
        </w:tc>
        <w:tc>
          <w:tcPr>
            <w:tcW w:w="4111" w:type="dxa"/>
            <w:shd w:val="clear" w:color="auto" w:fill="auto"/>
          </w:tcPr>
          <w:p w14:paraId="59631331" w14:textId="77777777" w:rsidR="00FB7C22" w:rsidRPr="006438D3" w:rsidRDefault="005F6A9A" w:rsidP="00FB7C22">
            <w:pPr>
              <w:rPr>
                <w:rFonts w:ascii="Verdana" w:hAnsi="Verdana"/>
                <w:sz w:val="20"/>
                <w:szCs w:val="20"/>
              </w:rPr>
            </w:pPr>
            <w:hyperlink r:id="rId23" w:history="1">
              <w:r w:rsidR="00FB7C22" w:rsidRPr="006438D3">
                <w:rPr>
                  <w:rStyle w:val="Hyperlink"/>
                  <w:rFonts w:ascii="Verdana" w:hAnsi="Verdana"/>
                  <w:szCs w:val="20"/>
                </w:rPr>
                <w:t>Susie.wilson@cumbria.ac.uk</w:t>
              </w:r>
            </w:hyperlink>
          </w:p>
        </w:tc>
      </w:tr>
      <w:tr w:rsidR="00FB7C22" w:rsidRPr="004B1DC6" w14:paraId="59631336" w14:textId="77777777" w:rsidTr="00B7664E">
        <w:tc>
          <w:tcPr>
            <w:tcW w:w="2219" w:type="dxa"/>
            <w:shd w:val="clear" w:color="auto" w:fill="auto"/>
          </w:tcPr>
          <w:p w14:paraId="59631333" w14:textId="20ED0738" w:rsidR="00FB7C22" w:rsidRPr="006438D3" w:rsidRDefault="00FB7C22" w:rsidP="00FB7C22">
            <w:pPr>
              <w:rPr>
                <w:rFonts w:ascii="Verdana" w:hAnsi="Verdana"/>
                <w:sz w:val="20"/>
                <w:szCs w:val="20"/>
              </w:rPr>
            </w:pPr>
          </w:p>
        </w:tc>
        <w:tc>
          <w:tcPr>
            <w:tcW w:w="2551" w:type="dxa"/>
            <w:shd w:val="clear" w:color="auto" w:fill="auto"/>
          </w:tcPr>
          <w:p w14:paraId="59631334" w14:textId="4C3ED137" w:rsidR="00FB7C22" w:rsidRPr="006438D3" w:rsidRDefault="00FB7C22" w:rsidP="00FB7C22">
            <w:pPr>
              <w:rPr>
                <w:rFonts w:ascii="Verdana" w:hAnsi="Verdana"/>
                <w:sz w:val="20"/>
                <w:szCs w:val="20"/>
              </w:rPr>
            </w:pPr>
          </w:p>
        </w:tc>
        <w:tc>
          <w:tcPr>
            <w:tcW w:w="4111" w:type="dxa"/>
            <w:shd w:val="clear" w:color="auto" w:fill="auto"/>
          </w:tcPr>
          <w:p w14:paraId="59631335" w14:textId="20D95281" w:rsidR="00FB7C22" w:rsidRPr="006438D3" w:rsidRDefault="00FB7C22" w:rsidP="00FB7C22">
            <w:pPr>
              <w:rPr>
                <w:rFonts w:ascii="Verdana" w:hAnsi="Verdana"/>
                <w:sz w:val="20"/>
                <w:szCs w:val="20"/>
              </w:rPr>
            </w:pPr>
          </w:p>
        </w:tc>
      </w:tr>
      <w:tr w:rsidR="00FB7C22" w:rsidRPr="004B1DC6" w14:paraId="5963133A" w14:textId="77777777" w:rsidTr="00B7664E">
        <w:tc>
          <w:tcPr>
            <w:tcW w:w="2219" w:type="dxa"/>
            <w:shd w:val="clear" w:color="auto" w:fill="auto"/>
          </w:tcPr>
          <w:p w14:paraId="59631337" w14:textId="77777777" w:rsidR="00FB7C22" w:rsidRPr="006438D3" w:rsidRDefault="00FB7C22" w:rsidP="00FB7C22">
            <w:pPr>
              <w:rPr>
                <w:rFonts w:ascii="Verdana" w:hAnsi="Verdana"/>
                <w:b/>
                <w:sz w:val="20"/>
                <w:szCs w:val="20"/>
              </w:rPr>
            </w:pPr>
            <w:r w:rsidRPr="006438D3">
              <w:rPr>
                <w:rFonts w:ascii="Verdana" w:hAnsi="Verdana"/>
                <w:b/>
                <w:sz w:val="20"/>
                <w:szCs w:val="20"/>
              </w:rPr>
              <w:t>Lancaster:</w:t>
            </w:r>
          </w:p>
        </w:tc>
        <w:tc>
          <w:tcPr>
            <w:tcW w:w="2551" w:type="dxa"/>
            <w:shd w:val="clear" w:color="auto" w:fill="auto"/>
          </w:tcPr>
          <w:p w14:paraId="59631338" w14:textId="77777777" w:rsidR="00FB7C22" w:rsidRPr="006438D3" w:rsidRDefault="00FB7C22" w:rsidP="00FB7C22">
            <w:pPr>
              <w:rPr>
                <w:rFonts w:ascii="Verdana" w:hAnsi="Verdana"/>
                <w:sz w:val="20"/>
                <w:szCs w:val="20"/>
              </w:rPr>
            </w:pPr>
          </w:p>
        </w:tc>
        <w:tc>
          <w:tcPr>
            <w:tcW w:w="4111" w:type="dxa"/>
            <w:shd w:val="clear" w:color="auto" w:fill="auto"/>
          </w:tcPr>
          <w:p w14:paraId="59631339" w14:textId="77777777" w:rsidR="00FB7C22" w:rsidRPr="006438D3" w:rsidRDefault="00FB7C22" w:rsidP="00FB7C22">
            <w:pPr>
              <w:rPr>
                <w:rFonts w:ascii="Verdana" w:hAnsi="Verdana"/>
                <w:sz w:val="20"/>
                <w:szCs w:val="20"/>
              </w:rPr>
            </w:pPr>
          </w:p>
        </w:tc>
      </w:tr>
      <w:tr w:rsidR="00FB7C22" w:rsidRPr="004B1DC6" w14:paraId="5963133E" w14:textId="77777777" w:rsidTr="00B7664E">
        <w:tc>
          <w:tcPr>
            <w:tcW w:w="2219" w:type="dxa"/>
            <w:shd w:val="clear" w:color="auto" w:fill="auto"/>
          </w:tcPr>
          <w:p w14:paraId="5963133B" w14:textId="77777777" w:rsidR="00FB7C22" w:rsidRPr="006438D3" w:rsidRDefault="00FB7C22" w:rsidP="00FB7C22">
            <w:pPr>
              <w:rPr>
                <w:rFonts w:ascii="Verdana" w:hAnsi="Verdana"/>
                <w:sz w:val="20"/>
                <w:szCs w:val="20"/>
              </w:rPr>
            </w:pPr>
            <w:r w:rsidRPr="006438D3">
              <w:rPr>
                <w:rFonts w:ascii="Verdana" w:hAnsi="Verdana"/>
                <w:sz w:val="20"/>
                <w:szCs w:val="20"/>
              </w:rPr>
              <w:t>Ana Borges da Costa</w:t>
            </w:r>
          </w:p>
        </w:tc>
        <w:tc>
          <w:tcPr>
            <w:tcW w:w="2551" w:type="dxa"/>
            <w:shd w:val="clear" w:color="auto" w:fill="auto"/>
          </w:tcPr>
          <w:p w14:paraId="5963133C" w14:textId="77777777" w:rsidR="00FB7C22" w:rsidRPr="006438D3" w:rsidRDefault="00FB7C22" w:rsidP="00FB7C22">
            <w:pPr>
              <w:rPr>
                <w:rFonts w:ascii="Verdana" w:hAnsi="Verdana"/>
                <w:sz w:val="20"/>
                <w:szCs w:val="20"/>
              </w:rPr>
            </w:pPr>
            <w:r w:rsidRPr="006438D3">
              <w:rPr>
                <w:rFonts w:ascii="Verdana" w:hAnsi="Verdana"/>
                <w:sz w:val="20"/>
                <w:szCs w:val="20"/>
              </w:rPr>
              <w:t>01524 384638</w:t>
            </w:r>
          </w:p>
        </w:tc>
        <w:tc>
          <w:tcPr>
            <w:tcW w:w="4111" w:type="dxa"/>
            <w:shd w:val="clear" w:color="auto" w:fill="auto"/>
          </w:tcPr>
          <w:p w14:paraId="5963133D" w14:textId="77777777" w:rsidR="00FB7C22" w:rsidRPr="006438D3" w:rsidRDefault="005F6A9A" w:rsidP="00FB7C22">
            <w:pPr>
              <w:rPr>
                <w:rFonts w:ascii="Verdana" w:hAnsi="Verdana"/>
                <w:sz w:val="20"/>
                <w:szCs w:val="20"/>
              </w:rPr>
            </w:pPr>
            <w:hyperlink r:id="rId24" w:history="1">
              <w:r w:rsidR="00FB7C22" w:rsidRPr="006438D3">
                <w:rPr>
                  <w:rStyle w:val="Hyperlink"/>
                  <w:rFonts w:ascii="Verdana" w:hAnsi="Verdana"/>
                  <w:szCs w:val="20"/>
                </w:rPr>
                <w:t>Ana.borgesdacosta@cumbria.ac.uk</w:t>
              </w:r>
            </w:hyperlink>
          </w:p>
        </w:tc>
      </w:tr>
      <w:tr w:rsidR="00FB7C22" w:rsidRPr="004B1DC6" w14:paraId="59631342" w14:textId="77777777" w:rsidTr="00B7664E">
        <w:tc>
          <w:tcPr>
            <w:tcW w:w="2219" w:type="dxa"/>
            <w:shd w:val="clear" w:color="auto" w:fill="auto"/>
          </w:tcPr>
          <w:p w14:paraId="5963133F" w14:textId="77777777" w:rsidR="00FB7C22" w:rsidRPr="006438D3" w:rsidRDefault="00FB7C22" w:rsidP="00FB7C22">
            <w:pPr>
              <w:rPr>
                <w:rFonts w:ascii="Verdana" w:hAnsi="Verdana"/>
                <w:sz w:val="20"/>
                <w:szCs w:val="20"/>
              </w:rPr>
            </w:pPr>
            <w:r w:rsidRPr="006438D3">
              <w:rPr>
                <w:rFonts w:ascii="Verdana" w:hAnsi="Verdana"/>
                <w:sz w:val="20"/>
                <w:szCs w:val="20"/>
              </w:rPr>
              <w:t>Fiona Cole</w:t>
            </w:r>
          </w:p>
        </w:tc>
        <w:tc>
          <w:tcPr>
            <w:tcW w:w="2551" w:type="dxa"/>
            <w:shd w:val="clear" w:color="auto" w:fill="auto"/>
          </w:tcPr>
          <w:p w14:paraId="59631340" w14:textId="77777777" w:rsidR="00FB7C22" w:rsidRPr="006438D3" w:rsidRDefault="00FB7C22" w:rsidP="00FB7C22">
            <w:pPr>
              <w:rPr>
                <w:rFonts w:ascii="Verdana" w:hAnsi="Verdana"/>
                <w:sz w:val="20"/>
                <w:szCs w:val="20"/>
              </w:rPr>
            </w:pPr>
            <w:r w:rsidRPr="006438D3">
              <w:rPr>
                <w:rFonts w:ascii="Verdana" w:hAnsi="Verdana"/>
                <w:sz w:val="20"/>
                <w:szCs w:val="20"/>
              </w:rPr>
              <w:t>01524 384625</w:t>
            </w:r>
          </w:p>
        </w:tc>
        <w:tc>
          <w:tcPr>
            <w:tcW w:w="4111" w:type="dxa"/>
            <w:shd w:val="clear" w:color="auto" w:fill="auto"/>
          </w:tcPr>
          <w:p w14:paraId="59631341" w14:textId="77777777" w:rsidR="00FB7C22" w:rsidRPr="006438D3" w:rsidRDefault="005F6A9A" w:rsidP="00FB7C22">
            <w:pPr>
              <w:rPr>
                <w:rFonts w:ascii="Verdana" w:hAnsi="Verdana"/>
                <w:sz w:val="20"/>
                <w:szCs w:val="20"/>
              </w:rPr>
            </w:pPr>
            <w:hyperlink r:id="rId25" w:history="1">
              <w:r w:rsidR="00FB7C22" w:rsidRPr="006438D3">
                <w:rPr>
                  <w:rStyle w:val="Hyperlink"/>
                  <w:rFonts w:ascii="Verdana" w:hAnsi="Verdana"/>
                  <w:szCs w:val="20"/>
                </w:rPr>
                <w:t>Fiona.cole@cumbria.ac.uk</w:t>
              </w:r>
            </w:hyperlink>
          </w:p>
        </w:tc>
      </w:tr>
      <w:tr w:rsidR="00FB7C22" w:rsidRPr="004B1DC6" w14:paraId="59631346" w14:textId="77777777" w:rsidTr="00B7664E">
        <w:tc>
          <w:tcPr>
            <w:tcW w:w="2219" w:type="dxa"/>
            <w:shd w:val="clear" w:color="auto" w:fill="auto"/>
          </w:tcPr>
          <w:p w14:paraId="59631343" w14:textId="77777777" w:rsidR="00FB7C22" w:rsidRPr="006438D3" w:rsidRDefault="00FB7C22" w:rsidP="00FB7C22">
            <w:pPr>
              <w:rPr>
                <w:rFonts w:ascii="Verdana" w:hAnsi="Verdana"/>
                <w:sz w:val="20"/>
                <w:szCs w:val="20"/>
              </w:rPr>
            </w:pPr>
            <w:r w:rsidRPr="006438D3">
              <w:rPr>
                <w:rFonts w:ascii="Verdana" w:hAnsi="Verdana"/>
                <w:sz w:val="20"/>
                <w:szCs w:val="20"/>
              </w:rPr>
              <w:t>Emma Spellman</w:t>
            </w:r>
          </w:p>
        </w:tc>
        <w:tc>
          <w:tcPr>
            <w:tcW w:w="2551" w:type="dxa"/>
            <w:shd w:val="clear" w:color="auto" w:fill="auto"/>
          </w:tcPr>
          <w:p w14:paraId="59631344" w14:textId="77777777" w:rsidR="00FB7C22" w:rsidRPr="006438D3" w:rsidRDefault="00FB7C22" w:rsidP="00FB7C22">
            <w:pPr>
              <w:rPr>
                <w:rFonts w:ascii="Verdana" w:hAnsi="Verdana"/>
                <w:sz w:val="20"/>
                <w:szCs w:val="20"/>
              </w:rPr>
            </w:pPr>
            <w:r w:rsidRPr="006438D3">
              <w:rPr>
                <w:rFonts w:ascii="Verdana" w:hAnsi="Verdana"/>
                <w:sz w:val="20"/>
                <w:szCs w:val="20"/>
              </w:rPr>
              <w:t>01524 384527</w:t>
            </w:r>
          </w:p>
        </w:tc>
        <w:tc>
          <w:tcPr>
            <w:tcW w:w="4111" w:type="dxa"/>
            <w:shd w:val="clear" w:color="auto" w:fill="auto"/>
          </w:tcPr>
          <w:p w14:paraId="59631345" w14:textId="77777777" w:rsidR="00FB7C22" w:rsidRPr="006438D3" w:rsidRDefault="005F6A9A" w:rsidP="00FB7C22">
            <w:pPr>
              <w:rPr>
                <w:rFonts w:ascii="Verdana" w:hAnsi="Verdana"/>
                <w:sz w:val="20"/>
                <w:szCs w:val="20"/>
              </w:rPr>
            </w:pPr>
            <w:hyperlink r:id="rId26" w:history="1">
              <w:r w:rsidR="00FB7C22" w:rsidRPr="006438D3">
                <w:rPr>
                  <w:rStyle w:val="Hyperlink"/>
                  <w:rFonts w:ascii="Verdana" w:hAnsi="Verdana"/>
                  <w:szCs w:val="20"/>
                </w:rPr>
                <w:t>Emma.spellman@cumbria.ac.uk</w:t>
              </w:r>
            </w:hyperlink>
          </w:p>
        </w:tc>
      </w:tr>
      <w:tr w:rsidR="00FB7C22" w:rsidRPr="004B1DC6" w14:paraId="5963134A" w14:textId="77777777" w:rsidTr="00B7664E">
        <w:tc>
          <w:tcPr>
            <w:tcW w:w="2219" w:type="dxa"/>
            <w:shd w:val="clear" w:color="auto" w:fill="auto"/>
          </w:tcPr>
          <w:p w14:paraId="59631347" w14:textId="77777777" w:rsidR="00FB7C22" w:rsidRPr="006438D3" w:rsidRDefault="00FB7C22" w:rsidP="00FB7C22">
            <w:pPr>
              <w:tabs>
                <w:tab w:val="left" w:pos="1365"/>
              </w:tabs>
              <w:jc w:val="both"/>
              <w:rPr>
                <w:rFonts w:ascii="Verdana" w:hAnsi="Verdana"/>
                <w:sz w:val="20"/>
                <w:szCs w:val="20"/>
              </w:rPr>
            </w:pPr>
            <w:r w:rsidRPr="006438D3">
              <w:rPr>
                <w:rFonts w:ascii="Verdana" w:hAnsi="Verdana"/>
                <w:sz w:val="20"/>
                <w:szCs w:val="20"/>
              </w:rPr>
              <w:t>Annabel Youngson</w:t>
            </w:r>
          </w:p>
        </w:tc>
        <w:tc>
          <w:tcPr>
            <w:tcW w:w="2551" w:type="dxa"/>
            <w:shd w:val="clear" w:color="auto" w:fill="auto"/>
          </w:tcPr>
          <w:p w14:paraId="59631348" w14:textId="77777777" w:rsidR="00FB7C22" w:rsidRPr="006438D3" w:rsidRDefault="00FB7C22" w:rsidP="00FB7C22">
            <w:pPr>
              <w:rPr>
                <w:rFonts w:ascii="Verdana" w:hAnsi="Verdana"/>
                <w:sz w:val="20"/>
                <w:szCs w:val="20"/>
              </w:rPr>
            </w:pPr>
            <w:r w:rsidRPr="006438D3">
              <w:rPr>
                <w:rFonts w:ascii="Verdana" w:hAnsi="Verdana"/>
                <w:sz w:val="20"/>
                <w:szCs w:val="20"/>
              </w:rPr>
              <w:t>01524 382559</w:t>
            </w:r>
          </w:p>
        </w:tc>
        <w:tc>
          <w:tcPr>
            <w:tcW w:w="4111" w:type="dxa"/>
            <w:shd w:val="clear" w:color="auto" w:fill="auto"/>
          </w:tcPr>
          <w:p w14:paraId="59631349" w14:textId="77777777" w:rsidR="00FB7C22" w:rsidRPr="006438D3" w:rsidRDefault="005F6A9A" w:rsidP="00FB7C22">
            <w:pPr>
              <w:rPr>
                <w:rFonts w:ascii="Verdana" w:hAnsi="Verdana"/>
                <w:sz w:val="20"/>
                <w:szCs w:val="20"/>
              </w:rPr>
            </w:pPr>
            <w:hyperlink r:id="rId27" w:history="1">
              <w:r w:rsidR="00FB7C22" w:rsidRPr="006438D3">
                <w:rPr>
                  <w:rStyle w:val="Hyperlink"/>
                  <w:rFonts w:ascii="Verdana" w:hAnsi="Verdana"/>
                  <w:szCs w:val="20"/>
                </w:rPr>
                <w:t>Annabel.youngson@cumbria.ac.uk</w:t>
              </w:r>
            </w:hyperlink>
          </w:p>
        </w:tc>
      </w:tr>
      <w:tr w:rsidR="00FB7C22" w:rsidRPr="004B1DC6" w14:paraId="5963134E" w14:textId="77777777" w:rsidTr="00B7664E">
        <w:tc>
          <w:tcPr>
            <w:tcW w:w="2219" w:type="dxa"/>
            <w:shd w:val="clear" w:color="auto" w:fill="auto"/>
          </w:tcPr>
          <w:p w14:paraId="5963134B" w14:textId="77777777" w:rsidR="00FB7C22" w:rsidRPr="006438D3" w:rsidRDefault="00FB7C22" w:rsidP="00FB7C22">
            <w:pPr>
              <w:rPr>
                <w:rFonts w:ascii="Verdana" w:hAnsi="Verdana"/>
                <w:sz w:val="20"/>
                <w:szCs w:val="20"/>
              </w:rPr>
            </w:pPr>
            <w:r w:rsidRPr="006438D3">
              <w:rPr>
                <w:rFonts w:ascii="Verdana" w:hAnsi="Verdana"/>
                <w:sz w:val="20"/>
                <w:szCs w:val="20"/>
              </w:rPr>
              <w:t>Helen Wilby</w:t>
            </w:r>
          </w:p>
        </w:tc>
        <w:tc>
          <w:tcPr>
            <w:tcW w:w="2551" w:type="dxa"/>
            <w:shd w:val="clear" w:color="auto" w:fill="auto"/>
          </w:tcPr>
          <w:p w14:paraId="5963134C" w14:textId="77777777" w:rsidR="00FB7C22" w:rsidRPr="006438D3" w:rsidRDefault="00FB7C22" w:rsidP="00FB7C22">
            <w:pPr>
              <w:rPr>
                <w:rFonts w:ascii="Verdana" w:hAnsi="Verdana"/>
                <w:sz w:val="20"/>
                <w:szCs w:val="20"/>
              </w:rPr>
            </w:pPr>
            <w:r w:rsidRPr="006438D3">
              <w:rPr>
                <w:rFonts w:ascii="Verdana" w:hAnsi="Verdana"/>
                <w:sz w:val="20"/>
                <w:szCs w:val="20"/>
              </w:rPr>
              <w:t>01524 384354</w:t>
            </w:r>
          </w:p>
        </w:tc>
        <w:tc>
          <w:tcPr>
            <w:tcW w:w="4111" w:type="dxa"/>
            <w:shd w:val="clear" w:color="auto" w:fill="auto"/>
          </w:tcPr>
          <w:p w14:paraId="5963134D" w14:textId="77777777" w:rsidR="00FB7C22" w:rsidRPr="006438D3" w:rsidRDefault="005F6A9A" w:rsidP="00FB7C22">
            <w:pPr>
              <w:rPr>
                <w:rFonts w:ascii="Verdana" w:hAnsi="Verdana"/>
                <w:sz w:val="20"/>
                <w:szCs w:val="20"/>
              </w:rPr>
            </w:pPr>
            <w:hyperlink r:id="rId28" w:history="1">
              <w:r w:rsidR="00FB7C22" w:rsidRPr="006438D3">
                <w:rPr>
                  <w:rStyle w:val="Hyperlink"/>
                  <w:rFonts w:ascii="Verdana" w:hAnsi="Verdana"/>
                  <w:szCs w:val="20"/>
                </w:rPr>
                <w:t>Helen.wilby@cumbria.ac.uk</w:t>
              </w:r>
            </w:hyperlink>
          </w:p>
        </w:tc>
      </w:tr>
    </w:tbl>
    <w:p w14:paraId="5963134F" w14:textId="77777777" w:rsidR="003F04AF" w:rsidRDefault="003F04AF" w:rsidP="003F04AF">
      <w:pPr>
        <w:rPr>
          <w:rFonts w:ascii="Verdana" w:hAnsi="Verdana"/>
          <w:b/>
          <w:sz w:val="20"/>
          <w:szCs w:val="20"/>
          <w:lang w:eastAsia="en-US"/>
        </w:rPr>
      </w:pPr>
    </w:p>
    <w:p w14:paraId="59631350" w14:textId="77777777" w:rsidR="003F04AF" w:rsidRPr="009252EB" w:rsidRDefault="003F04AF" w:rsidP="003F04AF">
      <w:pPr>
        <w:rPr>
          <w:rFonts w:ascii="Verdana" w:hAnsi="Verdana"/>
          <w:b/>
          <w:bCs/>
          <w:sz w:val="20"/>
          <w:szCs w:val="20"/>
          <w:lang w:eastAsia="en-US"/>
        </w:rPr>
      </w:pPr>
      <w:r w:rsidRPr="7CE03135">
        <w:rPr>
          <w:rFonts w:ascii="Verdana" w:hAnsi="Verdana"/>
          <w:b/>
          <w:bCs/>
          <w:sz w:val="20"/>
          <w:szCs w:val="20"/>
          <w:lang w:eastAsia="en-US"/>
        </w:rPr>
        <w:t>PLACEMENT UNIT</w:t>
      </w:r>
    </w:p>
    <w:p w14:paraId="59631351" w14:textId="77777777" w:rsidR="003F04AF" w:rsidRPr="009252EB" w:rsidRDefault="003F04AF" w:rsidP="003F04AF">
      <w:pPr>
        <w:rPr>
          <w:rFonts w:ascii="Verdana" w:hAnsi="Verdana"/>
          <w:sz w:val="20"/>
          <w:szCs w:val="20"/>
          <w:lang w:eastAsia="en-US"/>
        </w:rPr>
      </w:pPr>
    </w:p>
    <w:tbl>
      <w:tblPr>
        <w:tblW w:w="50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3"/>
        <w:gridCol w:w="3426"/>
        <w:gridCol w:w="2340"/>
      </w:tblGrid>
      <w:tr w:rsidR="003F04AF" w:rsidRPr="009252EB" w14:paraId="5963135E" w14:textId="77777777" w:rsidTr="00B7664E">
        <w:tc>
          <w:tcPr>
            <w:tcW w:w="1639" w:type="pct"/>
            <w:shd w:val="clear" w:color="auto" w:fill="auto"/>
          </w:tcPr>
          <w:p w14:paraId="59631352" w14:textId="77777777" w:rsidR="003F04AF" w:rsidRPr="003F04AF" w:rsidRDefault="003F04AF" w:rsidP="00B7664E">
            <w:pPr>
              <w:rPr>
                <w:rFonts w:ascii="Verdana" w:hAnsi="Verdana"/>
                <w:b/>
                <w:bCs/>
                <w:sz w:val="16"/>
                <w:szCs w:val="16"/>
              </w:rPr>
            </w:pPr>
            <w:r w:rsidRPr="003F04AF">
              <w:rPr>
                <w:rFonts w:ascii="Verdana" w:hAnsi="Verdana"/>
                <w:b/>
                <w:bCs/>
                <w:sz w:val="16"/>
                <w:szCs w:val="16"/>
              </w:rPr>
              <w:t>Placement Unit</w:t>
            </w:r>
          </w:p>
          <w:p w14:paraId="59631353" w14:textId="77777777" w:rsidR="003F04AF" w:rsidRPr="003F04AF" w:rsidRDefault="003F04AF" w:rsidP="00B7664E">
            <w:pPr>
              <w:rPr>
                <w:rFonts w:ascii="Verdana" w:hAnsi="Verdana"/>
                <w:b/>
                <w:bCs/>
                <w:sz w:val="16"/>
                <w:szCs w:val="16"/>
              </w:rPr>
            </w:pPr>
          </w:p>
          <w:p w14:paraId="59631354" w14:textId="77777777" w:rsidR="003F04AF" w:rsidRPr="003F04AF" w:rsidRDefault="003F04AF" w:rsidP="00B7664E">
            <w:pPr>
              <w:rPr>
                <w:rFonts w:ascii="Verdana" w:hAnsi="Verdana"/>
                <w:bCs/>
                <w:sz w:val="16"/>
                <w:szCs w:val="16"/>
              </w:rPr>
            </w:pPr>
            <w:r w:rsidRPr="003F04AF">
              <w:rPr>
                <w:rFonts w:ascii="Verdana" w:hAnsi="Verdana"/>
                <w:bCs/>
                <w:sz w:val="16"/>
                <w:szCs w:val="16"/>
              </w:rPr>
              <w:t>Emma Farmer</w:t>
            </w:r>
          </w:p>
          <w:p w14:paraId="59631355" w14:textId="77777777" w:rsidR="003F04AF" w:rsidRPr="003F04AF" w:rsidRDefault="003F04AF" w:rsidP="00B7664E">
            <w:pPr>
              <w:rPr>
                <w:rFonts w:ascii="Verdana" w:hAnsi="Verdana"/>
                <w:i/>
                <w:sz w:val="16"/>
                <w:szCs w:val="16"/>
              </w:rPr>
            </w:pPr>
          </w:p>
        </w:tc>
        <w:tc>
          <w:tcPr>
            <w:tcW w:w="1997" w:type="pct"/>
            <w:shd w:val="clear" w:color="auto" w:fill="auto"/>
          </w:tcPr>
          <w:p w14:paraId="59631356" w14:textId="77777777" w:rsidR="003F04AF" w:rsidRPr="003F04AF" w:rsidRDefault="003F04AF" w:rsidP="00B7664E">
            <w:pPr>
              <w:rPr>
                <w:rFonts w:ascii="Verdana" w:hAnsi="Verdana" w:cs="Arial"/>
                <w:sz w:val="16"/>
                <w:szCs w:val="16"/>
              </w:rPr>
            </w:pPr>
          </w:p>
          <w:p w14:paraId="59631357" w14:textId="77777777" w:rsidR="003F04AF" w:rsidRPr="003F04AF" w:rsidRDefault="003F04AF" w:rsidP="00B7664E">
            <w:pPr>
              <w:spacing w:before="40" w:after="80"/>
              <w:rPr>
                <w:rFonts w:ascii="Verdana" w:hAnsi="Verdana" w:cs="Arial"/>
                <w:sz w:val="16"/>
                <w:szCs w:val="16"/>
              </w:rPr>
            </w:pPr>
            <w:r w:rsidRPr="003F04AF">
              <w:rPr>
                <w:rFonts w:ascii="Verdana" w:hAnsi="Verdana" w:cs="Arial"/>
                <w:sz w:val="16"/>
                <w:szCs w:val="16"/>
              </w:rPr>
              <w:t xml:space="preserve">Placement Unit - </w:t>
            </w:r>
            <w:r w:rsidRPr="003F04AF">
              <w:rPr>
                <w:rFonts w:ascii="Verdana" w:hAnsi="Verdana" w:cs="Arial"/>
                <w:b/>
                <w:bCs/>
                <w:sz w:val="16"/>
                <w:szCs w:val="16"/>
              </w:rPr>
              <w:t>Lancaster</w:t>
            </w:r>
          </w:p>
          <w:p w14:paraId="59631358" w14:textId="77777777" w:rsidR="003F04AF" w:rsidRPr="003F04AF" w:rsidRDefault="003F04AF" w:rsidP="00B7664E">
            <w:pPr>
              <w:spacing w:before="40" w:after="80"/>
              <w:rPr>
                <w:rFonts w:ascii="Verdana" w:hAnsi="Verdana" w:cs="Arial"/>
                <w:b/>
                <w:bCs/>
                <w:sz w:val="16"/>
                <w:szCs w:val="16"/>
              </w:rPr>
            </w:pPr>
            <w:r w:rsidRPr="003F04AF">
              <w:rPr>
                <w:rFonts w:ascii="Verdana" w:hAnsi="Verdana" w:cs="Arial"/>
                <w:b/>
                <w:bCs/>
                <w:sz w:val="16"/>
                <w:szCs w:val="16"/>
              </w:rPr>
              <w:t>Tel:  01524 590816</w:t>
            </w:r>
          </w:p>
          <w:p w14:paraId="59631359" w14:textId="77777777" w:rsidR="003F04AF" w:rsidRPr="003F04AF" w:rsidRDefault="003F04AF" w:rsidP="00B7664E">
            <w:pPr>
              <w:spacing w:before="40" w:after="80"/>
              <w:rPr>
                <w:rFonts w:ascii="Verdana" w:hAnsi="Verdana" w:cs="Arial"/>
                <w:sz w:val="16"/>
                <w:szCs w:val="16"/>
              </w:rPr>
            </w:pPr>
            <w:r w:rsidRPr="003F04AF">
              <w:rPr>
                <w:rFonts w:ascii="Verdana" w:hAnsi="Verdana" w:cs="Arial"/>
                <w:sz w:val="16"/>
                <w:szCs w:val="16"/>
              </w:rPr>
              <w:t>Voicemail available 24 hours a day, 7 days a week</w:t>
            </w:r>
          </w:p>
        </w:tc>
        <w:tc>
          <w:tcPr>
            <w:tcW w:w="1364" w:type="pct"/>
            <w:shd w:val="clear" w:color="auto" w:fill="auto"/>
          </w:tcPr>
          <w:p w14:paraId="5963135A" w14:textId="77777777" w:rsidR="003F04AF" w:rsidRPr="003F04AF" w:rsidRDefault="003F04AF" w:rsidP="00B7664E">
            <w:pPr>
              <w:rPr>
                <w:rFonts w:ascii="Verdana" w:hAnsi="Verdana" w:cs="Arial"/>
                <w:sz w:val="16"/>
                <w:szCs w:val="16"/>
              </w:rPr>
            </w:pPr>
          </w:p>
          <w:p w14:paraId="5963135B" w14:textId="77777777" w:rsidR="003F04AF" w:rsidRPr="003F04AF" w:rsidRDefault="003F04AF" w:rsidP="00B7664E">
            <w:pPr>
              <w:spacing w:after="160"/>
              <w:rPr>
                <w:rFonts w:ascii="Verdana" w:hAnsi="Verdana" w:cs="Arial"/>
                <w:bCs/>
                <w:sz w:val="16"/>
                <w:szCs w:val="16"/>
              </w:rPr>
            </w:pPr>
            <w:r w:rsidRPr="003F04AF">
              <w:rPr>
                <w:rFonts w:ascii="Verdana" w:hAnsi="Verdana" w:cs="Arial"/>
                <w:bCs/>
                <w:sz w:val="16"/>
                <w:szCs w:val="16"/>
              </w:rPr>
              <w:t>Placement Administration</w:t>
            </w:r>
          </w:p>
          <w:p w14:paraId="5963135C" w14:textId="77777777" w:rsidR="003F04AF" w:rsidRPr="003F04AF" w:rsidRDefault="003F04AF" w:rsidP="00B7664E">
            <w:pPr>
              <w:spacing w:after="160"/>
              <w:rPr>
                <w:rFonts w:ascii="Verdana" w:hAnsi="Verdana" w:cs="Arial"/>
                <w:bCs/>
                <w:sz w:val="16"/>
                <w:szCs w:val="16"/>
              </w:rPr>
            </w:pPr>
            <w:r w:rsidRPr="003F04AF">
              <w:rPr>
                <w:rFonts w:ascii="Verdana" w:hAnsi="Verdana" w:cs="Arial"/>
                <w:bCs/>
                <w:sz w:val="16"/>
                <w:szCs w:val="16"/>
              </w:rPr>
              <w:t>All Sickness and Absence Reporting</w:t>
            </w:r>
          </w:p>
          <w:p w14:paraId="5963135D" w14:textId="77777777" w:rsidR="003F04AF" w:rsidRPr="003F04AF" w:rsidRDefault="003F04AF" w:rsidP="00B7664E">
            <w:pPr>
              <w:spacing w:after="160"/>
              <w:rPr>
                <w:rFonts w:ascii="Verdana" w:hAnsi="Verdana" w:cs="Arial"/>
                <w:sz w:val="16"/>
                <w:szCs w:val="16"/>
              </w:rPr>
            </w:pPr>
          </w:p>
        </w:tc>
      </w:tr>
    </w:tbl>
    <w:p w14:paraId="59631360" w14:textId="69250BA5" w:rsidR="000956F0" w:rsidRDefault="00F76DB2" w:rsidP="00B7664E">
      <w:pPr>
        <w:rPr>
          <w:rFonts w:ascii="Verdana" w:eastAsia="Verdana" w:hAnsi="Verdana"/>
          <w:b/>
        </w:rPr>
      </w:pPr>
      <w:r>
        <w:rPr>
          <w:rFonts w:ascii="Verdana" w:eastAsia="Verdana" w:hAnsi="Verdana"/>
          <w:b/>
        </w:rPr>
        <w:t>1.</w:t>
      </w:r>
      <w:r w:rsidR="001F240A">
        <w:rPr>
          <w:rFonts w:ascii="Verdana" w:eastAsia="Verdana" w:hAnsi="Verdana"/>
          <w:b/>
        </w:rPr>
        <w:t xml:space="preserve"> </w:t>
      </w:r>
      <w:r w:rsidR="000956F0" w:rsidRPr="003A2740">
        <w:rPr>
          <w:rFonts w:ascii="Verdana" w:eastAsia="Verdana" w:hAnsi="Verdana"/>
          <w:b/>
        </w:rPr>
        <w:t>Introduction</w:t>
      </w:r>
    </w:p>
    <w:p w14:paraId="4D3CA0B7" w14:textId="2B15ECCE" w:rsidR="00B7664E" w:rsidRDefault="00B7664E" w:rsidP="00B7664E">
      <w:pPr>
        <w:rPr>
          <w:rFonts w:ascii="Verdana" w:eastAsia="Verdana" w:hAnsi="Verdana"/>
          <w:sz w:val="20"/>
        </w:rPr>
      </w:pPr>
    </w:p>
    <w:p w14:paraId="173E2429" w14:textId="57E5C489" w:rsidR="00B7664E" w:rsidRPr="00B7664E" w:rsidRDefault="00B7664E" w:rsidP="00B7664E">
      <w:pPr>
        <w:rPr>
          <w:rFonts w:ascii="Verdana" w:eastAsia="Verdana" w:hAnsi="Verdana"/>
          <w:sz w:val="20"/>
          <w:szCs w:val="20"/>
        </w:rPr>
      </w:pPr>
      <w:r w:rsidRPr="00B7664E">
        <w:rPr>
          <w:rFonts w:ascii="Verdana" w:eastAsia="Verdana" w:hAnsi="Verdana"/>
          <w:sz w:val="20"/>
          <w:szCs w:val="20"/>
        </w:rPr>
        <w:t>The Royal College of Occupational Therapists Code of Ethics and Professional Standards revised edition (2015) 5.5 states:</w:t>
      </w:r>
    </w:p>
    <w:p w14:paraId="45FDFD4E" w14:textId="61865D93" w:rsidR="00B7664E" w:rsidRPr="00B7664E" w:rsidRDefault="00B7664E" w:rsidP="00B7664E">
      <w:pPr>
        <w:pStyle w:val="NormalWeb"/>
        <w:rPr>
          <w:rFonts w:ascii="Verdana" w:hAnsi="Verdana"/>
          <w:sz w:val="20"/>
          <w:szCs w:val="20"/>
        </w:rPr>
      </w:pPr>
      <w:r w:rsidRPr="00B7664E">
        <w:rPr>
          <w:rFonts w:ascii="Verdana" w:hAnsi="Verdana"/>
          <w:sz w:val="20"/>
          <w:szCs w:val="20"/>
        </w:rPr>
        <w:t>“You have a professional responsibility to provide regular practice education opportunities for occupational therapy students where possible, and to promote a learning culture within the workplace. “</w:t>
      </w:r>
    </w:p>
    <w:p w14:paraId="3BEB7B53" w14:textId="25F8C654" w:rsidR="00B7664E" w:rsidRPr="00B7664E" w:rsidRDefault="00B7664E" w:rsidP="00B7664E">
      <w:pPr>
        <w:pStyle w:val="NormalWeb"/>
        <w:rPr>
          <w:rFonts w:ascii="Verdana" w:hAnsi="Verdana"/>
          <w:sz w:val="20"/>
          <w:szCs w:val="20"/>
          <w:lang w:eastAsia="en-US"/>
        </w:rPr>
      </w:pPr>
      <w:r w:rsidRPr="00B7664E">
        <w:rPr>
          <w:rFonts w:ascii="Verdana" w:hAnsi="Verdana"/>
          <w:sz w:val="20"/>
          <w:szCs w:val="20"/>
          <w:lang w:eastAsia="en-US"/>
        </w:rPr>
        <w:t xml:space="preserve">The HCPC state: </w:t>
      </w:r>
    </w:p>
    <w:p w14:paraId="60155000" w14:textId="54573181" w:rsidR="00B7664E" w:rsidRPr="00B7664E" w:rsidRDefault="00B7664E" w:rsidP="00B7664E">
      <w:pPr>
        <w:pStyle w:val="NormalWeb"/>
        <w:rPr>
          <w:rFonts w:ascii="Verdana" w:hAnsi="Verdana"/>
          <w:sz w:val="20"/>
          <w:szCs w:val="20"/>
          <w:lang w:eastAsia="en-US"/>
        </w:rPr>
      </w:pPr>
      <w:r>
        <w:rPr>
          <w:rFonts w:ascii="Verdana" w:hAnsi="Verdana" w:cs="Arial"/>
          <w:iCs/>
          <w:sz w:val="20"/>
          <w:szCs w:val="20"/>
        </w:rPr>
        <w:t>“</w:t>
      </w:r>
      <w:r w:rsidRPr="00B7664E">
        <w:rPr>
          <w:rFonts w:ascii="Verdana" w:hAnsi="Verdana" w:cs="Arial"/>
          <w:iCs/>
          <w:sz w:val="20"/>
          <w:szCs w:val="20"/>
        </w:rPr>
        <w:t>Placement educators must undertake regular training which is appropriate to their role, learners’ needs and the delivery of the learning outcomes of the programme (HCPC, 2017)</w:t>
      </w:r>
      <w:r>
        <w:rPr>
          <w:rFonts w:ascii="Verdana" w:hAnsi="Verdana" w:cs="Arial"/>
          <w:iCs/>
          <w:sz w:val="20"/>
          <w:szCs w:val="20"/>
        </w:rPr>
        <w:t>.”</w:t>
      </w:r>
    </w:p>
    <w:p w14:paraId="032A5941" w14:textId="77777777" w:rsidR="00B7664E" w:rsidRPr="00B7664E" w:rsidRDefault="00B7664E" w:rsidP="00B7664E">
      <w:pPr>
        <w:rPr>
          <w:rFonts w:ascii="Verdana" w:eastAsia="Verdana" w:hAnsi="Verdana"/>
          <w:sz w:val="20"/>
        </w:rPr>
      </w:pPr>
    </w:p>
    <w:p w14:paraId="59631361" w14:textId="461073F0" w:rsidR="00C0553F" w:rsidRDefault="00991560" w:rsidP="00900F9D">
      <w:pPr>
        <w:rPr>
          <w:rFonts w:ascii="Verdana" w:hAnsi="Verdana"/>
          <w:sz w:val="20"/>
          <w:szCs w:val="20"/>
        </w:rPr>
      </w:pPr>
      <w:r w:rsidRPr="179A4AE3">
        <w:rPr>
          <w:rFonts w:ascii="Verdana" w:hAnsi="Verdana"/>
          <w:sz w:val="20"/>
          <w:szCs w:val="20"/>
        </w:rPr>
        <w:t xml:space="preserve">This </w:t>
      </w:r>
      <w:r w:rsidR="00C0553F">
        <w:rPr>
          <w:rFonts w:ascii="Verdana" w:hAnsi="Verdana"/>
          <w:sz w:val="20"/>
          <w:szCs w:val="20"/>
        </w:rPr>
        <w:t>P</w:t>
      </w:r>
      <w:r>
        <w:rPr>
          <w:rFonts w:ascii="Verdana" w:hAnsi="Verdana"/>
          <w:sz w:val="20"/>
          <w:szCs w:val="20"/>
        </w:rPr>
        <w:t xml:space="preserve">ractice Placement Educator </w:t>
      </w:r>
      <w:r w:rsidRPr="179A4AE3">
        <w:rPr>
          <w:rFonts w:ascii="Verdana" w:hAnsi="Verdana"/>
          <w:sz w:val="20"/>
          <w:szCs w:val="20"/>
        </w:rPr>
        <w:t xml:space="preserve">Handbook </w:t>
      </w:r>
      <w:proofErr w:type="gramStart"/>
      <w:r w:rsidRPr="179A4AE3">
        <w:rPr>
          <w:rFonts w:ascii="Verdana" w:hAnsi="Verdana"/>
          <w:sz w:val="20"/>
          <w:szCs w:val="20"/>
        </w:rPr>
        <w:t>has</w:t>
      </w:r>
      <w:r w:rsidR="00B7664E">
        <w:rPr>
          <w:rFonts w:ascii="Verdana" w:hAnsi="Verdana"/>
          <w:sz w:val="20"/>
          <w:szCs w:val="20"/>
        </w:rPr>
        <w:t xml:space="preserve"> </w:t>
      </w:r>
      <w:r w:rsidRPr="179A4AE3">
        <w:rPr>
          <w:rFonts w:ascii="Verdana" w:hAnsi="Verdana"/>
          <w:sz w:val="20"/>
          <w:szCs w:val="20"/>
        </w:rPr>
        <w:t>been compiled</w:t>
      </w:r>
      <w:proofErr w:type="gramEnd"/>
      <w:r w:rsidRPr="179A4AE3">
        <w:rPr>
          <w:rFonts w:ascii="Verdana" w:hAnsi="Verdana"/>
          <w:sz w:val="20"/>
          <w:szCs w:val="20"/>
        </w:rPr>
        <w:t xml:space="preserve"> to provide you with information pertinent to your</w:t>
      </w:r>
      <w:r>
        <w:rPr>
          <w:rFonts w:ascii="Verdana" w:hAnsi="Verdana"/>
          <w:sz w:val="20"/>
          <w:szCs w:val="20"/>
        </w:rPr>
        <w:t xml:space="preserve"> role as a Practice Placement Educator (PPE). </w:t>
      </w:r>
      <w:r w:rsidRPr="179A4AE3">
        <w:rPr>
          <w:rFonts w:ascii="Verdana" w:hAnsi="Verdana"/>
          <w:sz w:val="20"/>
          <w:szCs w:val="20"/>
        </w:rPr>
        <w:t xml:space="preserve">It </w:t>
      </w:r>
      <w:r w:rsidR="00C0553F">
        <w:rPr>
          <w:rFonts w:ascii="Verdana" w:hAnsi="Verdana"/>
          <w:sz w:val="20"/>
          <w:szCs w:val="20"/>
        </w:rPr>
        <w:t xml:space="preserve">contains </w:t>
      </w:r>
      <w:r w:rsidRPr="179A4AE3">
        <w:rPr>
          <w:rFonts w:ascii="Verdana" w:hAnsi="Verdana"/>
          <w:sz w:val="20"/>
          <w:szCs w:val="20"/>
        </w:rPr>
        <w:t xml:space="preserve">essential information which when read and understood will facilitate the success of practice placements. </w:t>
      </w:r>
    </w:p>
    <w:p w14:paraId="59631362" w14:textId="77777777" w:rsidR="00C0553F" w:rsidRDefault="00C0553F" w:rsidP="00900F9D">
      <w:pPr>
        <w:rPr>
          <w:rFonts w:ascii="Verdana" w:hAnsi="Verdana"/>
          <w:sz w:val="20"/>
          <w:szCs w:val="20"/>
        </w:rPr>
      </w:pPr>
    </w:p>
    <w:p w14:paraId="59631363" w14:textId="77777777" w:rsidR="00991560" w:rsidRDefault="00C0553F" w:rsidP="00900F9D">
      <w:pPr>
        <w:rPr>
          <w:rFonts w:ascii="Verdana" w:hAnsi="Verdana"/>
          <w:sz w:val="20"/>
          <w:szCs w:val="20"/>
        </w:rPr>
      </w:pPr>
      <w:r>
        <w:rPr>
          <w:rFonts w:ascii="Verdana" w:hAnsi="Verdana"/>
          <w:sz w:val="20"/>
          <w:szCs w:val="20"/>
        </w:rPr>
        <w:t xml:space="preserve">The University of Cumbria web pages also hold information of relevance to practice placements and </w:t>
      </w:r>
      <w:proofErr w:type="gramStart"/>
      <w:r>
        <w:rPr>
          <w:rFonts w:ascii="Verdana" w:hAnsi="Verdana"/>
          <w:sz w:val="20"/>
          <w:szCs w:val="20"/>
        </w:rPr>
        <w:t>can be accessed</w:t>
      </w:r>
      <w:proofErr w:type="gramEnd"/>
      <w:r>
        <w:rPr>
          <w:rFonts w:ascii="Verdana" w:hAnsi="Verdana"/>
          <w:sz w:val="20"/>
          <w:szCs w:val="20"/>
        </w:rPr>
        <w:t xml:space="preserve"> by:</w:t>
      </w:r>
    </w:p>
    <w:p w14:paraId="59631364" w14:textId="77777777" w:rsidR="00C0553F" w:rsidRDefault="00C0553F" w:rsidP="00900F9D">
      <w:pPr>
        <w:rPr>
          <w:rFonts w:ascii="Verdana" w:hAnsi="Verdana"/>
          <w:sz w:val="20"/>
          <w:szCs w:val="20"/>
        </w:rPr>
      </w:pPr>
    </w:p>
    <w:p w14:paraId="59631365" w14:textId="77777777" w:rsidR="00C0553F" w:rsidRDefault="005F6A9A" w:rsidP="00900F9D">
      <w:pPr>
        <w:rPr>
          <w:rFonts w:cs="Arial"/>
        </w:rPr>
      </w:pPr>
      <w:hyperlink r:id="rId29" w:history="1">
        <w:r w:rsidR="00C0553F">
          <w:rPr>
            <w:rStyle w:val="Hyperlink"/>
            <w:rFonts w:cs="Arial"/>
          </w:rPr>
          <w:t>www.cumbria.ac.uk/LIP</w:t>
        </w:r>
      </w:hyperlink>
      <w:r w:rsidR="00C0553F">
        <w:rPr>
          <w:rFonts w:cs="Arial"/>
        </w:rPr>
        <w:t xml:space="preserve"> </w:t>
      </w:r>
    </w:p>
    <w:p w14:paraId="59631366" w14:textId="77777777" w:rsidR="00C0553F" w:rsidRDefault="00C0553F" w:rsidP="00900F9D">
      <w:pPr>
        <w:rPr>
          <w:rFonts w:cs="Arial"/>
        </w:rPr>
      </w:pPr>
    </w:p>
    <w:p w14:paraId="59631367" w14:textId="77777777" w:rsidR="00C0553F" w:rsidRDefault="00C0553F" w:rsidP="00900F9D">
      <w:pPr>
        <w:rPr>
          <w:color w:val="1F497D"/>
        </w:rPr>
      </w:pPr>
      <w:proofErr w:type="gramStart"/>
      <w:r>
        <w:rPr>
          <w:rFonts w:cs="Arial"/>
        </w:rPr>
        <w:t>or</w:t>
      </w:r>
      <w:proofErr w:type="gramEnd"/>
      <w:r>
        <w:rPr>
          <w:rFonts w:cs="Arial"/>
        </w:rPr>
        <w:t xml:space="preserve"> also</w:t>
      </w:r>
    </w:p>
    <w:p w14:paraId="59631368" w14:textId="77777777" w:rsidR="00C0553F" w:rsidRDefault="00C0553F" w:rsidP="00900F9D">
      <w:pPr>
        <w:rPr>
          <w:color w:val="1F497D"/>
        </w:rPr>
      </w:pPr>
    </w:p>
    <w:p w14:paraId="59631369" w14:textId="77777777" w:rsidR="00C0553F" w:rsidRDefault="005F6A9A" w:rsidP="00900F9D">
      <w:pPr>
        <w:rPr>
          <w:rFonts w:cs="Arial"/>
        </w:rPr>
      </w:pPr>
      <w:hyperlink r:id="rId30" w:history="1">
        <w:r w:rsidR="00C0553F" w:rsidRPr="009509C8">
          <w:rPr>
            <w:rStyle w:val="Hyperlink"/>
            <w:rFonts w:cs="Arial"/>
          </w:rPr>
          <w:t>https://my.cumbria.ac.uk/Student-Life/Your-Studies/Placements/</w:t>
        </w:r>
      </w:hyperlink>
    </w:p>
    <w:p w14:paraId="5963136A" w14:textId="77777777" w:rsidR="00C0553F" w:rsidRDefault="00C0553F" w:rsidP="00900F9D">
      <w:pPr>
        <w:rPr>
          <w:rFonts w:ascii="Verdana" w:hAnsi="Verdana"/>
          <w:sz w:val="20"/>
          <w:szCs w:val="20"/>
        </w:rPr>
      </w:pPr>
    </w:p>
    <w:p w14:paraId="5963136B" w14:textId="77777777" w:rsidR="00991560" w:rsidRDefault="00991560" w:rsidP="00900F9D">
      <w:pPr>
        <w:rPr>
          <w:rFonts w:ascii="Calibri" w:hAnsi="Calibri"/>
          <w:color w:val="1F497D"/>
          <w:sz w:val="23"/>
          <w:szCs w:val="23"/>
        </w:rPr>
      </w:pPr>
    </w:p>
    <w:p w14:paraId="5963136C" w14:textId="77777777" w:rsidR="00991560" w:rsidRDefault="00991560" w:rsidP="00900F9D">
      <w:pPr>
        <w:rPr>
          <w:rFonts w:ascii="Verdana" w:eastAsia="Verdana" w:hAnsi="Verdana"/>
          <w:sz w:val="20"/>
          <w:szCs w:val="20"/>
        </w:rPr>
      </w:pPr>
      <w:r w:rsidRPr="7CE03135">
        <w:rPr>
          <w:rFonts w:ascii="Verdana" w:eastAsia="Verdana" w:hAnsi="Verdana"/>
          <w:sz w:val="20"/>
          <w:szCs w:val="20"/>
        </w:rPr>
        <w:t xml:space="preserve">The University’s Placement Learning Policy </w:t>
      </w:r>
      <w:proofErr w:type="gramStart"/>
      <w:r w:rsidRPr="7CE03135">
        <w:rPr>
          <w:rFonts w:ascii="Verdana" w:eastAsia="Verdana" w:hAnsi="Verdana"/>
          <w:sz w:val="20"/>
          <w:szCs w:val="20"/>
        </w:rPr>
        <w:t>can be found</w:t>
      </w:r>
      <w:proofErr w:type="gramEnd"/>
      <w:r w:rsidRPr="7CE03135">
        <w:rPr>
          <w:rFonts w:ascii="Verdana" w:eastAsia="Verdana" w:hAnsi="Verdana"/>
          <w:sz w:val="20"/>
          <w:szCs w:val="20"/>
        </w:rPr>
        <w:t xml:space="preserve"> </w:t>
      </w:r>
      <w:hyperlink r:id="rId31">
        <w:r w:rsidRPr="7CE03135">
          <w:rPr>
            <w:rStyle w:val="Hyperlink"/>
            <w:rFonts w:ascii="Verdana" w:eastAsia="Verdana" w:hAnsi="Verdana"/>
          </w:rPr>
          <w:t>here</w:t>
        </w:r>
      </w:hyperlink>
      <w:r w:rsidRPr="7CE03135">
        <w:rPr>
          <w:rFonts w:ascii="Verdana" w:eastAsia="Verdana" w:hAnsi="Verdana"/>
          <w:sz w:val="20"/>
          <w:szCs w:val="20"/>
        </w:rPr>
        <w:t>.</w:t>
      </w:r>
      <w:bookmarkStart w:id="0" w:name="_Hlt383781516"/>
      <w:bookmarkStart w:id="1" w:name="_Hlt383781517"/>
      <w:bookmarkStart w:id="2" w:name="_Hlt386619825"/>
      <w:bookmarkStart w:id="3" w:name="_Hlt388267373"/>
      <w:bookmarkStart w:id="4" w:name="_Hlt424129956"/>
      <w:bookmarkStart w:id="5" w:name="_Hlt388263127"/>
      <w:bookmarkStart w:id="6" w:name="_Hlt388263128"/>
      <w:bookmarkEnd w:id="0"/>
      <w:bookmarkEnd w:id="1"/>
      <w:bookmarkEnd w:id="2"/>
      <w:bookmarkEnd w:id="3"/>
      <w:bookmarkEnd w:id="4"/>
      <w:bookmarkEnd w:id="5"/>
      <w:bookmarkEnd w:id="6"/>
    </w:p>
    <w:p w14:paraId="5963136D" w14:textId="77777777" w:rsidR="00991560" w:rsidRDefault="00991560" w:rsidP="00900F9D">
      <w:pPr>
        <w:rPr>
          <w:rFonts w:ascii="Verdana" w:eastAsia="Verdana" w:hAnsi="Verdana"/>
          <w:sz w:val="20"/>
        </w:rPr>
      </w:pPr>
    </w:p>
    <w:p w14:paraId="5963136E" w14:textId="77777777" w:rsidR="00C0553F" w:rsidRPr="004A5D72" w:rsidRDefault="00C0553F" w:rsidP="00900F9D">
      <w:pPr>
        <w:pStyle w:val="Heading2"/>
        <w:numPr>
          <w:ilvl w:val="0"/>
          <w:numId w:val="0"/>
        </w:numPr>
        <w:ind w:left="360" w:hanging="360"/>
        <w:rPr>
          <w:rFonts w:ascii="Verdana" w:hAnsi="Verdana"/>
          <w:sz w:val="20"/>
          <w:szCs w:val="20"/>
        </w:rPr>
      </w:pPr>
      <w:r w:rsidRPr="7CE03135">
        <w:rPr>
          <w:rFonts w:ascii="Verdana" w:hAnsi="Verdana"/>
          <w:sz w:val="20"/>
          <w:szCs w:val="20"/>
        </w:rPr>
        <w:t>Defining Practice-based Learning</w:t>
      </w:r>
    </w:p>
    <w:p w14:paraId="5963136F" w14:textId="77777777" w:rsidR="00C0553F" w:rsidRPr="00057651" w:rsidRDefault="00C0553F" w:rsidP="00900F9D">
      <w:pPr>
        <w:jc w:val="both"/>
        <w:rPr>
          <w:rFonts w:ascii="Verdana" w:hAnsi="Verdana"/>
          <w:sz w:val="20"/>
          <w:szCs w:val="20"/>
          <w:u w:val="single"/>
          <w:lang w:eastAsia="en-US"/>
        </w:rPr>
      </w:pPr>
    </w:p>
    <w:p w14:paraId="59631370" w14:textId="77777777" w:rsidR="00C0553F" w:rsidRDefault="00C0553F" w:rsidP="00900F9D">
      <w:pPr>
        <w:rPr>
          <w:rFonts w:ascii="Verdana" w:hAnsi="Verdana"/>
          <w:sz w:val="20"/>
          <w:szCs w:val="20"/>
          <w:lang w:eastAsia="en-US"/>
        </w:rPr>
      </w:pPr>
      <w:r w:rsidRPr="7CE03135">
        <w:rPr>
          <w:rFonts w:ascii="Verdana" w:hAnsi="Verdana"/>
          <w:sz w:val="20"/>
          <w:szCs w:val="20"/>
          <w:lang w:eastAsia="en-US"/>
        </w:rPr>
        <w:t xml:space="preserve">The Health &amp; Care Professions Council defines practice-based learning as: </w:t>
      </w:r>
    </w:p>
    <w:p w14:paraId="59631371" w14:textId="77777777" w:rsidR="00C0553F" w:rsidRDefault="00C0553F" w:rsidP="00900F9D">
      <w:pPr>
        <w:rPr>
          <w:rFonts w:ascii="Verdana" w:hAnsi="Verdana"/>
          <w:sz w:val="20"/>
          <w:szCs w:val="20"/>
          <w:lang w:eastAsia="en-US"/>
        </w:rPr>
      </w:pPr>
    </w:p>
    <w:p w14:paraId="59631372" w14:textId="77777777" w:rsidR="00C0553F" w:rsidRDefault="00C0553F" w:rsidP="00900F9D">
      <w:pPr>
        <w:rPr>
          <w:rFonts w:ascii="Verdana" w:hAnsi="Verdana"/>
          <w:sz w:val="20"/>
          <w:szCs w:val="20"/>
          <w:lang w:eastAsia="en-US"/>
        </w:rPr>
      </w:pPr>
      <w:r w:rsidRPr="7CE03135">
        <w:rPr>
          <w:rFonts w:ascii="Verdana" w:hAnsi="Verdana"/>
          <w:sz w:val="20"/>
          <w:szCs w:val="20"/>
          <w:lang w:eastAsia="en-US"/>
        </w:rPr>
        <w:t>“The clinical or practical experience that forms an essential part of an approved programme. It may take place in separate periods of time or throughout a programme.”</w:t>
      </w:r>
    </w:p>
    <w:p w14:paraId="59631373" w14:textId="77777777" w:rsidR="00C0553F" w:rsidRDefault="00C0553F" w:rsidP="00900F9D">
      <w:pPr>
        <w:rPr>
          <w:rFonts w:ascii="Verdana" w:hAnsi="Verdana"/>
          <w:b/>
          <w:sz w:val="20"/>
          <w:szCs w:val="20"/>
        </w:rPr>
      </w:pPr>
    </w:p>
    <w:p w14:paraId="59631374" w14:textId="77777777" w:rsidR="00C0553F" w:rsidRDefault="00C0553F" w:rsidP="00900F9D">
      <w:pPr>
        <w:rPr>
          <w:rFonts w:ascii="Verdana" w:hAnsi="Verdana"/>
          <w:b/>
          <w:sz w:val="20"/>
          <w:szCs w:val="20"/>
        </w:rPr>
      </w:pPr>
    </w:p>
    <w:p w14:paraId="59631375" w14:textId="77777777" w:rsidR="00C0553F" w:rsidRDefault="00C0553F" w:rsidP="00900F9D">
      <w:pPr>
        <w:rPr>
          <w:rFonts w:ascii="Verdana" w:eastAsia="Verdana" w:hAnsi="Verdana"/>
          <w:sz w:val="20"/>
          <w:szCs w:val="20"/>
          <w:lang w:eastAsia="en-US"/>
        </w:rPr>
      </w:pPr>
      <w:r w:rsidRPr="7CE03135">
        <w:rPr>
          <w:rFonts w:ascii="Verdana" w:eastAsia="Verdana" w:hAnsi="Verdana"/>
          <w:b/>
          <w:bCs/>
          <w:sz w:val="20"/>
          <w:szCs w:val="20"/>
          <w:lang w:eastAsia="en-US"/>
        </w:rPr>
        <w:t>The University</w:t>
      </w:r>
      <w:r w:rsidRPr="7CE03135">
        <w:rPr>
          <w:rFonts w:ascii="Verdana" w:eastAsia="Verdana" w:hAnsi="Verdana"/>
          <w:sz w:val="20"/>
          <w:szCs w:val="20"/>
          <w:lang w:eastAsia="en-US"/>
        </w:rPr>
        <w:t xml:space="preserve"> defines ‘placement’ as a period of work experience, either paid or unpaid:</w:t>
      </w:r>
    </w:p>
    <w:p w14:paraId="59631376" w14:textId="77777777" w:rsidR="00C0553F" w:rsidRDefault="00C0553F" w:rsidP="00900F9D">
      <w:pPr>
        <w:rPr>
          <w:rFonts w:ascii="Verdana" w:eastAsia="Verdana" w:hAnsi="Verdana"/>
          <w:sz w:val="20"/>
          <w:szCs w:val="20"/>
          <w:lang w:eastAsia="en-US"/>
        </w:rPr>
      </w:pPr>
    </w:p>
    <w:p w14:paraId="59631377" w14:textId="77777777" w:rsidR="00C0553F" w:rsidRDefault="00C0553F" w:rsidP="00900F9D">
      <w:pPr>
        <w:numPr>
          <w:ilvl w:val="0"/>
          <w:numId w:val="2"/>
        </w:numPr>
        <w:rPr>
          <w:rFonts w:ascii="Verdana" w:eastAsia="Verdana" w:hAnsi="Verdana"/>
          <w:sz w:val="20"/>
          <w:szCs w:val="20"/>
          <w:lang w:eastAsia="en-US"/>
        </w:rPr>
      </w:pPr>
      <w:r w:rsidRPr="7CE03135">
        <w:rPr>
          <w:rFonts w:ascii="Verdana" w:eastAsia="Verdana" w:hAnsi="Verdana"/>
          <w:sz w:val="20"/>
          <w:szCs w:val="20"/>
          <w:lang w:eastAsia="en-US"/>
        </w:rPr>
        <w:t>Which is undertaken as an integral part of the student’s programme</w:t>
      </w:r>
    </w:p>
    <w:p w14:paraId="59631378" w14:textId="77777777" w:rsidR="00C0553F" w:rsidRDefault="00C0553F" w:rsidP="00900F9D">
      <w:pPr>
        <w:numPr>
          <w:ilvl w:val="0"/>
          <w:numId w:val="2"/>
        </w:numPr>
        <w:rPr>
          <w:rFonts w:ascii="Verdana" w:eastAsia="Verdana" w:hAnsi="Verdana"/>
          <w:sz w:val="20"/>
          <w:szCs w:val="20"/>
          <w:lang w:eastAsia="en-US"/>
        </w:rPr>
      </w:pPr>
      <w:r w:rsidRPr="7CE03135">
        <w:rPr>
          <w:rFonts w:ascii="Verdana" w:eastAsia="Verdana" w:hAnsi="Verdana"/>
          <w:sz w:val="20"/>
          <w:szCs w:val="20"/>
          <w:lang w:eastAsia="en-US"/>
        </w:rPr>
        <w:t>Where the student is enrolled at the institution during this period</w:t>
      </w:r>
    </w:p>
    <w:p w14:paraId="59631379" w14:textId="77777777" w:rsidR="00C0553F" w:rsidRDefault="00C0553F" w:rsidP="00900F9D">
      <w:pPr>
        <w:numPr>
          <w:ilvl w:val="0"/>
          <w:numId w:val="2"/>
        </w:numPr>
        <w:rPr>
          <w:rFonts w:ascii="Verdana" w:eastAsia="Verdana" w:hAnsi="Verdana"/>
          <w:sz w:val="20"/>
          <w:szCs w:val="20"/>
          <w:lang w:eastAsia="en-US"/>
        </w:rPr>
      </w:pPr>
      <w:r w:rsidRPr="7CE03135">
        <w:rPr>
          <w:rFonts w:ascii="Verdana" w:eastAsia="Verdana" w:hAnsi="Verdana"/>
          <w:sz w:val="20"/>
          <w:szCs w:val="20"/>
          <w:lang w:eastAsia="en-US"/>
        </w:rPr>
        <w:t>Where there is a transfer of direct day to day supervision of the student to a third party</w:t>
      </w:r>
    </w:p>
    <w:p w14:paraId="5963137A" w14:textId="77777777" w:rsidR="00C0553F" w:rsidRDefault="00C0553F" w:rsidP="00900F9D">
      <w:pPr>
        <w:ind w:left="720"/>
        <w:rPr>
          <w:rFonts w:ascii="Verdana" w:eastAsia="Verdana" w:hAnsi="Verdana"/>
          <w:sz w:val="14"/>
          <w:szCs w:val="14"/>
          <w:lang w:eastAsia="en-US"/>
        </w:rPr>
      </w:pPr>
      <w:r w:rsidRPr="7CE03135">
        <w:rPr>
          <w:rFonts w:ascii="Verdana" w:eastAsia="Verdana" w:hAnsi="Verdana"/>
          <w:sz w:val="14"/>
          <w:szCs w:val="14"/>
          <w:lang w:eastAsia="en-US"/>
        </w:rPr>
        <w:t>[Adapted from the UCEA (2009) definition]</w:t>
      </w:r>
    </w:p>
    <w:p w14:paraId="5963137B" w14:textId="77777777" w:rsidR="00C0553F" w:rsidRDefault="00C0553F" w:rsidP="00900F9D">
      <w:pPr>
        <w:ind w:left="720"/>
        <w:rPr>
          <w:rFonts w:ascii="Verdana" w:eastAsia="Verdana" w:hAnsi="Verdana"/>
          <w:sz w:val="14"/>
          <w:szCs w:val="20"/>
          <w:lang w:eastAsia="en-US"/>
        </w:rPr>
      </w:pPr>
    </w:p>
    <w:p w14:paraId="5963137C" w14:textId="77777777" w:rsidR="00C0553F" w:rsidRDefault="00C0553F" w:rsidP="00900F9D">
      <w:pPr>
        <w:ind w:left="720"/>
        <w:rPr>
          <w:rFonts w:ascii="Verdana" w:eastAsia="Verdana" w:hAnsi="Verdana"/>
          <w:sz w:val="14"/>
          <w:szCs w:val="20"/>
          <w:lang w:eastAsia="en-US"/>
        </w:rPr>
      </w:pPr>
    </w:p>
    <w:p w14:paraId="5963137D" w14:textId="77777777" w:rsidR="00C0553F" w:rsidRDefault="00C0553F" w:rsidP="00900F9D">
      <w:pPr>
        <w:rPr>
          <w:rFonts w:ascii="Verdana" w:eastAsia="Verdana" w:hAnsi="Verdana"/>
          <w:sz w:val="20"/>
          <w:szCs w:val="20"/>
          <w:lang w:eastAsia="en-US"/>
        </w:rPr>
      </w:pPr>
    </w:p>
    <w:p w14:paraId="5963137E" w14:textId="77777777" w:rsidR="00C0553F" w:rsidRDefault="00C0553F" w:rsidP="00900F9D">
      <w:pPr>
        <w:rPr>
          <w:rFonts w:ascii="Verdana" w:hAnsi="Verdana"/>
          <w:sz w:val="20"/>
          <w:szCs w:val="20"/>
        </w:rPr>
      </w:pPr>
      <w:r w:rsidRPr="7CE03135">
        <w:rPr>
          <w:rFonts w:ascii="Verdana" w:hAnsi="Verdana"/>
          <w:b/>
          <w:bCs/>
          <w:sz w:val="20"/>
          <w:szCs w:val="20"/>
        </w:rPr>
        <w:t>Within Occupational Therapy</w:t>
      </w:r>
      <w:r w:rsidRPr="7CE03135">
        <w:rPr>
          <w:rFonts w:ascii="Verdana" w:hAnsi="Verdana"/>
          <w:sz w:val="20"/>
          <w:szCs w:val="20"/>
        </w:rPr>
        <w:t xml:space="preserve"> a block of learning undertaken in a work setting is termed a “practice placement” (COT 2014) and is referred to in this manner throughout this Handbook.</w:t>
      </w:r>
    </w:p>
    <w:p w14:paraId="5963137F" w14:textId="77777777" w:rsidR="006B77AA" w:rsidRDefault="006B77AA" w:rsidP="00900F9D">
      <w:pPr>
        <w:pStyle w:val="Heading3"/>
        <w:numPr>
          <w:ilvl w:val="0"/>
          <w:numId w:val="6"/>
        </w:numPr>
        <w:rPr>
          <w:rFonts w:ascii="Verdana" w:hAnsi="Verdana"/>
          <w:bCs w:val="0"/>
        </w:rPr>
      </w:pPr>
      <w:r w:rsidRPr="006B77AA">
        <w:rPr>
          <w:rFonts w:ascii="Verdana" w:hAnsi="Verdana"/>
          <w:bCs w:val="0"/>
        </w:rPr>
        <w:t>Practice Placement Educators defined</w:t>
      </w:r>
    </w:p>
    <w:p w14:paraId="59631380" w14:textId="77777777" w:rsidR="006B77AA" w:rsidRPr="006B77AA" w:rsidRDefault="006B77AA" w:rsidP="00900F9D">
      <w:pPr>
        <w:pStyle w:val="BodyText2"/>
        <w:spacing w:line="240" w:lineRule="auto"/>
        <w:rPr>
          <w:rFonts w:ascii="Verdana" w:hAnsi="Verdana"/>
          <w:b/>
          <w:bCs/>
          <w:sz w:val="20"/>
          <w:szCs w:val="20"/>
        </w:rPr>
      </w:pPr>
      <w:r>
        <w:rPr>
          <w:rFonts w:ascii="Verdana" w:hAnsi="Verdana"/>
          <w:sz w:val="20"/>
          <w:szCs w:val="20"/>
          <w:lang w:eastAsia="en-US"/>
        </w:rPr>
        <w:t>PPEs are o</w:t>
      </w:r>
      <w:r w:rsidRPr="006B77AA">
        <w:rPr>
          <w:rFonts w:ascii="Verdana" w:hAnsi="Verdana"/>
          <w:sz w:val="20"/>
          <w:szCs w:val="20"/>
          <w:lang w:eastAsia="en-US"/>
        </w:rPr>
        <w:t>ccupational therapists</w:t>
      </w:r>
      <w:r>
        <w:rPr>
          <w:rFonts w:ascii="Verdana" w:hAnsi="Verdana"/>
          <w:sz w:val="20"/>
          <w:szCs w:val="20"/>
          <w:lang w:eastAsia="en-US"/>
        </w:rPr>
        <w:t xml:space="preserve"> who supervise and assess students who </w:t>
      </w:r>
      <w:proofErr w:type="gramStart"/>
      <w:r>
        <w:rPr>
          <w:rFonts w:ascii="Verdana" w:hAnsi="Verdana"/>
          <w:sz w:val="20"/>
          <w:szCs w:val="20"/>
          <w:lang w:eastAsia="en-US"/>
        </w:rPr>
        <w:t>are placed</w:t>
      </w:r>
      <w:proofErr w:type="gramEnd"/>
      <w:r>
        <w:rPr>
          <w:rFonts w:ascii="Verdana" w:hAnsi="Verdana"/>
          <w:sz w:val="20"/>
          <w:szCs w:val="20"/>
          <w:lang w:eastAsia="en-US"/>
        </w:rPr>
        <w:t xml:space="preserve"> with them.</w:t>
      </w:r>
      <w:r w:rsidR="00925141">
        <w:rPr>
          <w:rFonts w:ascii="Verdana" w:hAnsi="Verdana"/>
          <w:sz w:val="20"/>
          <w:szCs w:val="20"/>
          <w:lang w:eastAsia="en-US"/>
        </w:rPr>
        <w:t xml:space="preserve"> </w:t>
      </w:r>
      <w:r w:rsidRPr="006B77AA">
        <w:rPr>
          <w:rFonts w:ascii="Verdana" w:hAnsi="Verdana"/>
          <w:sz w:val="20"/>
          <w:szCs w:val="20"/>
        </w:rPr>
        <w:t xml:space="preserve">Practice Placement Educators </w:t>
      </w:r>
      <w:proofErr w:type="gramStart"/>
      <w:r w:rsidRPr="006B77AA">
        <w:rPr>
          <w:rFonts w:ascii="Verdana" w:hAnsi="Verdana"/>
          <w:sz w:val="20"/>
          <w:szCs w:val="20"/>
        </w:rPr>
        <w:t>must be registered</w:t>
      </w:r>
      <w:proofErr w:type="gramEnd"/>
      <w:r w:rsidRPr="006B77AA">
        <w:rPr>
          <w:rFonts w:ascii="Verdana" w:hAnsi="Verdana"/>
          <w:sz w:val="20"/>
          <w:szCs w:val="20"/>
        </w:rPr>
        <w:t xml:space="preserve"> as Occupational Therapists with the HCPC. Where this is not the case (i.e. during an emerging role placement), an OT registered with the HCPC will be appointed by the University to undertake your professional guidance, supervision and assessment.</w:t>
      </w:r>
    </w:p>
    <w:p w14:paraId="59631381" w14:textId="77777777" w:rsidR="006B77AA" w:rsidRPr="006B77AA" w:rsidRDefault="006B77AA" w:rsidP="00900F9D">
      <w:pPr>
        <w:rPr>
          <w:rFonts w:ascii="Verdana" w:hAnsi="Verdana"/>
          <w:sz w:val="20"/>
          <w:szCs w:val="20"/>
        </w:rPr>
      </w:pPr>
      <w:r>
        <w:rPr>
          <w:rFonts w:ascii="Verdana" w:hAnsi="Verdana"/>
          <w:sz w:val="20"/>
          <w:szCs w:val="20"/>
        </w:rPr>
        <w:t xml:space="preserve">Wherever possible PPEs </w:t>
      </w:r>
      <w:proofErr w:type="gramStart"/>
      <w:r>
        <w:rPr>
          <w:rFonts w:ascii="Verdana" w:hAnsi="Verdana"/>
          <w:sz w:val="20"/>
          <w:szCs w:val="20"/>
        </w:rPr>
        <w:t>are expected</w:t>
      </w:r>
      <w:proofErr w:type="gramEnd"/>
      <w:r>
        <w:rPr>
          <w:rFonts w:ascii="Verdana" w:hAnsi="Verdana"/>
          <w:sz w:val="20"/>
          <w:szCs w:val="20"/>
        </w:rPr>
        <w:t xml:space="preserve"> to have undertaken some training for this role. It is desirable that PPEs hold APPLE accreditation or be working towards this but this is not essential. It is also not necessary that PPEs have undertaken APPLE or other training through the University of Cumbria. </w:t>
      </w:r>
    </w:p>
    <w:p w14:paraId="59631382" w14:textId="77777777" w:rsidR="00C0553F" w:rsidRPr="00B72211" w:rsidRDefault="00C0553F" w:rsidP="00900F9D">
      <w:pPr>
        <w:pStyle w:val="Heading3"/>
        <w:numPr>
          <w:ilvl w:val="0"/>
          <w:numId w:val="6"/>
        </w:numPr>
        <w:rPr>
          <w:rFonts w:ascii="Verdana" w:hAnsi="Verdana"/>
        </w:rPr>
      </w:pPr>
      <w:r>
        <w:rPr>
          <w:rFonts w:ascii="Verdana" w:hAnsi="Verdana"/>
        </w:rPr>
        <w:t>Practice P</w:t>
      </w:r>
      <w:r w:rsidRPr="7CE03135">
        <w:rPr>
          <w:rFonts w:ascii="Verdana" w:hAnsi="Verdana"/>
        </w:rPr>
        <w:t>lacements within Occupational Therapy</w:t>
      </w:r>
    </w:p>
    <w:p w14:paraId="59631383" w14:textId="77777777" w:rsidR="002F27B1" w:rsidRDefault="002F27B1" w:rsidP="00900F9D">
      <w:pPr>
        <w:pStyle w:val="Heading3"/>
        <w:numPr>
          <w:ilvl w:val="0"/>
          <w:numId w:val="0"/>
        </w:numPr>
        <w:tabs>
          <w:tab w:val="left" w:pos="720"/>
        </w:tabs>
        <w:rPr>
          <w:rFonts w:ascii="Verdana" w:hAnsi="Verdana"/>
          <w:b w:val="0"/>
          <w:szCs w:val="20"/>
        </w:rPr>
      </w:pPr>
      <w:proofErr w:type="gramStart"/>
      <w:r>
        <w:rPr>
          <w:rFonts w:ascii="Verdana" w:hAnsi="Verdana"/>
          <w:b w:val="0"/>
          <w:bCs w:val="0"/>
        </w:rPr>
        <w:t>A</w:t>
      </w:r>
      <w:r w:rsidRPr="179A4AE3">
        <w:rPr>
          <w:rFonts w:ascii="Verdana" w:hAnsi="Verdana"/>
          <w:b w:val="0"/>
          <w:bCs w:val="0"/>
        </w:rPr>
        <w:t xml:space="preserve">ll students are required to successfully complete a minimum of 1000 hours of assessed supervised practice placements </w:t>
      </w:r>
      <w:r w:rsidRPr="002F27B1">
        <w:rPr>
          <w:rFonts w:ascii="Verdana" w:eastAsia="Verdana" w:hAnsi="Verdana" w:cs="Verdana"/>
          <w:b w:val="0"/>
          <w:bCs w:val="0"/>
          <w:lang w:val="en-US"/>
        </w:rPr>
        <w:t xml:space="preserve">(World Federation of Occupational Therapists (WFOT 2016) and Royal College of Occupational Therapists </w:t>
      </w:r>
      <w:r w:rsidR="00803211" w:rsidRPr="002F27B1">
        <w:rPr>
          <w:rFonts w:ascii="Verdana" w:eastAsia="Verdana" w:hAnsi="Verdana" w:cs="Verdana"/>
          <w:b w:val="0"/>
          <w:bCs w:val="0"/>
          <w:lang w:val="en-US"/>
        </w:rPr>
        <w:t>Standards (</w:t>
      </w:r>
      <w:r w:rsidRPr="002F27B1">
        <w:rPr>
          <w:rFonts w:ascii="Verdana" w:eastAsia="Verdana" w:hAnsi="Verdana" w:cs="Verdana"/>
          <w:b w:val="0"/>
          <w:bCs w:val="0"/>
          <w:lang w:val="en-US"/>
        </w:rPr>
        <w:t>2014)</w:t>
      </w:r>
      <w:r w:rsidRPr="00BB0E98">
        <w:rPr>
          <w:rFonts w:ascii="Verdana" w:eastAsia="Verdana" w:hAnsi="Verdana" w:cs="Verdana"/>
          <w:lang w:val="en-US"/>
        </w:rPr>
        <w:t xml:space="preserve"> </w:t>
      </w:r>
      <w:r w:rsidRPr="179A4AE3">
        <w:rPr>
          <w:rFonts w:ascii="Verdana" w:hAnsi="Verdana"/>
          <w:b w:val="0"/>
          <w:bCs w:val="0"/>
        </w:rPr>
        <w:t>to be eligible for registration with the Health &amp; Care Professions Council (HCPC) and for professional membership of the Royal College of Occupational Therapists (RCOT) on the successful completion of the</w:t>
      </w:r>
      <w:r>
        <w:rPr>
          <w:rFonts w:ascii="Verdana" w:hAnsi="Verdana"/>
          <w:b w:val="0"/>
          <w:bCs w:val="0"/>
        </w:rPr>
        <w:t>ir</w:t>
      </w:r>
      <w:r w:rsidRPr="179A4AE3">
        <w:rPr>
          <w:rFonts w:ascii="Verdana" w:hAnsi="Verdana"/>
          <w:b w:val="0"/>
          <w:bCs w:val="0"/>
        </w:rPr>
        <w:t xml:space="preserve"> programme.</w:t>
      </w:r>
      <w:proofErr w:type="gramEnd"/>
      <w:r w:rsidRPr="179A4AE3">
        <w:rPr>
          <w:rFonts w:ascii="Verdana" w:hAnsi="Verdana"/>
          <w:b w:val="0"/>
          <w:bCs w:val="0"/>
        </w:rPr>
        <w:t xml:space="preserve"> </w:t>
      </w:r>
      <w:r w:rsidR="00C0553F" w:rsidRPr="002F27B1">
        <w:rPr>
          <w:rFonts w:ascii="Verdana" w:hAnsi="Verdana"/>
          <w:b w:val="0"/>
          <w:szCs w:val="20"/>
        </w:rPr>
        <w:t>Practice placements are</w:t>
      </w:r>
      <w:r>
        <w:rPr>
          <w:rFonts w:ascii="Verdana" w:hAnsi="Verdana"/>
          <w:b w:val="0"/>
          <w:szCs w:val="20"/>
        </w:rPr>
        <w:t xml:space="preserve">, therefore, </w:t>
      </w:r>
      <w:r w:rsidR="00C0553F" w:rsidRPr="002F27B1">
        <w:rPr>
          <w:rFonts w:ascii="Verdana" w:hAnsi="Verdana"/>
          <w:b w:val="0"/>
          <w:szCs w:val="20"/>
        </w:rPr>
        <w:t>an essential component of the Occupational Therapy programme</w:t>
      </w:r>
      <w:r>
        <w:rPr>
          <w:rFonts w:ascii="Verdana" w:hAnsi="Verdana"/>
          <w:b w:val="0"/>
          <w:szCs w:val="20"/>
        </w:rPr>
        <w:t>s</w:t>
      </w:r>
      <w:r w:rsidR="00C0553F" w:rsidRPr="002F27B1">
        <w:rPr>
          <w:rFonts w:ascii="Verdana" w:hAnsi="Verdana"/>
          <w:b w:val="0"/>
          <w:szCs w:val="20"/>
        </w:rPr>
        <w:t xml:space="preserve"> enabling students to develop the skills required </w:t>
      </w:r>
      <w:proofErr w:type="gramStart"/>
      <w:r w:rsidR="00C0553F" w:rsidRPr="002F27B1">
        <w:rPr>
          <w:rFonts w:ascii="Verdana" w:hAnsi="Verdana"/>
          <w:b w:val="0"/>
          <w:szCs w:val="20"/>
        </w:rPr>
        <w:t>to effectively interact</w:t>
      </w:r>
      <w:proofErr w:type="gramEnd"/>
      <w:r w:rsidR="00C0553F" w:rsidRPr="002F27B1">
        <w:rPr>
          <w:rFonts w:ascii="Verdana" w:hAnsi="Verdana"/>
          <w:b w:val="0"/>
          <w:szCs w:val="20"/>
        </w:rPr>
        <w:t xml:space="preserve"> with service users, carers and colleagues. They provide the opportunity to work closely with people in real settings and in real time. </w:t>
      </w:r>
    </w:p>
    <w:p w14:paraId="59631384" w14:textId="77777777" w:rsidR="002F27B1" w:rsidRPr="002F27B1" w:rsidRDefault="00C0553F" w:rsidP="00900F9D">
      <w:pPr>
        <w:pStyle w:val="Heading3"/>
        <w:numPr>
          <w:ilvl w:val="0"/>
          <w:numId w:val="0"/>
        </w:numPr>
        <w:tabs>
          <w:tab w:val="left" w:pos="720"/>
        </w:tabs>
        <w:rPr>
          <w:rFonts w:ascii="Verdana" w:hAnsi="Verdana"/>
          <w:b w:val="0"/>
          <w:szCs w:val="20"/>
        </w:rPr>
      </w:pPr>
      <w:r w:rsidRPr="002F27B1">
        <w:rPr>
          <w:rFonts w:ascii="Verdana" w:hAnsi="Verdana"/>
          <w:b w:val="0"/>
          <w:szCs w:val="20"/>
        </w:rPr>
        <w:t xml:space="preserve">Each practice placement enables the integration of theory to practice in a realistic, meaningful and reflective manner to develop the </w:t>
      </w:r>
      <w:r w:rsidRPr="002F27B1">
        <w:rPr>
          <w:rFonts w:ascii="Verdana" w:hAnsi="Verdana"/>
          <w:szCs w:val="20"/>
        </w:rPr>
        <w:t>generic and core skills</w:t>
      </w:r>
      <w:r w:rsidRPr="002F27B1">
        <w:rPr>
          <w:rFonts w:ascii="Verdana" w:hAnsi="Verdana"/>
          <w:b w:val="0"/>
          <w:szCs w:val="20"/>
        </w:rPr>
        <w:t xml:space="preserve"> required for professional practice.  </w:t>
      </w:r>
      <w:r w:rsidR="002F27B1" w:rsidRPr="002F27B1">
        <w:rPr>
          <w:rFonts w:ascii="Verdana" w:hAnsi="Verdana"/>
          <w:b w:val="0"/>
          <w:szCs w:val="20"/>
        </w:rPr>
        <w:t xml:space="preserve">PPEs </w:t>
      </w:r>
      <w:r w:rsidRPr="002F27B1">
        <w:rPr>
          <w:rFonts w:ascii="Verdana" w:hAnsi="Verdana"/>
          <w:b w:val="0"/>
          <w:szCs w:val="20"/>
        </w:rPr>
        <w:t xml:space="preserve">will </w:t>
      </w:r>
      <w:r w:rsidR="002F27B1" w:rsidRPr="002F27B1">
        <w:rPr>
          <w:rFonts w:ascii="Verdana" w:hAnsi="Verdana"/>
          <w:b w:val="0"/>
          <w:szCs w:val="20"/>
        </w:rPr>
        <w:t xml:space="preserve">need to ensure that students </w:t>
      </w:r>
      <w:r w:rsidRPr="002F27B1">
        <w:rPr>
          <w:rFonts w:ascii="Verdana" w:hAnsi="Verdana"/>
          <w:b w:val="0"/>
          <w:szCs w:val="20"/>
        </w:rPr>
        <w:t>have the opportunity to apply and further develop knowledge</w:t>
      </w:r>
      <w:proofErr w:type="gramStart"/>
      <w:r w:rsidRPr="002F27B1">
        <w:rPr>
          <w:rFonts w:ascii="Verdana" w:hAnsi="Verdana"/>
          <w:b w:val="0"/>
          <w:szCs w:val="20"/>
        </w:rPr>
        <w:t>;</w:t>
      </w:r>
      <w:proofErr w:type="gramEnd"/>
      <w:r w:rsidRPr="002F27B1">
        <w:rPr>
          <w:rFonts w:ascii="Verdana" w:hAnsi="Verdana"/>
          <w:b w:val="0"/>
          <w:szCs w:val="20"/>
        </w:rPr>
        <w:t xml:space="preserve"> practice, consolidate and transfer existing skills and learn new skills releva</w:t>
      </w:r>
      <w:r w:rsidR="002F27B1" w:rsidRPr="002F27B1">
        <w:rPr>
          <w:rFonts w:ascii="Verdana" w:hAnsi="Verdana"/>
          <w:b w:val="0"/>
          <w:szCs w:val="20"/>
        </w:rPr>
        <w:t>nt to each practice setting. Students</w:t>
      </w:r>
      <w:r w:rsidRPr="002F27B1">
        <w:rPr>
          <w:rFonts w:ascii="Verdana" w:hAnsi="Verdana"/>
          <w:b w:val="0"/>
          <w:szCs w:val="20"/>
        </w:rPr>
        <w:t xml:space="preserve"> </w:t>
      </w:r>
      <w:r w:rsidR="002F27B1" w:rsidRPr="002F27B1">
        <w:rPr>
          <w:rFonts w:ascii="Verdana" w:hAnsi="Verdana"/>
          <w:b w:val="0"/>
          <w:szCs w:val="20"/>
        </w:rPr>
        <w:t xml:space="preserve">should be able to </w:t>
      </w:r>
      <w:r w:rsidRPr="002F27B1">
        <w:rPr>
          <w:rFonts w:ascii="Verdana" w:hAnsi="Verdana"/>
          <w:b w:val="0"/>
          <w:szCs w:val="20"/>
        </w:rPr>
        <w:t xml:space="preserve">experience practicing in a safe and ethical manner in a supported environment. </w:t>
      </w:r>
    </w:p>
    <w:p w14:paraId="59631385" w14:textId="77777777" w:rsidR="00C0553F" w:rsidRPr="001D5463" w:rsidRDefault="00C0553F" w:rsidP="00900F9D">
      <w:pPr>
        <w:autoSpaceDE w:val="0"/>
        <w:autoSpaceDN w:val="0"/>
        <w:adjustRightInd w:val="0"/>
        <w:rPr>
          <w:rFonts w:cs="Arial"/>
          <w:color w:val="2E74B5"/>
        </w:rPr>
      </w:pPr>
    </w:p>
    <w:p w14:paraId="59631386" w14:textId="77777777" w:rsidR="00C0553F" w:rsidRDefault="00C0553F" w:rsidP="00900F9D">
      <w:pPr>
        <w:autoSpaceDE w:val="0"/>
        <w:autoSpaceDN w:val="0"/>
        <w:adjustRightInd w:val="0"/>
        <w:rPr>
          <w:rFonts w:ascii="Verdana" w:hAnsi="Verdana" w:cs="Arial"/>
          <w:sz w:val="20"/>
          <w:szCs w:val="20"/>
        </w:rPr>
      </w:pPr>
      <w:r w:rsidRPr="7CE03135">
        <w:rPr>
          <w:rFonts w:ascii="Verdana" w:hAnsi="Verdana" w:cs="Arial"/>
          <w:sz w:val="20"/>
          <w:szCs w:val="20"/>
        </w:rPr>
        <w:t xml:space="preserve">During the </w:t>
      </w:r>
      <w:r w:rsidR="00803211" w:rsidRPr="7CE03135">
        <w:rPr>
          <w:rFonts w:ascii="Verdana" w:hAnsi="Verdana" w:cs="Arial"/>
          <w:sz w:val="20"/>
          <w:szCs w:val="20"/>
        </w:rPr>
        <w:t>programme,</w:t>
      </w:r>
      <w:r w:rsidRPr="7CE03135">
        <w:rPr>
          <w:rFonts w:ascii="Verdana" w:hAnsi="Verdana" w:cs="Arial"/>
          <w:sz w:val="20"/>
          <w:szCs w:val="20"/>
        </w:rPr>
        <w:t xml:space="preserve"> </w:t>
      </w:r>
      <w:r w:rsidR="002F27B1">
        <w:rPr>
          <w:rFonts w:ascii="Verdana" w:hAnsi="Verdana" w:cs="Arial"/>
          <w:sz w:val="20"/>
          <w:szCs w:val="20"/>
        </w:rPr>
        <w:t xml:space="preserve">students are required to </w:t>
      </w:r>
      <w:r w:rsidRPr="7CE03135">
        <w:rPr>
          <w:rFonts w:ascii="Verdana" w:hAnsi="Verdana" w:cs="Arial"/>
          <w:sz w:val="20"/>
          <w:szCs w:val="20"/>
        </w:rPr>
        <w:t>experience a variety of practice placements in a range of different settings.</w:t>
      </w:r>
      <w:r w:rsidRPr="7CE03135">
        <w:rPr>
          <w:rFonts w:ascii="Verdana" w:hAnsi="Verdana" w:cs="Arial"/>
          <w:b/>
          <w:bCs/>
          <w:sz w:val="20"/>
          <w:szCs w:val="20"/>
        </w:rPr>
        <w:t xml:space="preserve"> </w:t>
      </w:r>
      <w:r w:rsidRPr="7CE03135">
        <w:rPr>
          <w:rFonts w:ascii="Verdana" w:hAnsi="Verdana" w:cs="Arial"/>
          <w:sz w:val="20"/>
          <w:szCs w:val="20"/>
        </w:rPr>
        <w:t xml:space="preserve">HCPC (2017) stipulate that students </w:t>
      </w:r>
      <w:r w:rsidRPr="7CE03135">
        <w:rPr>
          <w:rFonts w:ascii="Verdana" w:eastAsia="Times New Roman" w:hAnsi="Verdana" w:cs="Arial"/>
          <w:sz w:val="20"/>
          <w:szCs w:val="20"/>
        </w:rPr>
        <w:t>“</w:t>
      </w:r>
      <w:r w:rsidRPr="7CE03135">
        <w:rPr>
          <w:rFonts w:ascii="Verdana" w:hAnsi="Verdana" w:cs="Arial"/>
          <w:sz w:val="20"/>
          <w:szCs w:val="20"/>
        </w:rPr>
        <w:t xml:space="preserve">have access to an appropriate range of practice-based learning experiences which reflect the nature of modern practice and the range of practice settings of the profession they are preparing to enter.” The Royal College of Occupational </w:t>
      </w:r>
      <w:r w:rsidR="002F27B1">
        <w:rPr>
          <w:rFonts w:ascii="Verdana" w:hAnsi="Verdana" w:cs="Arial"/>
          <w:sz w:val="20"/>
          <w:szCs w:val="20"/>
        </w:rPr>
        <w:t>Therapists (2014) expects</w:t>
      </w:r>
      <w:r w:rsidRPr="7CE03135">
        <w:rPr>
          <w:rFonts w:ascii="Verdana" w:hAnsi="Verdana" w:cs="Arial"/>
          <w:sz w:val="20"/>
          <w:szCs w:val="20"/>
        </w:rPr>
        <w:t xml:space="preserve"> that “students</w:t>
      </w:r>
      <w:r w:rsidRPr="7CE03135">
        <w:rPr>
          <w:rFonts w:ascii="Verdana" w:hAnsi="Verdana" w:cs="Arial"/>
          <w:i/>
          <w:iCs/>
          <w:sz w:val="20"/>
          <w:szCs w:val="20"/>
        </w:rPr>
        <w:t xml:space="preserve"> </w:t>
      </w:r>
      <w:r w:rsidRPr="7CE03135">
        <w:rPr>
          <w:rFonts w:ascii="Verdana" w:hAnsi="Verdana" w:cs="Arial"/>
          <w:sz w:val="20"/>
          <w:szCs w:val="20"/>
        </w:rPr>
        <w:t>gain practice experience with a range of people of all ages; from different socio-economic and cultural perspectives; with recently acquired and long-standing occupational needs; and with different aspects of physical and psychosocial functioning.”</w:t>
      </w:r>
    </w:p>
    <w:p w14:paraId="59631387" w14:textId="77777777" w:rsidR="00C0553F" w:rsidRPr="00ED75A4" w:rsidRDefault="00C0553F" w:rsidP="00900F9D">
      <w:pPr>
        <w:autoSpaceDE w:val="0"/>
        <w:autoSpaceDN w:val="0"/>
        <w:adjustRightInd w:val="0"/>
        <w:rPr>
          <w:rFonts w:ascii="Verdana" w:hAnsi="Verdana" w:cs="Arial"/>
          <w:sz w:val="20"/>
          <w:szCs w:val="20"/>
          <w:highlight w:val="yellow"/>
        </w:rPr>
      </w:pPr>
    </w:p>
    <w:p w14:paraId="59631388" w14:textId="77777777" w:rsidR="00C0553F" w:rsidRPr="0048552C" w:rsidRDefault="00C0553F" w:rsidP="00900F9D">
      <w:pPr>
        <w:autoSpaceDE w:val="0"/>
        <w:autoSpaceDN w:val="0"/>
        <w:adjustRightInd w:val="0"/>
        <w:rPr>
          <w:rFonts w:ascii="Verdana" w:hAnsi="Verdana" w:cs="Arial"/>
          <w:sz w:val="20"/>
          <w:szCs w:val="20"/>
        </w:rPr>
      </w:pPr>
      <w:r w:rsidRPr="00E9456A">
        <w:rPr>
          <w:rFonts w:ascii="Verdana" w:hAnsi="Verdana" w:cs="Arial"/>
          <w:sz w:val="20"/>
          <w:szCs w:val="20"/>
        </w:rPr>
        <w:t>The importance and value of inter-professional learning from and within practice is fundamental to this occupational therapy programme</w:t>
      </w:r>
      <w:r w:rsidR="002F27B1" w:rsidRPr="00E9456A">
        <w:rPr>
          <w:rFonts w:ascii="Verdana" w:hAnsi="Verdana" w:cs="Arial"/>
          <w:sz w:val="20"/>
          <w:szCs w:val="20"/>
        </w:rPr>
        <w:t xml:space="preserve">. </w:t>
      </w:r>
      <w:proofErr w:type="gramStart"/>
      <w:r w:rsidR="002F27B1" w:rsidRPr="00E9456A">
        <w:rPr>
          <w:rFonts w:ascii="Verdana" w:hAnsi="Verdana" w:cs="Arial"/>
          <w:sz w:val="20"/>
          <w:szCs w:val="20"/>
        </w:rPr>
        <w:t>T</w:t>
      </w:r>
      <w:r w:rsidRPr="00E9456A">
        <w:rPr>
          <w:rFonts w:ascii="Verdana" w:hAnsi="Verdana" w:cs="Arial"/>
          <w:sz w:val="20"/>
          <w:szCs w:val="20"/>
        </w:rPr>
        <w:t>his perspective is shared by our colleagues in the other health and social care professional courses at the University of Cumbria</w:t>
      </w:r>
      <w:proofErr w:type="gramEnd"/>
      <w:r w:rsidR="00E9456A" w:rsidRPr="00E9456A">
        <w:rPr>
          <w:rFonts w:ascii="Verdana" w:hAnsi="Verdana" w:cs="Arial"/>
          <w:sz w:val="20"/>
          <w:szCs w:val="20"/>
        </w:rPr>
        <w:t>. I</w:t>
      </w:r>
      <w:r w:rsidR="002F27B1" w:rsidRPr="00E9456A">
        <w:rPr>
          <w:rFonts w:ascii="Verdana" w:hAnsi="Verdana" w:cs="Arial"/>
          <w:sz w:val="20"/>
          <w:szCs w:val="20"/>
        </w:rPr>
        <w:t>nter-</w:t>
      </w:r>
      <w:r w:rsidR="00803211" w:rsidRPr="00E9456A">
        <w:rPr>
          <w:rFonts w:ascii="Verdana" w:hAnsi="Verdana" w:cs="Arial"/>
          <w:sz w:val="20"/>
          <w:szCs w:val="20"/>
        </w:rPr>
        <w:t>professional</w:t>
      </w:r>
      <w:r w:rsidR="002F27B1" w:rsidRPr="00E9456A">
        <w:rPr>
          <w:rFonts w:ascii="Verdana" w:hAnsi="Verdana" w:cs="Arial"/>
          <w:sz w:val="20"/>
          <w:szCs w:val="20"/>
        </w:rPr>
        <w:t xml:space="preserve"> learning is, therefore, a key element within all the health and social care related programmes</w:t>
      </w:r>
      <w:r w:rsidRPr="00E9456A">
        <w:rPr>
          <w:rFonts w:ascii="Verdana" w:hAnsi="Verdana" w:cs="Arial"/>
          <w:sz w:val="20"/>
          <w:szCs w:val="20"/>
        </w:rPr>
        <w:t xml:space="preserve">. </w:t>
      </w:r>
      <w:r w:rsidR="00E9456A" w:rsidRPr="00E9456A">
        <w:rPr>
          <w:rFonts w:ascii="Verdana" w:hAnsi="Verdana" w:cs="Arial"/>
          <w:sz w:val="20"/>
          <w:szCs w:val="20"/>
        </w:rPr>
        <w:t>It is therefore essential that s</w:t>
      </w:r>
      <w:r w:rsidR="002F27B1" w:rsidRPr="00E9456A">
        <w:rPr>
          <w:rFonts w:ascii="Verdana" w:eastAsia="Verdana" w:hAnsi="Verdana" w:cs="Verdana"/>
          <w:sz w:val="20"/>
          <w:szCs w:val="20"/>
        </w:rPr>
        <w:t xml:space="preserve">tudents </w:t>
      </w:r>
      <w:proofErr w:type="gramStart"/>
      <w:r w:rsidR="002F27B1" w:rsidRPr="00E9456A">
        <w:rPr>
          <w:rFonts w:ascii="Verdana" w:eastAsia="Verdana" w:hAnsi="Verdana" w:cs="Verdana"/>
          <w:sz w:val="20"/>
          <w:szCs w:val="20"/>
        </w:rPr>
        <w:t xml:space="preserve">should also be enabled and encouraged to </w:t>
      </w:r>
      <w:r w:rsidRPr="00E9456A">
        <w:rPr>
          <w:rFonts w:ascii="Verdana" w:eastAsia="Verdana" w:hAnsi="Verdana" w:cs="Verdana"/>
          <w:sz w:val="20"/>
          <w:szCs w:val="20"/>
        </w:rPr>
        <w:t>experience working alongside</w:t>
      </w:r>
      <w:r w:rsidR="002F27B1" w:rsidRPr="00E9456A">
        <w:rPr>
          <w:rFonts w:ascii="Verdana" w:eastAsia="Verdana" w:hAnsi="Verdana" w:cs="Verdana"/>
          <w:sz w:val="20"/>
          <w:szCs w:val="20"/>
        </w:rPr>
        <w:t xml:space="preserve"> other professionals and students from other professions </w:t>
      </w:r>
      <w:r w:rsidR="00E9456A" w:rsidRPr="00E9456A">
        <w:rPr>
          <w:rFonts w:ascii="Verdana" w:eastAsia="Verdana" w:hAnsi="Verdana" w:cs="Verdana"/>
          <w:sz w:val="20"/>
          <w:szCs w:val="20"/>
        </w:rPr>
        <w:t xml:space="preserve">during </w:t>
      </w:r>
      <w:r w:rsidR="00803211" w:rsidRPr="00E9456A">
        <w:rPr>
          <w:rFonts w:ascii="Verdana" w:eastAsia="Verdana" w:hAnsi="Verdana" w:cs="Verdana"/>
          <w:sz w:val="20"/>
          <w:szCs w:val="20"/>
        </w:rPr>
        <w:t>their</w:t>
      </w:r>
      <w:r w:rsidR="002F27B1" w:rsidRPr="00E9456A">
        <w:rPr>
          <w:rFonts w:ascii="Verdana" w:eastAsia="Verdana" w:hAnsi="Verdana" w:cs="Verdana"/>
          <w:sz w:val="20"/>
          <w:szCs w:val="20"/>
        </w:rPr>
        <w:t xml:space="preserve"> practice placement</w:t>
      </w:r>
      <w:r w:rsidR="00E9456A" w:rsidRPr="00E9456A">
        <w:rPr>
          <w:rFonts w:ascii="Verdana" w:eastAsia="Verdana" w:hAnsi="Verdana" w:cs="Verdana"/>
          <w:sz w:val="20"/>
          <w:szCs w:val="20"/>
        </w:rPr>
        <w:t>s, so they are able to learn about and reflect on other’s roles</w:t>
      </w:r>
      <w:proofErr w:type="gramEnd"/>
      <w:r w:rsidR="00E9456A" w:rsidRPr="00E9456A">
        <w:rPr>
          <w:rFonts w:ascii="Verdana" w:eastAsia="Verdana" w:hAnsi="Verdana" w:cs="Verdana"/>
          <w:sz w:val="20"/>
          <w:szCs w:val="20"/>
        </w:rPr>
        <w:t>.</w:t>
      </w:r>
    </w:p>
    <w:p w14:paraId="59631389" w14:textId="77777777" w:rsidR="00C0553F" w:rsidRDefault="00C0553F" w:rsidP="00900F9D">
      <w:pPr>
        <w:rPr>
          <w:rFonts w:ascii="Verdana" w:hAnsi="Verdana" w:cs="Arial"/>
          <w:sz w:val="20"/>
          <w:szCs w:val="20"/>
        </w:rPr>
      </w:pPr>
    </w:p>
    <w:p w14:paraId="5963138A" w14:textId="77777777" w:rsidR="00E9456A" w:rsidRDefault="00C0553F" w:rsidP="00900F9D">
      <w:pPr>
        <w:autoSpaceDE w:val="0"/>
        <w:autoSpaceDN w:val="0"/>
        <w:adjustRightInd w:val="0"/>
        <w:rPr>
          <w:rFonts w:ascii="Verdana" w:hAnsi="Verdana"/>
          <w:sz w:val="20"/>
          <w:szCs w:val="20"/>
        </w:rPr>
      </w:pPr>
      <w:r w:rsidRPr="179A4AE3">
        <w:rPr>
          <w:rFonts w:ascii="Verdana" w:hAnsi="Verdana"/>
          <w:sz w:val="20"/>
          <w:szCs w:val="20"/>
        </w:rPr>
        <w:t xml:space="preserve">The current ongoing changes within health and social care are creating many challenges for Occupational Therapists requiring them to work in ever more flexible and creative ways. These challenges </w:t>
      </w:r>
      <w:r w:rsidR="00E9456A">
        <w:rPr>
          <w:rFonts w:ascii="Verdana" w:hAnsi="Verdana"/>
          <w:sz w:val="20"/>
          <w:szCs w:val="20"/>
        </w:rPr>
        <w:t xml:space="preserve">are reflected in </w:t>
      </w:r>
      <w:proofErr w:type="gramStart"/>
      <w:r w:rsidR="00E9456A">
        <w:rPr>
          <w:rFonts w:ascii="Verdana" w:hAnsi="Verdana"/>
          <w:sz w:val="20"/>
          <w:szCs w:val="20"/>
        </w:rPr>
        <w:t xml:space="preserve">and </w:t>
      </w:r>
      <w:r w:rsidRPr="179A4AE3">
        <w:rPr>
          <w:rFonts w:ascii="Verdana" w:hAnsi="Verdana"/>
          <w:sz w:val="20"/>
          <w:szCs w:val="20"/>
        </w:rPr>
        <w:t>also</w:t>
      </w:r>
      <w:proofErr w:type="gramEnd"/>
      <w:r w:rsidRPr="179A4AE3">
        <w:rPr>
          <w:rFonts w:ascii="Verdana" w:hAnsi="Verdana"/>
          <w:sz w:val="20"/>
          <w:szCs w:val="20"/>
        </w:rPr>
        <w:t xml:space="preserve"> provide exciting opportunities for </w:t>
      </w:r>
      <w:r w:rsidR="00E9456A">
        <w:rPr>
          <w:rFonts w:ascii="Verdana" w:hAnsi="Verdana"/>
          <w:sz w:val="20"/>
          <w:szCs w:val="20"/>
        </w:rPr>
        <w:t xml:space="preserve">student learning during </w:t>
      </w:r>
      <w:r w:rsidRPr="179A4AE3">
        <w:rPr>
          <w:rFonts w:ascii="Verdana" w:hAnsi="Verdana"/>
          <w:sz w:val="20"/>
          <w:szCs w:val="20"/>
        </w:rPr>
        <w:t xml:space="preserve">practice placements. Practice placements </w:t>
      </w:r>
      <w:proofErr w:type="gramStart"/>
      <w:r w:rsidRPr="179A4AE3">
        <w:rPr>
          <w:rFonts w:ascii="Verdana" w:hAnsi="Verdana"/>
          <w:sz w:val="20"/>
          <w:szCs w:val="20"/>
        </w:rPr>
        <w:t>are, therefore arranged</w:t>
      </w:r>
      <w:proofErr w:type="gramEnd"/>
      <w:r w:rsidRPr="179A4AE3">
        <w:rPr>
          <w:rFonts w:ascii="Verdana" w:hAnsi="Verdana"/>
          <w:sz w:val="20"/>
          <w:szCs w:val="20"/>
        </w:rPr>
        <w:t xml:space="preserve"> within traditional settings (NHS and Social Services) and non-traditional settings within the Private, Voluntary and Independent sector (PVI). This means </w:t>
      </w:r>
      <w:r w:rsidR="00E9456A">
        <w:rPr>
          <w:rFonts w:ascii="Verdana" w:hAnsi="Verdana"/>
          <w:sz w:val="20"/>
          <w:szCs w:val="20"/>
        </w:rPr>
        <w:t xml:space="preserve">students </w:t>
      </w:r>
      <w:r w:rsidRPr="179A4AE3">
        <w:rPr>
          <w:rFonts w:ascii="Verdana" w:hAnsi="Verdana"/>
          <w:sz w:val="20"/>
          <w:szCs w:val="20"/>
        </w:rPr>
        <w:t>have the opportunity to work with</w:t>
      </w:r>
      <w:r w:rsidR="00E9456A">
        <w:rPr>
          <w:rFonts w:ascii="Verdana" w:hAnsi="Verdana"/>
          <w:sz w:val="20"/>
          <w:szCs w:val="20"/>
        </w:rPr>
        <w:t xml:space="preserve"> a broader section of the public</w:t>
      </w:r>
      <w:r w:rsidRPr="179A4AE3">
        <w:rPr>
          <w:rFonts w:ascii="Verdana" w:hAnsi="Verdana"/>
          <w:sz w:val="20"/>
          <w:szCs w:val="20"/>
        </w:rPr>
        <w:t>: children; older adults</w:t>
      </w:r>
      <w:proofErr w:type="gramStart"/>
      <w:r w:rsidRPr="179A4AE3">
        <w:rPr>
          <w:rFonts w:ascii="Verdana" w:hAnsi="Verdana"/>
          <w:sz w:val="20"/>
          <w:szCs w:val="20"/>
        </w:rPr>
        <w:t>;</w:t>
      </w:r>
      <w:proofErr w:type="gramEnd"/>
      <w:r w:rsidRPr="179A4AE3">
        <w:rPr>
          <w:rFonts w:ascii="Verdana" w:hAnsi="Verdana"/>
          <w:sz w:val="20"/>
          <w:szCs w:val="20"/>
        </w:rPr>
        <w:t xml:space="preserve"> younger disabled people. Adults and / or children with a physical disability, a learning disability and / or mental health difficulties. </w:t>
      </w:r>
    </w:p>
    <w:p w14:paraId="5963138B" w14:textId="77777777" w:rsidR="00E9456A" w:rsidRDefault="00C0553F" w:rsidP="00900F9D">
      <w:pPr>
        <w:autoSpaceDE w:val="0"/>
        <w:autoSpaceDN w:val="0"/>
        <w:adjustRightInd w:val="0"/>
        <w:rPr>
          <w:rFonts w:ascii="Verdana" w:hAnsi="Verdana"/>
          <w:sz w:val="20"/>
          <w:szCs w:val="20"/>
        </w:rPr>
      </w:pPr>
      <w:r w:rsidRPr="179A4AE3">
        <w:rPr>
          <w:rFonts w:ascii="Verdana" w:hAnsi="Verdana"/>
          <w:sz w:val="20"/>
          <w:szCs w:val="20"/>
        </w:rPr>
        <w:t xml:space="preserve">There is </w:t>
      </w:r>
      <w:r w:rsidR="00E9456A">
        <w:rPr>
          <w:rFonts w:ascii="Verdana" w:hAnsi="Verdana"/>
          <w:sz w:val="20"/>
          <w:szCs w:val="20"/>
        </w:rPr>
        <w:t xml:space="preserve">also </w:t>
      </w:r>
      <w:r w:rsidRPr="179A4AE3">
        <w:rPr>
          <w:rFonts w:ascii="Verdana" w:hAnsi="Verdana"/>
          <w:sz w:val="20"/>
          <w:szCs w:val="20"/>
        </w:rPr>
        <w:t>the opportunity to undertake diverse role practice placements such as project practice placements</w:t>
      </w:r>
      <w:proofErr w:type="gramStart"/>
      <w:r w:rsidRPr="179A4AE3">
        <w:rPr>
          <w:rFonts w:ascii="Verdana" w:hAnsi="Verdana"/>
          <w:sz w:val="20"/>
          <w:szCs w:val="20"/>
        </w:rPr>
        <w:t>;</w:t>
      </w:r>
      <w:proofErr w:type="gramEnd"/>
      <w:r w:rsidRPr="179A4AE3">
        <w:rPr>
          <w:rFonts w:ascii="Verdana" w:hAnsi="Verdana"/>
          <w:sz w:val="20"/>
          <w:szCs w:val="20"/>
        </w:rPr>
        <w:t xml:space="preserve"> management role practice placements, role emerging practice placements</w:t>
      </w:r>
      <w:r w:rsidR="00E9456A">
        <w:rPr>
          <w:rFonts w:ascii="Verdana" w:hAnsi="Verdana"/>
          <w:sz w:val="20"/>
          <w:szCs w:val="20"/>
        </w:rPr>
        <w:t xml:space="preserve"> for example</w:t>
      </w:r>
      <w:r w:rsidRPr="179A4AE3">
        <w:rPr>
          <w:rFonts w:ascii="Verdana" w:hAnsi="Verdana"/>
          <w:sz w:val="20"/>
          <w:szCs w:val="20"/>
        </w:rPr>
        <w:t xml:space="preserve">.  In some </w:t>
      </w:r>
      <w:proofErr w:type="gramStart"/>
      <w:r w:rsidRPr="179A4AE3">
        <w:rPr>
          <w:rFonts w:ascii="Verdana" w:hAnsi="Verdana"/>
          <w:sz w:val="20"/>
          <w:szCs w:val="20"/>
        </w:rPr>
        <w:t>organisations</w:t>
      </w:r>
      <w:proofErr w:type="gramEnd"/>
      <w:r w:rsidRPr="179A4AE3">
        <w:rPr>
          <w:rFonts w:ascii="Verdana" w:hAnsi="Verdana"/>
          <w:sz w:val="20"/>
          <w:szCs w:val="20"/>
        </w:rPr>
        <w:t xml:space="preserve"> it may not be the norm for Occupational Therapists to be employed by the organisation and consequently there is no established Occupational Therapy role. Such practice placements are termed “role emerging placements” and </w:t>
      </w:r>
      <w:proofErr w:type="gramStart"/>
      <w:r w:rsidRPr="179A4AE3">
        <w:rPr>
          <w:rFonts w:ascii="Verdana" w:hAnsi="Verdana"/>
          <w:sz w:val="20"/>
          <w:szCs w:val="20"/>
        </w:rPr>
        <w:t>are recognised</w:t>
      </w:r>
      <w:proofErr w:type="gramEnd"/>
      <w:r w:rsidRPr="179A4AE3">
        <w:rPr>
          <w:rFonts w:ascii="Verdana" w:hAnsi="Verdana"/>
          <w:sz w:val="20"/>
          <w:szCs w:val="20"/>
        </w:rPr>
        <w:t xml:space="preserve"> as </w:t>
      </w:r>
      <w:r w:rsidRPr="22F1B178">
        <w:rPr>
          <w:rFonts w:ascii="Verdana" w:hAnsi="Verdana"/>
          <w:i/>
          <w:iCs/>
          <w:sz w:val="20"/>
          <w:szCs w:val="20"/>
        </w:rPr>
        <w:t>“important learning experiences”</w:t>
      </w:r>
      <w:r w:rsidRPr="179A4AE3">
        <w:rPr>
          <w:rFonts w:ascii="Verdana" w:hAnsi="Verdana"/>
          <w:sz w:val="20"/>
          <w:szCs w:val="20"/>
        </w:rPr>
        <w:t xml:space="preserve"> and as </w:t>
      </w:r>
      <w:r w:rsidRPr="22F1B178">
        <w:rPr>
          <w:rFonts w:ascii="Verdana" w:hAnsi="Verdana"/>
          <w:i/>
          <w:iCs/>
          <w:sz w:val="20"/>
          <w:szCs w:val="20"/>
        </w:rPr>
        <w:t xml:space="preserve">“a means of expanding the boundaries of practice” </w:t>
      </w:r>
      <w:r w:rsidRPr="179A4AE3">
        <w:rPr>
          <w:rFonts w:ascii="Verdana" w:hAnsi="Verdana"/>
          <w:sz w:val="20"/>
          <w:szCs w:val="20"/>
        </w:rPr>
        <w:t xml:space="preserve">(COT 2006).  </w:t>
      </w:r>
      <w:r w:rsidRPr="00E9456A">
        <w:rPr>
          <w:rFonts w:ascii="Verdana" w:hAnsi="Verdana"/>
          <w:sz w:val="20"/>
          <w:szCs w:val="20"/>
        </w:rPr>
        <w:t xml:space="preserve">Physical activity centres; day services for people with a learning disability, mental health issues, head injury, </w:t>
      </w:r>
      <w:r w:rsidR="00803211" w:rsidRPr="00E9456A">
        <w:rPr>
          <w:rFonts w:ascii="Verdana" w:hAnsi="Verdana"/>
          <w:sz w:val="20"/>
          <w:szCs w:val="20"/>
        </w:rPr>
        <w:t>Alzheimer’s</w:t>
      </w:r>
      <w:r w:rsidRPr="00E9456A">
        <w:rPr>
          <w:rFonts w:ascii="Verdana" w:hAnsi="Verdana"/>
          <w:sz w:val="20"/>
          <w:szCs w:val="20"/>
        </w:rPr>
        <w:t>, homeless and so forth; residential and nursing care, social and occupational centres; retirement villages are some examples of the types of role merging placements utilised.</w:t>
      </w:r>
    </w:p>
    <w:p w14:paraId="5963138C" w14:textId="77777777" w:rsidR="00C0553F" w:rsidRDefault="00C0553F" w:rsidP="00900F9D">
      <w:pPr>
        <w:autoSpaceDE w:val="0"/>
        <w:autoSpaceDN w:val="0"/>
        <w:adjustRightInd w:val="0"/>
        <w:rPr>
          <w:rFonts w:ascii="Verdana" w:hAnsi="Verdana"/>
          <w:sz w:val="20"/>
          <w:szCs w:val="20"/>
        </w:rPr>
      </w:pPr>
      <w:r w:rsidRPr="00E9456A">
        <w:rPr>
          <w:rFonts w:ascii="Verdana" w:hAnsi="Verdana"/>
          <w:sz w:val="20"/>
          <w:szCs w:val="20"/>
        </w:rPr>
        <w:t xml:space="preserve">The practice placement team </w:t>
      </w:r>
      <w:r w:rsidR="006B77AA">
        <w:rPr>
          <w:rFonts w:ascii="Verdana" w:hAnsi="Verdana"/>
          <w:sz w:val="20"/>
          <w:szCs w:val="20"/>
        </w:rPr>
        <w:t xml:space="preserve">works closely with our </w:t>
      </w:r>
      <w:r w:rsidR="00DC58A6">
        <w:rPr>
          <w:rFonts w:ascii="Verdana" w:hAnsi="Verdana"/>
          <w:sz w:val="20"/>
          <w:szCs w:val="20"/>
        </w:rPr>
        <w:t>placement</w:t>
      </w:r>
      <w:r w:rsidR="006B77AA">
        <w:rPr>
          <w:rFonts w:ascii="Verdana" w:hAnsi="Verdana"/>
          <w:sz w:val="20"/>
          <w:szCs w:val="20"/>
        </w:rPr>
        <w:t xml:space="preserve"> partners in health and social care to </w:t>
      </w:r>
      <w:r w:rsidR="00E9456A" w:rsidRPr="00E9456A">
        <w:rPr>
          <w:rFonts w:ascii="Verdana" w:hAnsi="Verdana"/>
          <w:sz w:val="20"/>
          <w:szCs w:val="20"/>
        </w:rPr>
        <w:t xml:space="preserve">continually </w:t>
      </w:r>
      <w:proofErr w:type="gramStart"/>
      <w:r w:rsidRPr="00E9456A">
        <w:rPr>
          <w:rFonts w:ascii="Verdana" w:hAnsi="Verdana"/>
          <w:sz w:val="20"/>
          <w:szCs w:val="20"/>
        </w:rPr>
        <w:t>source and set up new and exciting practice placement opportunities on an ongoing basis</w:t>
      </w:r>
      <w:proofErr w:type="gramEnd"/>
      <w:r w:rsidRPr="00E9456A">
        <w:rPr>
          <w:rFonts w:ascii="Verdana" w:hAnsi="Verdana"/>
          <w:sz w:val="20"/>
          <w:szCs w:val="20"/>
        </w:rPr>
        <w:t xml:space="preserve"> and will continue to look to the future in order to ensure that students have the opportunity to experience placements reflective of contemporary and emerging areas of practice. </w:t>
      </w:r>
      <w:r w:rsidR="00E9456A">
        <w:rPr>
          <w:rFonts w:ascii="Verdana" w:hAnsi="Verdana"/>
          <w:sz w:val="20"/>
          <w:szCs w:val="20"/>
        </w:rPr>
        <w:t xml:space="preserve">These practice </w:t>
      </w:r>
      <w:r w:rsidR="00DC58A6">
        <w:rPr>
          <w:rFonts w:ascii="Verdana" w:hAnsi="Verdana"/>
          <w:sz w:val="20"/>
          <w:szCs w:val="20"/>
        </w:rPr>
        <w:t>placements</w:t>
      </w:r>
      <w:r w:rsidR="00E9456A">
        <w:rPr>
          <w:rFonts w:ascii="Verdana" w:hAnsi="Verdana"/>
          <w:sz w:val="20"/>
          <w:szCs w:val="20"/>
        </w:rPr>
        <w:t xml:space="preserve"> also</w:t>
      </w:r>
      <w:r w:rsidR="00E9456A" w:rsidRPr="00E9456A">
        <w:rPr>
          <w:rFonts w:ascii="Verdana" w:hAnsi="Verdana"/>
          <w:sz w:val="20"/>
          <w:szCs w:val="20"/>
        </w:rPr>
        <w:t xml:space="preserve"> offer PPEs an opportunity to supervise students undertaking different types of placement and enable those clinicians who</w:t>
      </w:r>
      <w:r w:rsidR="00E9456A">
        <w:rPr>
          <w:rFonts w:ascii="Verdana" w:hAnsi="Verdana"/>
          <w:sz w:val="20"/>
          <w:szCs w:val="20"/>
        </w:rPr>
        <w:t xml:space="preserve"> work part time the </w:t>
      </w:r>
      <w:r w:rsidR="00DC58A6">
        <w:rPr>
          <w:rFonts w:ascii="Verdana" w:hAnsi="Verdana"/>
          <w:sz w:val="20"/>
          <w:szCs w:val="20"/>
        </w:rPr>
        <w:t>opportunity to</w:t>
      </w:r>
      <w:r w:rsidR="00E9456A">
        <w:rPr>
          <w:rFonts w:ascii="Verdana" w:hAnsi="Verdana"/>
          <w:sz w:val="20"/>
          <w:szCs w:val="20"/>
        </w:rPr>
        <w:t xml:space="preserve"> su</w:t>
      </w:r>
      <w:r w:rsidR="00E9456A" w:rsidRPr="00E9456A">
        <w:rPr>
          <w:rFonts w:ascii="Verdana" w:hAnsi="Verdana"/>
          <w:sz w:val="20"/>
          <w:szCs w:val="20"/>
        </w:rPr>
        <w:t>pervise a</w:t>
      </w:r>
      <w:r w:rsidR="00E9456A">
        <w:rPr>
          <w:rFonts w:ascii="Verdana" w:hAnsi="Verdana"/>
          <w:sz w:val="20"/>
          <w:szCs w:val="20"/>
        </w:rPr>
        <w:t>t</w:t>
      </w:r>
      <w:r w:rsidR="00E9456A" w:rsidRPr="00E9456A">
        <w:rPr>
          <w:rFonts w:ascii="Verdana" w:hAnsi="Verdana"/>
          <w:sz w:val="20"/>
          <w:szCs w:val="20"/>
        </w:rPr>
        <w:t xml:space="preserve"> “</w:t>
      </w:r>
      <w:r w:rsidR="00DC58A6" w:rsidRPr="00E9456A">
        <w:rPr>
          <w:rFonts w:ascii="Verdana" w:hAnsi="Verdana"/>
          <w:sz w:val="20"/>
          <w:szCs w:val="20"/>
        </w:rPr>
        <w:t>arm’s length</w:t>
      </w:r>
      <w:r w:rsidR="00E9456A" w:rsidRPr="00E9456A">
        <w:rPr>
          <w:rFonts w:ascii="Verdana" w:hAnsi="Verdana"/>
          <w:sz w:val="20"/>
          <w:szCs w:val="20"/>
        </w:rPr>
        <w:t>”.</w:t>
      </w:r>
      <w:r w:rsidR="00E9456A">
        <w:rPr>
          <w:rFonts w:ascii="Verdana" w:hAnsi="Verdana"/>
          <w:sz w:val="20"/>
          <w:szCs w:val="20"/>
        </w:rPr>
        <w:t xml:space="preserve"> </w:t>
      </w:r>
    </w:p>
    <w:p w14:paraId="5963138D" w14:textId="77777777" w:rsidR="006B77AA" w:rsidRDefault="006B77AA" w:rsidP="00900F9D">
      <w:pPr>
        <w:autoSpaceDE w:val="0"/>
        <w:autoSpaceDN w:val="0"/>
        <w:adjustRightInd w:val="0"/>
        <w:rPr>
          <w:rFonts w:ascii="Verdana" w:hAnsi="Verdana"/>
          <w:sz w:val="20"/>
          <w:szCs w:val="20"/>
        </w:rPr>
      </w:pPr>
    </w:p>
    <w:p w14:paraId="5963138E" w14:textId="77777777" w:rsidR="006B77AA" w:rsidRDefault="006B77AA" w:rsidP="00900F9D">
      <w:pPr>
        <w:autoSpaceDE w:val="0"/>
        <w:autoSpaceDN w:val="0"/>
        <w:adjustRightInd w:val="0"/>
        <w:rPr>
          <w:rFonts w:ascii="Verdana" w:hAnsi="Verdana"/>
          <w:sz w:val="20"/>
          <w:szCs w:val="20"/>
        </w:rPr>
      </w:pPr>
      <w:r>
        <w:rPr>
          <w:rFonts w:ascii="Verdana" w:hAnsi="Verdana"/>
          <w:sz w:val="20"/>
          <w:szCs w:val="20"/>
        </w:rPr>
        <w:t>Your thoughts and ideas are always welcome.</w:t>
      </w:r>
    </w:p>
    <w:p w14:paraId="5963138F" w14:textId="77777777" w:rsidR="006B77AA" w:rsidRPr="00E9456A" w:rsidRDefault="006B77AA" w:rsidP="00900F9D">
      <w:pPr>
        <w:autoSpaceDE w:val="0"/>
        <w:autoSpaceDN w:val="0"/>
        <w:adjustRightInd w:val="0"/>
        <w:rPr>
          <w:rFonts w:ascii="Verdana" w:hAnsi="Verdana"/>
          <w:sz w:val="20"/>
          <w:szCs w:val="20"/>
        </w:rPr>
      </w:pPr>
    </w:p>
    <w:p w14:paraId="59631390" w14:textId="77777777" w:rsidR="000956F0" w:rsidRPr="003A2740" w:rsidRDefault="000956F0" w:rsidP="00A52F2D">
      <w:pPr>
        <w:ind w:left="360"/>
        <w:rPr>
          <w:rFonts w:ascii="Verdana" w:eastAsia="Verdana" w:hAnsi="Verdana"/>
          <w:sz w:val="20"/>
        </w:rPr>
      </w:pPr>
    </w:p>
    <w:p w14:paraId="59631391" w14:textId="77777777" w:rsidR="000956F0" w:rsidRDefault="00773028" w:rsidP="006438D3">
      <w:pPr>
        <w:numPr>
          <w:ilvl w:val="0"/>
          <w:numId w:val="6"/>
        </w:numPr>
        <w:rPr>
          <w:rFonts w:ascii="Verdana" w:eastAsia="Verdana" w:hAnsi="Verdana"/>
          <w:b/>
        </w:rPr>
      </w:pPr>
      <w:r>
        <w:rPr>
          <w:rFonts w:ascii="Verdana" w:eastAsia="Verdana" w:hAnsi="Verdana"/>
          <w:b/>
        </w:rPr>
        <w:t>2</w:t>
      </w:r>
      <w:r w:rsidR="00F76DB2">
        <w:rPr>
          <w:rFonts w:ascii="Verdana" w:eastAsia="Verdana" w:hAnsi="Verdana"/>
          <w:b/>
        </w:rPr>
        <w:t xml:space="preserve">. </w:t>
      </w:r>
      <w:r>
        <w:rPr>
          <w:rFonts w:ascii="Verdana" w:eastAsia="Verdana" w:hAnsi="Verdana"/>
          <w:b/>
        </w:rPr>
        <w:t xml:space="preserve">Programme </w:t>
      </w:r>
      <w:r w:rsidR="0045084C">
        <w:rPr>
          <w:rFonts w:ascii="Verdana" w:eastAsia="Verdana" w:hAnsi="Verdana"/>
          <w:b/>
        </w:rPr>
        <w:t>Curriculum Content</w:t>
      </w:r>
    </w:p>
    <w:p w14:paraId="59631392" w14:textId="77777777" w:rsidR="0045084C" w:rsidRDefault="0045084C" w:rsidP="0045084C">
      <w:pPr>
        <w:rPr>
          <w:rFonts w:ascii="Verdana" w:eastAsia="Verdana" w:hAnsi="Verdana"/>
          <w:b/>
        </w:rPr>
      </w:pPr>
    </w:p>
    <w:p w14:paraId="59631393" w14:textId="77777777" w:rsidR="0045084C" w:rsidRDefault="0045084C" w:rsidP="00900F9D">
      <w:pPr>
        <w:rPr>
          <w:rFonts w:ascii="Verdana" w:eastAsia="Verdana" w:hAnsi="Verdana"/>
          <w:b/>
          <w:sz w:val="20"/>
          <w:szCs w:val="20"/>
        </w:rPr>
      </w:pPr>
      <w:r w:rsidRPr="0045084C">
        <w:rPr>
          <w:rFonts w:ascii="Verdana" w:eastAsia="Verdana" w:hAnsi="Verdana"/>
          <w:b/>
          <w:sz w:val="20"/>
          <w:szCs w:val="20"/>
        </w:rPr>
        <w:t>Programme Structure:</w:t>
      </w:r>
    </w:p>
    <w:p w14:paraId="59631394" w14:textId="77777777" w:rsidR="0045084C" w:rsidRPr="0045084C" w:rsidRDefault="0045084C" w:rsidP="00900F9D">
      <w:pPr>
        <w:rPr>
          <w:rFonts w:ascii="Verdana" w:eastAsia="Verdana" w:hAnsi="Verdana"/>
          <w:b/>
          <w:sz w:val="20"/>
          <w:szCs w:val="20"/>
        </w:rPr>
      </w:pPr>
    </w:p>
    <w:p w14:paraId="59631395" w14:textId="77777777" w:rsidR="0045084C" w:rsidRDefault="0045084C" w:rsidP="00900F9D">
      <w:pPr>
        <w:rPr>
          <w:rFonts w:ascii="Verdana" w:eastAsia="Verdana" w:hAnsi="Verdana"/>
          <w:sz w:val="20"/>
          <w:szCs w:val="20"/>
        </w:rPr>
      </w:pPr>
      <w:r w:rsidRPr="0045084C">
        <w:rPr>
          <w:rFonts w:ascii="Verdana" w:eastAsia="Verdana" w:hAnsi="Verdana"/>
          <w:sz w:val="20"/>
          <w:szCs w:val="20"/>
        </w:rPr>
        <w:t xml:space="preserve">The programme comprises of </w:t>
      </w:r>
      <w:proofErr w:type="gramStart"/>
      <w:r w:rsidRPr="0045084C">
        <w:rPr>
          <w:rFonts w:ascii="Verdana" w:eastAsia="Verdana" w:hAnsi="Verdana"/>
          <w:sz w:val="20"/>
          <w:szCs w:val="20"/>
        </w:rPr>
        <w:t>a total of 18</w:t>
      </w:r>
      <w:proofErr w:type="gramEnd"/>
      <w:r w:rsidRPr="0045084C">
        <w:rPr>
          <w:rFonts w:ascii="Verdana" w:eastAsia="Verdana" w:hAnsi="Verdana"/>
          <w:sz w:val="20"/>
          <w:szCs w:val="20"/>
        </w:rPr>
        <w:t xml:space="preserve"> modules</w:t>
      </w:r>
      <w:r>
        <w:rPr>
          <w:rFonts w:ascii="Verdana" w:eastAsia="Verdana" w:hAnsi="Verdana"/>
          <w:sz w:val="20"/>
          <w:szCs w:val="20"/>
        </w:rPr>
        <w:t>; 6 at each level or year</w:t>
      </w:r>
      <w:r w:rsidR="00773028">
        <w:rPr>
          <w:rFonts w:ascii="Verdana" w:eastAsia="Verdana" w:hAnsi="Verdana"/>
          <w:sz w:val="20"/>
          <w:szCs w:val="20"/>
        </w:rPr>
        <w:t xml:space="preserve">. See the </w:t>
      </w:r>
      <w:r w:rsidR="00DC58A6">
        <w:rPr>
          <w:rFonts w:ascii="Verdana" w:eastAsia="Verdana" w:hAnsi="Verdana"/>
          <w:sz w:val="20"/>
          <w:szCs w:val="20"/>
        </w:rPr>
        <w:t>Indicative</w:t>
      </w:r>
      <w:r w:rsidR="007D4A64">
        <w:rPr>
          <w:rFonts w:ascii="Verdana" w:eastAsia="Verdana" w:hAnsi="Verdana"/>
          <w:sz w:val="20"/>
          <w:szCs w:val="20"/>
        </w:rPr>
        <w:t xml:space="preserve"> Programme timetable Appendix 1</w:t>
      </w:r>
      <w:r w:rsidR="00773028">
        <w:rPr>
          <w:rFonts w:ascii="Verdana" w:eastAsia="Verdana" w:hAnsi="Verdana"/>
          <w:sz w:val="20"/>
          <w:szCs w:val="20"/>
        </w:rPr>
        <w:t xml:space="preserve"> and</w:t>
      </w:r>
      <w:r>
        <w:rPr>
          <w:rFonts w:ascii="Verdana" w:eastAsia="Verdana" w:hAnsi="Verdana"/>
          <w:sz w:val="20"/>
          <w:szCs w:val="20"/>
        </w:rPr>
        <w:t xml:space="preserve"> Summary of Modules table </w:t>
      </w:r>
      <w:r w:rsidR="007D4A64">
        <w:rPr>
          <w:rFonts w:ascii="Verdana" w:eastAsia="Verdana" w:hAnsi="Verdana"/>
          <w:sz w:val="20"/>
          <w:szCs w:val="20"/>
        </w:rPr>
        <w:t>Appendix 2</w:t>
      </w:r>
      <w:r>
        <w:rPr>
          <w:rFonts w:ascii="Verdana" w:eastAsia="Verdana" w:hAnsi="Verdana"/>
          <w:sz w:val="20"/>
          <w:szCs w:val="20"/>
        </w:rPr>
        <w:t>):</w:t>
      </w:r>
    </w:p>
    <w:p w14:paraId="59631396" w14:textId="15D6E101" w:rsidR="0045084C" w:rsidRDefault="003F22BB" w:rsidP="00900F9D">
      <w:pPr>
        <w:numPr>
          <w:ilvl w:val="0"/>
          <w:numId w:val="9"/>
        </w:numPr>
        <w:rPr>
          <w:rFonts w:ascii="Verdana" w:eastAsia="Verdana" w:hAnsi="Verdana"/>
          <w:sz w:val="20"/>
          <w:szCs w:val="20"/>
        </w:rPr>
      </w:pPr>
      <w:r>
        <w:rPr>
          <w:rFonts w:ascii="Verdana" w:eastAsia="Verdana" w:hAnsi="Verdana"/>
          <w:sz w:val="20"/>
          <w:szCs w:val="20"/>
        </w:rPr>
        <w:t>3</w:t>
      </w:r>
      <w:r w:rsidR="0045084C">
        <w:rPr>
          <w:rFonts w:ascii="Verdana" w:eastAsia="Verdana" w:hAnsi="Verdana"/>
          <w:sz w:val="20"/>
          <w:szCs w:val="20"/>
        </w:rPr>
        <w:t xml:space="preserve"> </w:t>
      </w:r>
      <w:r w:rsidR="000B71D5">
        <w:rPr>
          <w:rFonts w:ascii="Verdana" w:eastAsia="Verdana" w:hAnsi="Verdana"/>
          <w:sz w:val="20"/>
          <w:szCs w:val="20"/>
        </w:rPr>
        <w:t xml:space="preserve">evidence / </w:t>
      </w:r>
      <w:r w:rsidR="0045084C">
        <w:rPr>
          <w:rFonts w:ascii="Verdana" w:eastAsia="Verdana" w:hAnsi="Verdana"/>
          <w:sz w:val="20"/>
          <w:szCs w:val="20"/>
        </w:rPr>
        <w:t>research</w:t>
      </w:r>
      <w:r w:rsidR="00B7664E">
        <w:rPr>
          <w:rFonts w:ascii="Verdana" w:eastAsia="Verdana" w:hAnsi="Verdana"/>
          <w:sz w:val="20"/>
          <w:szCs w:val="20"/>
        </w:rPr>
        <w:t>-</w:t>
      </w:r>
      <w:r w:rsidR="0045084C">
        <w:rPr>
          <w:rFonts w:ascii="Verdana" w:eastAsia="Verdana" w:hAnsi="Verdana"/>
          <w:sz w:val="20"/>
          <w:szCs w:val="20"/>
        </w:rPr>
        <w:t>based modules</w:t>
      </w:r>
      <w:r w:rsidR="007955D2">
        <w:rPr>
          <w:rFonts w:ascii="Verdana" w:eastAsia="Verdana" w:hAnsi="Verdana"/>
          <w:sz w:val="20"/>
          <w:szCs w:val="20"/>
        </w:rPr>
        <w:t xml:space="preserve"> (alongside physiotherapy)</w:t>
      </w:r>
    </w:p>
    <w:p w14:paraId="59631397" w14:textId="77777777" w:rsidR="0045084C" w:rsidRDefault="0045084C" w:rsidP="00900F9D">
      <w:pPr>
        <w:numPr>
          <w:ilvl w:val="0"/>
          <w:numId w:val="9"/>
        </w:numPr>
        <w:rPr>
          <w:rFonts w:ascii="Verdana" w:eastAsia="Verdana" w:hAnsi="Verdana"/>
          <w:sz w:val="20"/>
          <w:szCs w:val="20"/>
        </w:rPr>
      </w:pPr>
      <w:r>
        <w:rPr>
          <w:rFonts w:ascii="Verdana" w:eastAsia="Verdana" w:hAnsi="Verdana"/>
          <w:sz w:val="20"/>
          <w:szCs w:val="20"/>
        </w:rPr>
        <w:t>4 practice placement modules</w:t>
      </w:r>
    </w:p>
    <w:p w14:paraId="59631398" w14:textId="77777777" w:rsidR="0045084C" w:rsidRDefault="0045084C" w:rsidP="00900F9D">
      <w:pPr>
        <w:numPr>
          <w:ilvl w:val="0"/>
          <w:numId w:val="9"/>
        </w:numPr>
        <w:rPr>
          <w:rFonts w:ascii="Verdana" w:eastAsia="Verdana" w:hAnsi="Verdana"/>
          <w:sz w:val="20"/>
          <w:szCs w:val="20"/>
        </w:rPr>
      </w:pPr>
      <w:r>
        <w:rPr>
          <w:rFonts w:ascii="Verdana" w:eastAsia="Verdana" w:hAnsi="Verdana"/>
          <w:sz w:val="20"/>
          <w:szCs w:val="20"/>
        </w:rPr>
        <w:t>12 OT specific modules</w:t>
      </w:r>
    </w:p>
    <w:p w14:paraId="59631399" w14:textId="77777777" w:rsidR="0045084C" w:rsidRDefault="0045084C" w:rsidP="00900F9D">
      <w:pPr>
        <w:rPr>
          <w:rFonts w:ascii="Verdana" w:eastAsia="Verdana" w:hAnsi="Verdana"/>
          <w:sz w:val="20"/>
          <w:szCs w:val="20"/>
        </w:rPr>
      </w:pPr>
    </w:p>
    <w:p w14:paraId="5963139A" w14:textId="77777777" w:rsidR="0045084C" w:rsidRDefault="0045084C" w:rsidP="00900F9D">
      <w:pPr>
        <w:rPr>
          <w:rFonts w:ascii="Verdana" w:eastAsia="Verdana" w:hAnsi="Verdana"/>
          <w:sz w:val="20"/>
          <w:szCs w:val="20"/>
        </w:rPr>
      </w:pPr>
      <w:r>
        <w:rPr>
          <w:rFonts w:ascii="Verdana" w:eastAsia="Verdana" w:hAnsi="Verdana"/>
          <w:sz w:val="20"/>
          <w:szCs w:val="20"/>
        </w:rPr>
        <w:t xml:space="preserve">All modules are compulsory and </w:t>
      </w:r>
      <w:proofErr w:type="gramStart"/>
      <w:r>
        <w:rPr>
          <w:rFonts w:ascii="Verdana" w:eastAsia="Verdana" w:hAnsi="Verdana"/>
          <w:sz w:val="20"/>
          <w:szCs w:val="20"/>
        </w:rPr>
        <w:t>must be passed</w:t>
      </w:r>
      <w:proofErr w:type="gramEnd"/>
      <w:r>
        <w:rPr>
          <w:rFonts w:ascii="Verdana" w:eastAsia="Verdana" w:hAnsi="Verdana"/>
          <w:sz w:val="20"/>
          <w:szCs w:val="20"/>
        </w:rPr>
        <w:t xml:space="preserve"> at each level before a student can progress to the next level. </w:t>
      </w:r>
      <w:r w:rsidR="0054429D">
        <w:rPr>
          <w:rFonts w:ascii="Verdana" w:eastAsia="Verdana" w:hAnsi="Verdana"/>
          <w:sz w:val="20"/>
          <w:szCs w:val="20"/>
        </w:rPr>
        <w:t xml:space="preserve">Opportunities to retrieve failed modules are offered </w:t>
      </w:r>
      <w:r w:rsidR="00DC58A6">
        <w:rPr>
          <w:rFonts w:ascii="Verdana" w:eastAsia="Verdana" w:hAnsi="Verdana"/>
          <w:sz w:val="20"/>
          <w:szCs w:val="20"/>
        </w:rPr>
        <w:t>in line</w:t>
      </w:r>
      <w:r w:rsidR="0054429D">
        <w:rPr>
          <w:rFonts w:ascii="Verdana" w:eastAsia="Verdana" w:hAnsi="Verdana"/>
          <w:sz w:val="20"/>
          <w:szCs w:val="20"/>
        </w:rPr>
        <w:t xml:space="preserve"> with university </w:t>
      </w:r>
      <w:r w:rsidR="00DC58A6">
        <w:rPr>
          <w:rFonts w:ascii="Verdana" w:eastAsia="Verdana" w:hAnsi="Verdana"/>
          <w:sz w:val="20"/>
          <w:szCs w:val="20"/>
        </w:rPr>
        <w:t>regulations</w:t>
      </w:r>
      <w:r w:rsidR="0054429D">
        <w:rPr>
          <w:rFonts w:ascii="Verdana" w:eastAsia="Verdana" w:hAnsi="Verdana"/>
          <w:sz w:val="20"/>
          <w:szCs w:val="20"/>
        </w:rPr>
        <w:t xml:space="preserve"> and in relation to professional body requirements (</w:t>
      </w:r>
      <w:r w:rsidR="00DC58A6">
        <w:rPr>
          <w:rFonts w:ascii="Verdana" w:eastAsia="Verdana" w:hAnsi="Verdana"/>
          <w:sz w:val="20"/>
          <w:szCs w:val="20"/>
        </w:rPr>
        <w:t>e.g.</w:t>
      </w:r>
      <w:r w:rsidR="0054429D">
        <w:rPr>
          <w:rFonts w:ascii="Verdana" w:eastAsia="Verdana" w:hAnsi="Verdana"/>
          <w:sz w:val="20"/>
          <w:szCs w:val="20"/>
        </w:rPr>
        <w:t xml:space="preserve">: RCOT only allow </w:t>
      </w:r>
      <w:proofErr w:type="gramStart"/>
      <w:r w:rsidR="0054429D">
        <w:rPr>
          <w:rFonts w:ascii="Verdana" w:eastAsia="Verdana" w:hAnsi="Verdana"/>
          <w:sz w:val="20"/>
          <w:szCs w:val="20"/>
        </w:rPr>
        <w:t>1</w:t>
      </w:r>
      <w:proofErr w:type="gramEnd"/>
      <w:r w:rsidR="0054429D">
        <w:rPr>
          <w:rFonts w:ascii="Verdana" w:eastAsia="Verdana" w:hAnsi="Verdana"/>
          <w:sz w:val="20"/>
          <w:szCs w:val="20"/>
        </w:rPr>
        <w:t xml:space="preserve"> retrieval for failed practice placements). The programme </w:t>
      </w:r>
      <w:proofErr w:type="gramStart"/>
      <w:r w:rsidR="0054429D">
        <w:rPr>
          <w:rFonts w:ascii="Verdana" w:eastAsia="Verdana" w:hAnsi="Verdana"/>
          <w:sz w:val="20"/>
          <w:szCs w:val="20"/>
        </w:rPr>
        <w:t>is taught</w:t>
      </w:r>
      <w:proofErr w:type="gramEnd"/>
      <w:r w:rsidR="0054429D">
        <w:rPr>
          <w:rFonts w:ascii="Verdana" w:eastAsia="Verdana" w:hAnsi="Verdana"/>
          <w:sz w:val="20"/>
          <w:szCs w:val="20"/>
        </w:rPr>
        <w:t xml:space="preserve"> on both the Carlisle and Lancaster campuses and is essentially </w:t>
      </w:r>
      <w:r w:rsidR="00DC58A6">
        <w:rPr>
          <w:rFonts w:ascii="Verdana" w:eastAsia="Verdana" w:hAnsi="Verdana"/>
          <w:sz w:val="20"/>
          <w:szCs w:val="20"/>
        </w:rPr>
        <w:t>identical</w:t>
      </w:r>
      <w:r w:rsidR="0054429D">
        <w:rPr>
          <w:rFonts w:ascii="Verdana" w:eastAsia="Verdana" w:hAnsi="Verdana"/>
          <w:sz w:val="20"/>
          <w:szCs w:val="20"/>
        </w:rPr>
        <w:t xml:space="preserve"> in terms of </w:t>
      </w:r>
      <w:r w:rsidR="00DC58A6">
        <w:rPr>
          <w:rFonts w:ascii="Verdana" w:eastAsia="Verdana" w:hAnsi="Verdana"/>
          <w:sz w:val="20"/>
          <w:szCs w:val="20"/>
        </w:rPr>
        <w:t>content</w:t>
      </w:r>
      <w:r w:rsidR="0054429D">
        <w:rPr>
          <w:rFonts w:ascii="Verdana" w:eastAsia="Verdana" w:hAnsi="Verdana"/>
          <w:sz w:val="20"/>
          <w:szCs w:val="20"/>
        </w:rPr>
        <w:t>.</w:t>
      </w:r>
    </w:p>
    <w:p w14:paraId="5963139B" w14:textId="77777777" w:rsidR="007955D2" w:rsidRPr="00826C1B" w:rsidRDefault="007955D2" w:rsidP="00900F9D">
      <w:pPr>
        <w:spacing w:before="120" w:after="120"/>
        <w:rPr>
          <w:rFonts w:ascii="Verdana" w:hAnsi="Verdana" w:cs="Arial"/>
          <w:color w:val="222222"/>
          <w:sz w:val="20"/>
          <w:szCs w:val="20"/>
        </w:rPr>
      </w:pPr>
      <w:r w:rsidRPr="00C247CA">
        <w:rPr>
          <w:rFonts w:ascii="Verdana" w:hAnsi="Verdana" w:cs="Arial"/>
          <w:color w:val="222222"/>
          <w:sz w:val="20"/>
          <w:szCs w:val="20"/>
        </w:rPr>
        <w:t xml:space="preserve">The team have created a new structure for delivering </w:t>
      </w:r>
      <w:r>
        <w:rPr>
          <w:rFonts w:ascii="Verdana" w:hAnsi="Verdana" w:cs="Arial"/>
          <w:color w:val="222222"/>
          <w:sz w:val="20"/>
          <w:szCs w:val="20"/>
        </w:rPr>
        <w:t xml:space="preserve">the BSc (Hons) OT </w:t>
      </w:r>
      <w:r w:rsidRPr="007955D2">
        <w:rPr>
          <w:rFonts w:ascii="Verdana" w:hAnsi="Verdana" w:cs="Arial"/>
          <w:sz w:val="20"/>
          <w:szCs w:val="20"/>
        </w:rPr>
        <w:t>programme</w:t>
      </w:r>
      <w:r w:rsidRPr="00C247CA">
        <w:rPr>
          <w:rFonts w:ascii="Verdana" w:hAnsi="Verdana" w:cs="Arial"/>
          <w:color w:val="222222"/>
          <w:sz w:val="20"/>
          <w:szCs w:val="20"/>
        </w:rPr>
        <w:t xml:space="preserve"> that is reflective of up to date educational and Occupational Therapy practices</w:t>
      </w:r>
      <w:r>
        <w:rPr>
          <w:rFonts w:ascii="Verdana" w:hAnsi="Verdana" w:cs="Arial"/>
          <w:color w:val="222222"/>
          <w:sz w:val="20"/>
          <w:szCs w:val="20"/>
        </w:rPr>
        <w:t>.</w:t>
      </w:r>
      <w:r w:rsidRPr="00C247CA">
        <w:rPr>
          <w:rFonts w:ascii="Verdana" w:hAnsi="Verdana" w:cs="Arial"/>
          <w:color w:val="222222"/>
          <w:sz w:val="20"/>
          <w:szCs w:val="20"/>
        </w:rPr>
        <w:t xml:space="preserve"> A developmental approach to learning </w:t>
      </w:r>
      <w:r w:rsidR="00335C0B">
        <w:rPr>
          <w:rFonts w:ascii="Verdana" w:hAnsi="Verdana" w:cs="Arial"/>
          <w:color w:val="222222"/>
          <w:sz w:val="20"/>
          <w:szCs w:val="20"/>
        </w:rPr>
        <w:t>is</w:t>
      </w:r>
      <w:r w:rsidRPr="00C247CA">
        <w:rPr>
          <w:rFonts w:ascii="Verdana" w:hAnsi="Verdana" w:cs="Arial"/>
          <w:color w:val="222222"/>
          <w:sz w:val="20"/>
          <w:szCs w:val="20"/>
        </w:rPr>
        <w:t xml:space="preserve"> facilitated</w:t>
      </w:r>
      <w:r w:rsidR="00335C0B">
        <w:rPr>
          <w:rFonts w:ascii="Verdana" w:hAnsi="Verdana" w:cs="Arial"/>
          <w:color w:val="222222"/>
          <w:sz w:val="20"/>
          <w:szCs w:val="20"/>
        </w:rPr>
        <w:t>,</w:t>
      </w:r>
      <w:r w:rsidRPr="00C247CA">
        <w:rPr>
          <w:rFonts w:ascii="Verdana" w:hAnsi="Verdana" w:cs="Arial"/>
          <w:color w:val="222222"/>
          <w:sz w:val="20"/>
          <w:szCs w:val="20"/>
        </w:rPr>
        <w:t xml:space="preserve"> based on a plan of EXPLORE in year one</w:t>
      </w:r>
      <w:r>
        <w:rPr>
          <w:rFonts w:ascii="Verdana" w:hAnsi="Verdana" w:cs="Arial"/>
          <w:color w:val="222222"/>
          <w:sz w:val="20"/>
          <w:szCs w:val="20"/>
        </w:rPr>
        <w:t xml:space="preserve"> (Level 4)</w:t>
      </w:r>
      <w:r w:rsidRPr="00C247CA">
        <w:rPr>
          <w:rFonts w:ascii="Verdana" w:hAnsi="Verdana" w:cs="Arial"/>
          <w:color w:val="222222"/>
          <w:sz w:val="20"/>
          <w:szCs w:val="20"/>
        </w:rPr>
        <w:t>; DEVELOP in y</w:t>
      </w:r>
      <w:r>
        <w:rPr>
          <w:rFonts w:ascii="Verdana" w:hAnsi="Verdana" w:cs="Arial"/>
          <w:color w:val="222222"/>
          <w:sz w:val="20"/>
          <w:szCs w:val="20"/>
        </w:rPr>
        <w:t>ear two (Level 5); and LEAD in year three (Level 6).</w:t>
      </w:r>
      <w:r w:rsidRPr="00C247CA">
        <w:rPr>
          <w:rFonts w:ascii="Verdana" w:hAnsi="Verdana" w:cs="Arial"/>
          <w:color w:val="222222"/>
          <w:sz w:val="20"/>
          <w:szCs w:val="20"/>
        </w:rPr>
        <w:t xml:space="preserve"> </w:t>
      </w:r>
    </w:p>
    <w:p w14:paraId="7A8893EE" w14:textId="77777777" w:rsidR="00B7664E" w:rsidRDefault="007955D2" w:rsidP="00BA65AB">
      <w:pPr>
        <w:pStyle w:val="ListParagraph"/>
        <w:numPr>
          <w:ilvl w:val="0"/>
          <w:numId w:val="41"/>
        </w:numPr>
        <w:spacing w:before="120" w:after="120"/>
        <w:rPr>
          <w:rFonts w:ascii="Verdana" w:hAnsi="Verdana" w:cs="Arial"/>
          <w:sz w:val="20"/>
          <w:szCs w:val="20"/>
        </w:rPr>
      </w:pPr>
      <w:r w:rsidRPr="00B7664E">
        <w:rPr>
          <w:rFonts w:ascii="Verdana" w:hAnsi="Verdana" w:cs="Arial"/>
          <w:sz w:val="20"/>
          <w:szCs w:val="20"/>
        </w:rPr>
        <w:t>Level 4: students will EXPLORE</w:t>
      </w:r>
      <w:r w:rsidR="00B7664E">
        <w:rPr>
          <w:rFonts w:ascii="Verdana" w:hAnsi="Verdana" w:cs="Arial"/>
          <w:sz w:val="20"/>
          <w:szCs w:val="20"/>
        </w:rPr>
        <w:t>:</w:t>
      </w:r>
    </w:p>
    <w:p w14:paraId="2AA19BBF" w14:textId="37AA6C7C" w:rsidR="00B7664E" w:rsidRDefault="007955D2" w:rsidP="00BA65AB">
      <w:pPr>
        <w:pStyle w:val="ListParagraph"/>
        <w:numPr>
          <w:ilvl w:val="1"/>
          <w:numId w:val="41"/>
        </w:numPr>
        <w:spacing w:before="120" w:after="120"/>
        <w:rPr>
          <w:rFonts w:ascii="Verdana" w:hAnsi="Verdana" w:cs="Arial"/>
          <w:sz w:val="20"/>
          <w:szCs w:val="20"/>
        </w:rPr>
      </w:pPr>
      <w:r w:rsidRPr="00B7664E">
        <w:rPr>
          <w:rFonts w:ascii="Verdana" w:hAnsi="Verdana" w:cs="Arial"/>
          <w:sz w:val="20"/>
          <w:szCs w:val="20"/>
        </w:rPr>
        <w:t>the fundamental theoretical and practice perspectives of occ</w:t>
      </w:r>
      <w:r w:rsidR="00B7664E">
        <w:rPr>
          <w:rFonts w:ascii="Verdana" w:hAnsi="Verdana" w:cs="Arial"/>
          <w:sz w:val="20"/>
          <w:szCs w:val="20"/>
        </w:rPr>
        <w:t>upation, health, wellbeing</w:t>
      </w:r>
    </w:p>
    <w:p w14:paraId="41C69DC1" w14:textId="7F074AC6" w:rsidR="00B7664E" w:rsidRDefault="00B7664E" w:rsidP="00BA65AB">
      <w:pPr>
        <w:pStyle w:val="ListParagraph"/>
        <w:numPr>
          <w:ilvl w:val="1"/>
          <w:numId w:val="41"/>
        </w:numPr>
        <w:spacing w:before="120" w:after="120"/>
        <w:rPr>
          <w:rFonts w:ascii="Verdana" w:hAnsi="Verdana" w:cs="Arial"/>
          <w:sz w:val="20"/>
          <w:szCs w:val="20"/>
        </w:rPr>
      </w:pPr>
      <w:r>
        <w:rPr>
          <w:rFonts w:ascii="Verdana" w:hAnsi="Verdana" w:cs="Arial"/>
          <w:sz w:val="20"/>
          <w:szCs w:val="20"/>
        </w:rPr>
        <w:t>t</w:t>
      </w:r>
      <w:r w:rsidR="007955D2" w:rsidRPr="00B7664E">
        <w:rPr>
          <w:rFonts w:ascii="Verdana" w:hAnsi="Verdana" w:cs="Arial"/>
          <w:sz w:val="20"/>
          <w:szCs w:val="20"/>
        </w:rPr>
        <w:t>he essential nature of people as occupational be</w:t>
      </w:r>
      <w:r>
        <w:rPr>
          <w:rFonts w:ascii="Verdana" w:hAnsi="Verdana" w:cs="Arial"/>
          <w:sz w:val="20"/>
          <w:szCs w:val="20"/>
        </w:rPr>
        <w:t>ings</w:t>
      </w:r>
      <w:r w:rsidR="007955D2" w:rsidRPr="00B7664E">
        <w:rPr>
          <w:rFonts w:ascii="Verdana" w:hAnsi="Verdana" w:cs="Arial"/>
          <w:sz w:val="20"/>
          <w:szCs w:val="20"/>
        </w:rPr>
        <w:t xml:space="preserve"> </w:t>
      </w:r>
    </w:p>
    <w:p w14:paraId="6C0FAF86" w14:textId="2253B810" w:rsidR="00B7664E" w:rsidRDefault="00B7664E" w:rsidP="00BA65AB">
      <w:pPr>
        <w:pStyle w:val="ListParagraph"/>
        <w:numPr>
          <w:ilvl w:val="1"/>
          <w:numId w:val="41"/>
        </w:numPr>
        <w:spacing w:before="120" w:after="120"/>
        <w:rPr>
          <w:rFonts w:ascii="Verdana" w:hAnsi="Verdana" w:cs="Arial"/>
          <w:sz w:val="20"/>
          <w:szCs w:val="20"/>
        </w:rPr>
      </w:pPr>
      <w:r>
        <w:rPr>
          <w:rFonts w:ascii="Verdana" w:hAnsi="Verdana" w:cs="Arial"/>
          <w:sz w:val="20"/>
          <w:szCs w:val="20"/>
        </w:rPr>
        <w:t xml:space="preserve">core practical skills </w:t>
      </w:r>
    </w:p>
    <w:p w14:paraId="4D145828" w14:textId="77777777" w:rsidR="00B7664E" w:rsidRDefault="007955D2" w:rsidP="00BA65AB">
      <w:pPr>
        <w:pStyle w:val="ListParagraph"/>
        <w:numPr>
          <w:ilvl w:val="1"/>
          <w:numId w:val="41"/>
        </w:numPr>
        <w:spacing w:before="120" w:after="120"/>
        <w:rPr>
          <w:rFonts w:ascii="Verdana" w:hAnsi="Verdana" w:cs="Arial"/>
          <w:sz w:val="20"/>
          <w:szCs w:val="20"/>
        </w:rPr>
      </w:pPr>
      <w:r w:rsidRPr="00B7664E">
        <w:rPr>
          <w:rFonts w:ascii="Verdana" w:hAnsi="Verdana" w:cs="Arial"/>
          <w:sz w:val="20"/>
          <w:szCs w:val="20"/>
        </w:rPr>
        <w:t>key theoretical concepts relevant to occupation</w:t>
      </w:r>
      <w:r w:rsidR="00335C0B" w:rsidRPr="00B7664E">
        <w:rPr>
          <w:rFonts w:ascii="Verdana" w:hAnsi="Verdana" w:cs="Arial"/>
          <w:sz w:val="20"/>
          <w:szCs w:val="20"/>
        </w:rPr>
        <w:t xml:space="preserve"> </w:t>
      </w:r>
    </w:p>
    <w:p w14:paraId="12130EE5" w14:textId="77777777" w:rsidR="00B7664E" w:rsidRDefault="007955D2" w:rsidP="00BA65AB">
      <w:pPr>
        <w:pStyle w:val="ListParagraph"/>
        <w:numPr>
          <w:ilvl w:val="1"/>
          <w:numId w:val="41"/>
        </w:numPr>
        <w:spacing w:before="120" w:after="120"/>
        <w:rPr>
          <w:rFonts w:ascii="Verdana" w:hAnsi="Verdana" w:cs="Arial"/>
          <w:sz w:val="20"/>
          <w:szCs w:val="20"/>
        </w:rPr>
      </w:pPr>
      <w:r w:rsidRPr="00B7664E">
        <w:rPr>
          <w:rFonts w:ascii="Verdana" w:hAnsi="Verdana" w:cs="Arial"/>
          <w:sz w:val="20"/>
          <w:szCs w:val="20"/>
        </w:rPr>
        <w:t>Foundation principles and behaviours of being a student and future practitioner</w:t>
      </w:r>
    </w:p>
    <w:p w14:paraId="4F3871D5" w14:textId="1A92E4FE" w:rsidR="00B7664E" w:rsidRDefault="00335C0B" w:rsidP="00BA65AB">
      <w:pPr>
        <w:pStyle w:val="ListParagraph"/>
        <w:numPr>
          <w:ilvl w:val="1"/>
          <w:numId w:val="41"/>
        </w:numPr>
        <w:spacing w:before="120" w:after="120"/>
        <w:rPr>
          <w:rFonts w:ascii="Verdana" w:hAnsi="Verdana" w:cs="Arial"/>
          <w:sz w:val="20"/>
          <w:szCs w:val="20"/>
        </w:rPr>
      </w:pPr>
      <w:r w:rsidRPr="00B7664E">
        <w:rPr>
          <w:rFonts w:ascii="Verdana" w:hAnsi="Verdana" w:cs="Arial"/>
          <w:sz w:val="20"/>
          <w:szCs w:val="20"/>
        </w:rPr>
        <w:t>r</w:t>
      </w:r>
      <w:r w:rsidR="007955D2" w:rsidRPr="00B7664E">
        <w:rPr>
          <w:rFonts w:ascii="Verdana" w:hAnsi="Verdana" w:cs="Arial"/>
          <w:sz w:val="20"/>
          <w:szCs w:val="20"/>
        </w:rPr>
        <w:t>ese</w:t>
      </w:r>
      <w:r w:rsidR="00B7664E">
        <w:rPr>
          <w:rFonts w:ascii="Verdana" w:hAnsi="Verdana" w:cs="Arial"/>
          <w:sz w:val="20"/>
          <w:szCs w:val="20"/>
        </w:rPr>
        <w:t>arch knowledge, skills</w:t>
      </w:r>
    </w:p>
    <w:p w14:paraId="5963139C" w14:textId="19F8A952" w:rsidR="007955D2" w:rsidRDefault="007955D2" w:rsidP="00BA65AB">
      <w:pPr>
        <w:pStyle w:val="ListParagraph"/>
        <w:numPr>
          <w:ilvl w:val="1"/>
          <w:numId w:val="41"/>
        </w:numPr>
        <w:spacing w:before="120" w:after="120"/>
        <w:rPr>
          <w:rFonts w:ascii="Verdana" w:hAnsi="Verdana" w:cs="Arial"/>
          <w:sz w:val="20"/>
          <w:szCs w:val="20"/>
        </w:rPr>
      </w:pPr>
      <w:proofErr w:type="gramStart"/>
      <w:r w:rsidRPr="00B7664E">
        <w:rPr>
          <w:rFonts w:ascii="Verdana" w:hAnsi="Verdana" w:cs="Arial"/>
          <w:sz w:val="20"/>
          <w:szCs w:val="20"/>
        </w:rPr>
        <w:t>centrality</w:t>
      </w:r>
      <w:proofErr w:type="gramEnd"/>
      <w:r w:rsidRPr="00B7664E">
        <w:rPr>
          <w:rFonts w:ascii="Verdana" w:hAnsi="Verdana" w:cs="Arial"/>
          <w:sz w:val="20"/>
          <w:szCs w:val="20"/>
        </w:rPr>
        <w:t xml:space="preserve"> of evidence informed learning and practice </w:t>
      </w:r>
      <w:r w:rsidR="00335C0B" w:rsidRPr="00B7664E">
        <w:rPr>
          <w:rFonts w:ascii="Verdana" w:hAnsi="Verdana" w:cs="Arial"/>
          <w:sz w:val="20"/>
          <w:szCs w:val="20"/>
        </w:rPr>
        <w:t>are</w:t>
      </w:r>
      <w:r w:rsidRPr="00B7664E">
        <w:rPr>
          <w:rFonts w:ascii="Verdana" w:hAnsi="Verdana" w:cs="Arial"/>
          <w:sz w:val="20"/>
          <w:szCs w:val="20"/>
        </w:rPr>
        <w:t xml:space="preserve"> introduced. </w:t>
      </w:r>
    </w:p>
    <w:p w14:paraId="7384651C" w14:textId="77777777" w:rsidR="00B7664E" w:rsidRPr="00B7664E" w:rsidRDefault="00B7664E" w:rsidP="00B7664E">
      <w:pPr>
        <w:pStyle w:val="ListParagraph"/>
        <w:spacing w:before="120" w:after="120"/>
        <w:ind w:left="1440"/>
        <w:rPr>
          <w:rFonts w:ascii="Verdana" w:hAnsi="Verdana" w:cs="Arial"/>
          <w:sz w:val="20"/>
          <w:szCs w:val="20"/>
        </w:rPr>
      </w:pPr>
    </w:p>
    <w:p w14:paraId="1705A66D" w14:textId="77777777" w:rsidR="00B7664E" w:rsidRPr="00B7664E" w:rsidRDefault="007955D2" w:rsidP="00BA65AB">
      <w:pPr>
        <w:pStyle w:val="ListParagraph"/>
        <w:numPr>
          <w:ilvl w:val="0"/>
          <w:numId w:val="41"/>
        </w:numPr>
        <w:spacing w:before="120" w:after="120"/>
        <w:rPr>
          <w:rFonts w:ascii="Verdana" w:hAnsi="Verdana" w:cs="Arial"/>
          <w:sz w:val="20"/>
          <w:szCs w:val="20"/>
        </w:rPr>
      </w:pPr>
      <w:r w:rsidRPr="00B7664E">
        <w:rPr>
          <w:rFonts w:ascii="Verdana" w:hAnsi="Verdana" w:cs="Arial"/>
          <w:sz w:val="20"/>
          <w:szCs w:val="20"/>
        </w:rPr>
        <w:t>Level 5: students will build on year one learning and DEVELOP</w:t>
      </w:r>
      <w:r w:rsidR="00B7664E" w:rsidRPr="00B7664E">
        <w:rPr>
          <w:rFonts w:ascii="Verdana" w:hAnsi="Verdana" w:cs="Arial"/>
          <w:sz w:val="20"/>
          <w:szCs w:val="20"/>
        </w:rPr>
        <w:t>:</w:t>
      </w:r>
    </w:p>
    <w:p w14:paraId="28AC0B3C" w14:textId="77777777" w:rsidR="00B7664E" w:rsidRDefault="007955D2" w:rsidP="00BA65AB">
      <w:pPr>
        <w:pStyle w:val="ListParagraph"/>
        <w:numPr>
          <w:ilvl w:val="1"/>
          <w:numId w:val="41"/>
        </w:numPr>
        <w:spacing w:before="120" w:after="120"/>
        <w:rPr>
          <w:rFonts w:ascii="Verdana" w:hAnsi="Verdana" w:cs="Arial"/>
          <w:sz w:val="20"/>
          <w:szCs w:val="20"/>
        </w:rPr>
      </w:pPr>
      <w:r w:rsidRPr="00B7664E">
        <w:rPr>
          <w:rFonts w:ascii="Verdana" w:hAnsi="Verdana" w:cs="Arial"/>
          <w:sz w:val="20"/>
          <w:szCs w:val="20"/>
        </w:rPr>
        <w:t>knowledge, skills and abilities, in order to relate learning to a range of applications withi</w:t>
      </w:r>
      <w:r w:rsidR="00B7664E">
        <w:rPr>
          <w:rFonts w:ascii="Verdana" w:hAnsi="Verdana" w:cs="Arial"/>
          <w:sz w:val="20"/>
          <w:szCs w:val="20"/>
        </w:rPr>
        <w:t>n Occupational Therapy practice</w:t>
      </w:r>
    </w:p>
    <w:p w14:paraId="5963139D" w14:textId="7ADB6136" w:rsidR="007955D2" w:rsidRDefault="00B7664E" w:rsidP="00BA65AB">
      <w:pPr>
        <w:pStyle w:val="ListParagraph"/>
        <w:numPr>
          <w:ilvl w:val="1"/>
          <w:numId w:val="41"/>
        </w:numPr>
        <w:spacing w:before="120" w:after="120"/>
        <w:rPr>
          <w:rFonts w:ascii="Verdana" w:hAnsi="Verdana" w:cs="Arial"/>
          <w:sz w:val="20"/>
          <w:szCs w:val="20"/>
        </w:rPr>
      </w:pPr>
      <w:r>
        <w:rPr>
          <w:rFonts w:ascii="Verdana" w:hAnsi="Verdana" w:cs="Arial"/>
          <w:sz w:val="20"/>
          <w:szCs w:val="20"/>
        </w:rPr>
        <w:t>t</w:t>
      </w:r>
      <w:r w:rsidR="007955D2" w:rsidRPr="00B7664E">
        <w:rPr>
          <w:rFonts w:ascii="Verdana" w:hAnsi="Verdana" w:cs="Arial"/>
          <w:sz w:val="20"/>
          <w:szCs w:val="20"/>
        </w:rPr>
        <w:t xml:space="preserve">he uniqueness of an occupational approach to enabling people to overcome, adapt to, and/or manage challenges to their health and wellbeing </w:t>
      </w:r>
      <w:r w:rsidR="00335C0B" w:rsidRPr="00B7664E">
        <w:rPr>
          <w:rFonts w:ascii="Verdana" w:hAnsi="Verdana" w:cs="Arial"/>
          <w:sz w:val="20"/>
          <w:szCs w:val="20"/>
        </w:rPr>
        <w:t>is</w:t>
      </w:r>
      <w:r w:rsidR="007955D2" w:rsidRPr="00B7664E">
        <w:rPr>
          <w:rFonts w:ascii="Verdana" w:hAnsi="Verdana" w:cs="Arial"/>
          <w:sz w:val="20"/>
          <w:szCs w:val="20"/>
        </w:rPr>
        <w:t xml:space="preserve"> emphasised </w:t>
      </w:r>
    </w:p>
    <w:p w14:paraId="4D2D5172" w14:textId="77777777" w:rsidR="00B7664E" w:rsidRPr="00B7664E" w:rsidRDefault="00B7664E" w:rsidP="00B7664E">
      <w:pPr>
        <w:pStyle w:val="ListParagraph"/>
        <w:spacing w:before="120" w:after="120"/>
        <w:ind w:left="1440"/>
        <w:rPr>
          <w:rFonts w:ascii="Verdana" w:hAnsi="Verdana" w:cs="Arial"/>
          <w:sz w:val="20"/>
          <w:szCs w:val="20"/>
        </w:rPr>
      </w:pPr>
    </w:p>
    <w:p w14:paraId="7E63555B" w14:textId="5FCBA0C2" w:rsidR="00B7664E" w:rsidRDefault="007955D2" w:rsidP="00BA65AB">
      <w:pPr>
        <w:pStyle w:val="ListParagraph"/>
        <w:numPr>
          <w:ilvl w:val="0"/>
          <w:numId w:val="41"/>
        </w:numPr>
        <w:spacing w:before="120" w:after="120"/>
        <w:rPr>
          <w:rFonts w:ascii="Verdana" w:hAnsi="Verdana" w:cs="Arial"/>
          <w:sz w:val="20"/>
          <w:szCs w:val="20"/>
        </w:rPr>
      </w:pPr>
      <w:r w:rsidRPr="00B7664E">
        <w:rPr>
          <w:rFonts w:ascii="Verdana" w:hAnsi="Verdana" w:cs="Arial"/>
          <w:sz w:val="20"/>
          <w:szCs w:val="20"/>
        </w:rPr>
        <w:t>Level 6: students will build on the learning of years one and two and start to LEAD in taking responsibility for their</w:t>
      </w:r>
      <w:r w:rsidR="00335C0B" w:rsidRPr="00B7664E">
        <w:rPr>
          <w:rFonts w:ascii="Verdana" w:hAnsi="Verdana" w:cs="Arial"/>
          <w:sz w:val="20"/>
          <w:szCs w:val="20"/>
        </w:rPr>
        <w:t xml:space="preserve"> own learning n</w:t>
      </w:r>
      <w:r w:rsidR="00B7664E">
        <w:rPr>
          <w:rFonts w:ascii="Verdana" w:hAnsi="Verdana" w:cs="Arial"/>
          <w:sz w:val="20"/>
          <w:szCs w:val="20"/>
        </w:rPr>
        <w:t>eeds. Th</w:t>
      </w:r>
      <w:r w:rsidR="00B7664E" w:rsidRPr="00B7664E">
        <w:rPr>
          <w:rFonts w:ascii="Verdana" w:hAnsi="Verdana" w:cs="Arial"/>
          <w:sz w:val="20"/>
          <w:szCs w:val="20"/>
        </w:rPr>
        <w:t>is will include</w:t>
      </w:r>
      <w:r w:rsidR="00B7664E">
        <w:rPr>
          <w:rFonts w:ascii="Verdana" w:hAnsi="Verdana" w:cs="Arial"/>
          <w:sz w:val="20"/>
          <w:szCs w:val="20"/>
        </w:rPr>
        <w:t>:</w:t>
      </w:r>
    </w:p>
    <w:p w14:paraId="23E3D796" w14:textId="77777777" w:rsidR="00B7664E" w:rsidRDefault="007955D2" w:rsidP="00BA65AB">
      <w:pPr>
        <w:pStyle w:val="ListParagraph"/>
        <w:numPr>
          <w:ilvl w:val="1"/>
          <w:numId w:val="41"/>
        </w:numPr>
        <w:spacing w:before="120" w:after="120"/>
        <w:rPr>
          <w:rFonts w:ascii="Verdana" w:hAnsi="Verdana" w:cs="Arial"/>
          <w:sz w:val="20"/>
          <w:szCs w:val="20"/>
        </w:rPr>
      </w:pPr>
      <w:r w:rsidRPr="00B7664E">
        <w:rPr>
          <w:rFonts w:ascii="Verdana" w:hAnsi="Verdana" w:cs="Arial"/>
          <w:sz w:val="20"/>
          <w:szCs w:val="20"/>
        </w:rPr>
        <w:t>implementation of occupational possibi</w:t>
      </w:r>
      <w:r w:rsidR="00B7664E">
        <w:rPr>
          <w:rFonts w:ascii="Verdana" w:hAnsi="Verdana" w:cs="Arial"/>
          <w:sz w:val="20"/>
          <w:szCs w:val="20"/>
        </w:rPr>
        <w:t>lities for health and wellbeing</w:t>
      </w:r>
    </w:p>
    <w:p w14:paraId="6B4000EB" w14:textId="77777777" w:rsidR="00B7664E" w:rsidRDefault="007955D2" w:rsidP="00BA65AB">
      <w:pPr>
        <w:pStyle w:val="ListParagraph"/>
        <w:numPr>
          <w:ilvl w:val="1"/>
          <w:numId w:val="41"/>
        </w:numPr>
        <w:spacing w:before="120" w:after="120"/>
        <w:rPr>
          <w:rFonts w:ascii="Verdana" w:hAnsi="Verdana" w:cs="Arial"/>
          <w:sz w:val="20"/>
          <w:szCs w:val="20"/>
        </w:rPr>
      </w:pPr>
      <w:r w:rsidRPr="00B7664E">
        <w:rPr>
          <w:rFonts w:ascii="Verdana" w:hAnsi="Verdana" w:cs="Arial"/>
          <w:sz w:val="20"/>
          <w:szCs w:val="20"/>
        </w:rPr>
        <w:t xml:space="preserve">leading projects within digital health and </w:t>
      </w:r>
      <w:r w:rsidR="00B7664E">
        <w:rPr>
          <w:rFonts w:ascii="Verdana" w:hAnsi="Verdana" w:cs="Arial"/>
          <w:sz w:val="20"/>
          <w:szCs w:val="20"/>
        </w:rPr>
        <w:t>collaborative research projects</w:t>
      </w:r>
    </w:p>
    <w:p w14:paraId="5963139E" w14:textId="28C23E49" w:rsidR="007955D2" w:rsidRPr="00B7664E" w:rsidRDefault="00B7664E" w:rsidP="00BA65AB">
      <w:pPr>
        <w:pStyle w:val="ListParagraph"/>
        <w:numPr>
          <w:ilvl w:val="1"/>
          <w:numId w:val="41"/>
        </w:numPr>
        <w:spacing w:before="120" w:after="120"/>
        <w:rPr>
          <w:rFonts w:ascii="Verdana" w:hAnsi="Verdana" w:cs="Arial"/>
          <w:sz w:val="20"/>
          <w:szCs w:val="20"/>
        </w:rPr>
      </w:pPr>
      <w:r>
        <w:rPr>
          <w:rFonts w:ascii="Verdana" w:hAnsi="Verdana" w:cs="Arial"/>
          <w:sz w:val="20"/>
          <w:szCs w:val="20"/>
        </w:rPr>
        <w:t>t</w:t>
      </w:r>
      <w:r w:rsidR="007955D2" w:rsidRPr="00B7664E">
        <w:rPr>
          <w:rFonts w:ascii="Verdana" w:hAnsi="Verdana" w:cs="Arial"/>
          <w:sz w:val="20"/>
          <w:szCs w:val="20"/>
        </w:rPr>
        <w:t>he skills and knowledge developed will enable graduates to become future leaders for</w:t>
      </w:r>
      <w:r>
        <w:rPr>
          <w:rFonts w:ascii="Verdana" w:hAnsi="Verdana" w:cs="Arial"/>
          <w:sz w:val="20"/>
          <w:szCs w:val="20"/>
        </w:rPr>
        <w:t xml:space="preserve"> Occupational Therapy</w:t>
      </w:r>
      <w:r w:rsidR="007955D2" w:rsidRPr="00B7664E">
        <w:rPr>
          <w:rFonts w:ascii="Verdana" w:hAnsi="Verdana" w:cs="Arial"/>
          <w:sz w:val="20"/>
          <w:szCs w:val="20"/>
        </w:rPr>
        <w:t xml:space="preserve"> </w:t>
      </w:r>
    </w:p>
    <w:p w14:paraId="5963139F" w14:textId="77777777" w:rsidR="00C44DE3" w:rsidRPr="00335C0B" w:rsidRDefault="00C44DE3" w:rsidP="00900F9D">
      <w:pPr>
        <w:rPr>
          <w:rFonts w:ascii="Verdana" w:eastAsia="Verdana" w:hAnsi="Verdana"/>
          <w:sz w:val="20"/>
          <w:szCs w:val="20"/>
        </w:rPr>
      </w:pPr>
      <w:r w:rsidRPr="007D4A64">
        <w:rPr>
          <w:rFonts w:ascii="Verdana" w:eastAsia="Verdana" w:hAnsi="Verdana"/>
          <w:sz w:val="20"/>
          <w:szCs w:val="20"/>
        </w:rPr>
        <w:t xml:space="preserve">See </w:t>
      </w:r>
      <w:r w:rsidR="007D4A64" w:rsidRPr="007D4A64">
        <w:rPr>
          <w:rFonts w:ascii="Verdana" w:eastAsia="Verdana" w:hAnsi="Verdana"/>
          <w:sz w:val="20"/>
          <w:szCs w:val="20"/>
        </w:rPr>
        <w:t>Appendix 2</w:t>
      </w:r>
      <w:r w:rsidRPr="00335C0B">
        <w:rPr>
          <w:rFonts w:ascii="Verdana" w:eastAsia="Verdana" w:hAnsi="Verdana"/>
          <w:sz w:val="20"/>
          <w:szCs w:val="20"/>
        </w:rPr>
        <w:t xml:space="preserve"> for a summary of the modules studies at each level.</w:t>
      </w:r>
    </w:p>
    <w:p w14:paraId="596313A0" w14:textId="77777777" w:rsidR="007955D2" w:rsidRDefault="007955D2" w:rsidP="00900F9D">
      <w:pPr>
        <w:rPr>
          <w:rFonts w:ascii="Verdana" w:eastAsia="Verdana" w:hAnsi="Verdana"/>
          <w:b/>
          <w:sz w:val="20"/>
          <w:szCs w:val="20"/>
        </w:rPr>
      </w:pPr>
    </w:p>
    <w:p w14:paraId="596313A1" w14:textId="77777777" w:rsidR="007955D2" w:rsidRDefault="00335C0B" w:rsidP="00900F9D">
      <w:pPr>
        <w:rPr>
          <w:rFonts w:ascii="Verdana" w:eastAsia="Verdana" w:hAnsi="Verdana"/>
          <w:b/>
          <w:sz w:val="20"/>
          <w:szCs w:val="20"/>
        </w:rPr>
      </w:pPr>
      <w:proofErr w:type="spellStart"/>
      <w:r>
        <w:rPr>
          <w:rFonts w:ascii="Verdana" w:eastAsia="Verdana" w:hAnsi="Verdana"/>
          <w:b/>
          <w:sz w:val="20"/>
          <w:szCs w:val="20"/>
        </w:rPr>
        <w:t>Interprofessio</w:t>
      </w:r>
      <w:r w:rsidR="007955D2">
        <w:rPr>
          <w:rFonts w:ascii="Verdana" w:eastAsia="Verdana" w:hAnsi="Verdana"/>
          <w:b/>
          <w:sz w:val="20"/>
          <w:szCs w:val="20"/>
        </w:rPr>
        <w:t>n</w:t>
      </w:r>
      <w:r>
        <w:rPr>
          <w:rFonts w:ascii="Verdana" w:eastAsia="Verdana" w:hAnsi="Verdana"/>
          <w:b/>
          <w:sz w:val="20"/>
          <w:szCs w:val="20"/>
        </w:rPr>
        <w:t>a</w:t>
      </w:r>
      <w:r w:rsidR="007955D2">
        <w:rPr>
          <w:rFonts w:ascii="Verdana" w:eastAsia="Verdana" w:hAnsi="Verdana"/>
          <w:b/>
          <w:sz w:val="20"/>
          <w:szCs w:val="20"/>
        </w:rPr>
        <w:t>l</w:t>
      </w:r>
      <w:proofErr w:type="spellEnd"/>
      <w:r w:rsidR="007955D2">
        <w:rPr>
          <w:rFonts w:ascii="Verdana" w:eastAsia="Verdana" w:hAnsi="Verdana"/>
          <w:b/>
          <w:sz w:val="20"/>
          <w:szCs w:val="20"/>
        </w:rPr>
        <w:t xml:space="preserve"> learning:</w:t>
      </w:r>
    </w:p>
    <w:p w14:paraId="596313A2" w14:textId="77777777" w:rsidR="007955D2" w:rsidRPr="007955D2" w:rsidRDefault="007955D2" w:rsidP="00900F9D">
      <w:pPr>
        <w:spacing w:before="120"/>
        <w:rPr>
          <w:rFonts w:ascii="Verdana" w:eastAsia="Verdana" w:hAnsi="Verdana"/>
          <w:sz w:val="20"/>
          <w:szCs w:val="20"/>
        </w:rPr>
      </w:pPr>
      <w:proofErr w:type="spellStart"/>
      <w:r w:rsidRPr="007955D2">
        <w:rPr>
          <w:rFonts w:ascii="Verdana" w:eastAsia="Verdana" w:hAnsi="Verdana" w:cs="Verdana"/>
          <w:color w:val="000000"/>
          <w:sz w:val="20"/>
          <w:szCs w:val="20"/>
        </w:rPr>
        <w:t>Interprofessional</w:t>
      </w:r>
      <w:proofErr w:type="spellEnd"/>
      <w:r w:rsidRPr="007955D2">
        <w:rPr>
          <w:rFonts w:ascii="Verdana" w:eastAsia="Verdana" w:hAnsi="Verdana" w:cs="Verdana"/>
          <w:color w:val="000000"/>
          <w:sz w:val="20"/>
          <w:szCs w:val="20"/>
        </w:rPr>
        <w:t xml:space="preserve"> Learning (IPL) is a core element for inclusion across all pre-registration health and care education in line with government and Professional, Statutory and Regulatory Body (PSRB</w:t>
      </w:r>
      <w:r w:rsidR="00DC58A6" w:rsidRPr="007955D2">
        <w:rPr>
          <w:rFonts w:ascii="Verdana" w:eastAsia="Verdana" w:hAnsi="Verdana" w:cs="Verdana"/>
          <w:color w:val="000000"/>
          <w:sz w:val="20"/>
          <w:szCs w:val="20"/>
        </w:rPr>
        <w:t>) directives</w:t>
      </w:r>
      <w:r w:rsidRPr="007955D2">
        <w:rPr>
          <w:rFonts w:ascii="Verdana" w:eastAsia="Verdana" w:hAnsi="Verdana" w:cs="Verdana"/>
          <w:color w:val="000000"/>
          <w:sz w:val="20"/>
          <w:szCs w:val="20"/>
        </w:rPr>
        <w:t xml:space="preserve">.  IPL is embedded in both </w:t>
      </w:r>
      <w:proofErr w:type="gramStart"/>
      <w:r w:rsidRPr="007955D2">
        <w:rPr>
          <w:rFonts w:ascii="Verdana" w:eastAsia="Verdana" w:hAnsi="Verdana" w:cs="Verdana"/>
          <w:color w:val="000000"/>
          <w:sz w:val="20"/>
          <w:szCs w:val="20"/>
        </w:rPr>
        <w:t>academic and practice placement modules in the Occupational Therapy programmes</w:t>
      </w:r>
      <w:proofErr w:type="gramEnd"/>
      <w:r w:rsidRPr="007955D2">
        <w:rPr>
          <w:rFonts w:ascii="Verdana" w:eastAsia="Verdana" w:hAnsi="Verdana" w:cs="Verdana"/>
          <w:color w:val="000000"/>
          <w:sz w:val="20"/>
          <w:szCs w:val="20"/>
        </w:rPr>
        <w:t xml:space="preserve"> and is compulsory. </w:t>
      </w:r>
      <w:r>
        <w:br/>
      </w:r>
      <w:r w:rsidRPr="00062421">
        <w:rPr>
          <w:rFonts w:ascii="Verdana" w:eastAsia="Verdana" w:hAnsi="Verdana" w:cs="Verdana"/>
          <w:color w:val="000000"/>
          <w:sz w:val="20"/>
          <w:szCs w:val="20"/>
        </w:rPr>
        <w:t xml:space="preserve">Learning on practice placement provides practical and real-life opportunities for </w:t>
      </w:r>
      <w:proofErr w:type="spellStart"/>
      <w:r w:rsidRPr="00062421">
        <w:rPr>
          <w:rFonts w:ascii="Verdana" w:eastAsia="Verdana" w:hAnsi="Verdana" w:cs="Verdana"/>
          <w:color w:val="000000"/>
          <w:sz w:val="20"/>
          <w:szCs w:val="20"/>
        </w:rPr>
        <w:t>In</w:t>
      </w:r>
      <w:r w:rsidR="00335C0B">
        <w:rPr>
          <w:rFonts w:ascii="Verdana" w:eastAsia="Verdana" w:hAnsi="Verdana" w:cs="Verdana"/>
          <w:color w:val="000000"/>
          <w:sz w:val="20"/>
          <w:szCs w:val="20"/>
        </w:rPr>
        <w:t>terprofessional</w:t>
      </w:r>
      <w:proofErr w:type="spellEnd"/>
      <w:r w:rsidR="00335C0B">
        <w:rPr>
          <w:rFonts w:ascii="Verdana" w:eastAsia="Verdana" w:hAnsi="Verdana" w:cs="Verdana"/>
          <w:color w:val="000000"/>
          <w:sz w:val="20"/>
          <w:szCs w:val="20"/>
        </w:rPr>
        <w:t xml:space="preserve"> learning.  C</w:t>
      </w:r>
      <w:r w:rsidRPr="00062421">
        <w:rPr>
          <w:rFonts w:ascii="Verdana" w:eastAsia="Verdana" w:hAnsi="Verdana" w:cs="Verdana"/>
          <w:color w:val="000000"/>
          <w:sz w:val="20"/>
          <w:szCs w:val="20"/>
        </w:rPr>
        <w:t xml:space="preserve">ompulsory learning outcomes </w:t>
      </w:r>
      <w:proofErr w:type="gramStart"/>
      <w:r w:rsidRPr="00062421">
        <w:rPr>
          <w:rFonts w:ascii="Verdana" w:eastAsia="Verdana" w:hAnsi="Verdana" w:cs="Verdana"/>
          <w:color w:val="000000"/>
          <w:sz w:val="20"/>
          <w:szCs w:val="20"/>
        </w:rPr>
        <w:t>have been embedded</w:t>
      </w:r>
      <w:proofErr w:type="gramEnd"/>
      <w:r w:rsidRPr="00062421">
        <w:rPr>
          <w:rFonts w:ascii="Verdana" w:eastAsia="Verdana" w:hAnsi="Verdana" w:cs="Verdana"/>
          <w:color w:val="000000"/>
          <w:sz w:val="20"/>
          <w:szCs w:val="20"/>
        </w:rPr>
        <w:t xml:space="preserve"> in practice placement</w:t>
      </w:r>
      <w:r w:rsidR="00062421">
        <w:rPr>
          <w:rFonts w:ascii="Verdana" w:eastAsia="Verdana" w:hAnsi="Verdana" w:cs="Verdana"/>
          <w:color w:val="000000"/>
          <w:sz w:val="20"/>
          <w:szCs w:val="20"/>
        </w:rPr>
        <w:t xml:space="preserve"> modules at each level of study (these are indicated in the Practice Placement Module Aims and Learning Outcomes Section)</w:t>
      </w:r>
      <w:r w:rsidR="00BF215D">
        <w:rPr>
          <w:rFonts w:ascii="Verdana" w:eastAsia="Verdana" w:hAnsi="Verdana" w:cs="Verdana"/>
          <w:color w:val="000000"/>
          <w:sz w:val="20"/>
          <w:szCs w:val="20"/>
        </w:rPr>
        <w:t>.</w:t>
      </w:r>
      <w:r w:rsidRPr="007955D2">
        <w:rPr>
          <w:rFonts w:ascii="Verdana" w:eastAsia="Verdana" w:hAnsi="Verdana" w:cs="Verdana"/>
          <w:color w:val="000000"/>
          <w:sz w:val="20"/>
          <w:szCs w:val="20"/>
        </w:rPr>
        <w:t xml:space="preserve">  </w:t>
      </w:r>
      <w:r>
        <w:br/>
      </w:r>
      <w:r w:rsidRPr="00062421">
        <w:rPr>
          <w:rFonts w:ascii="Verdana" w:eastAsia="Verdana" w:hAnsi="Verdana" w:cs="Verdana"/>
          <w:color w:val="000000"/>
          <w:sz w:val="20"/>
          <w:szCs w:val="20"/>
        </w:rPr>
        <w:t xml:space="preserve">IPL </w:t>
      </w:r>
      <w:proofErr w:type="gramStart"/>
      <w:r w:rsidRPr="00062421">
        <w:rPr>
          <w:rFonts w:ascii="Verdana" w:eastAsia="Verdana" w:hAnsi="Verdana" w:cs="Verdana"/>
          <w:color w:val="000000"/>
          <w:sz w:val="20"/>
          <w:szCs w:val="20"/>
        </w:rPr>
        <w:t>is also embedded</w:t>
      </w:r>
      <w:proofErr w:type="gramEnd"/>
      <w:r w:rsidRPr="00062421">
        <w:rPr>
          <w:rFonts w:ascii="Verdana" w:eastAsia="Verdana" w:hAnsi="Verdana" w:cs="Verdana"/>
          <w:color w:val="000000"/>
          <w:sz w:val="20"/>
          <w:szCs w:val="20"/>
        </w:rPr>
        <w:t xml:space="preserve"> in taught academic modules and there are </w:t>
      </w:r>
      <w:r w:rsidR="00062421">
        <w:rPr>
          <w:rFonts w:ascii="Verdana" w:eastAsia="Verdana" w:hAnsi="Verdana" w:cs="Verdana"/>
          <w:color w:val="000000"/>
          <w:sz w:val="20"/>
          <w:szCs w:val="20"/>
        </w:rPr>
        <w:t xml:space="preserve">a number of </w:t>
      </w:r>
      <w:r w:rsidRPr="00062421">
        <w:rPr>
          <w:rFonts w:ascii="Verdana" w:eastAsia="Verdana" w:hAnsi="Verdana" w:cs="Verdana"/>
          <w:color w:val="000000"/>
          <w:sz w:val="20"/>
          <w:szCs w:val="20"/>
        </w:rPr>
        <w:t xml:space="preserve">compulsory IPL events with other health and </w:t>
      </w:r>
      <w:r w:rsidR="00062421">
        <w:rPr>
          <w:rFonts w:ascii="Verdana" w:eastAsia="Verdana" w:hAnsi="Verdana" w:cs="Verdana"/>
          <w:color w:val="000000"/>
          <w:sz w:val="20"/>
          <w:szCs w:val="20"/>
        </w:rPr>
        <w:t xml:space="preserve">social </w:t>
      </w:r>
      <w:r w:rsidRPr="00062421">
        <w:rPr>
          <w:rFonts w:ascii="Verdana" w:eastAsia="Verdana" w:hAnsi="Verdana" w:cs="Verdana"/>
          <w:color w:val="000000"/>
          <w:sz w:val="20"/>
          <w:szCs w:val="20"/>
        </w:rPr>
        <w:t xml:space="preserve">care students.  These events </w:t>
      </w:r>
      <w:proofErr w:type="gramStart"/>
      <w:r w:rsidRPr="00062421">
        <w:rPr>
          <w:rFonts w:ascii="Verdana" w:eastAsia="Verdana" w:hAnsi="Verdana" w:cs="Verdana"/>
          <w:color w:val="000000"/>
          <w:sz w:val="20"/>
          <w:szCs w:val="20"/>
        </w:rPr>
        <w:t>are designed</w:t>
      </w:r>
      <w:proofErr w:type="gramEnd"/>
      <w:r w:rsidRPr="00062421">
        <w:rPr>
          <w:rFonts w:ascii="Verdana" w:eastAsia="Verdana" w:hAnsi="Verdana" w:cs="Verdana"/>
          <w:color w:val="000000"/>
          <w:sz w:val="20"/>
          <w:szCs w:val="20"/>
        </w:rPr>
        <w:t xml:space="preserve"> to enhance understanding of other health and care professionals’</w:t>
      </w:r>
      <w:r w:rsidR="00062421">
        <w:rPr>
          <w:rFonts w:ascii="Verdana" w:eastAsia="Verdana" w:hAnsi="Verdana" w:cs="Verdana"/>
          <w:color w:val="000000"/>
          <w:sz w:val="20"/>
          <w:szCs w:val="20"/>
        </w:rPr>
        <w:t xml:space="preserve"> roles</w:t>
      </w:r>
      <w:r w:rsidR="00BF215D">
        <w:rPr>
          <w:rFonts w:ascii="Verdana" w:eastAsia="Verdana" w:hAnsi="Verdana" w:cs="Verdana"/>
          <w:color w:val="000000"/>
          <w:sz w:val="20"/>
          <w:szCs w:val="20"/>
        </w:rPr>
        <w:t xml:space="preserve"> (</w:t>
      </w:r>
      <w:r w:rsidR="007D4A64" w:rsidRPr="007D4A64">
        <w:rPr>
          <w:rFonts w:ascii="Verdana" w:eastAsia="Verdana" w:hAnsi="Verdana" w:cs="Verdana"/>
          <w:sz w:val="20"/>
          <w:szCs w:val="20"/>
        </w:rPr>
        <w:t>See Appendix 3</w:t>
      </w:r>
      <w:r w:rsidR="00BF215D">
        <w:rPr>
          <w:rFonts w:ascii="Verdana" w:eastAsia="Verdana" w:hAnsi="Verdana" w:cs="Verdana"/>
          <w:color w:val="000000"/>
          <w:sz w:val="20"/>
          <w:szCs w:val="20"/>
        </w:rPr>
        <w:t xml:space="preserve"> for Inter</w:t>
      </w:r>
      <w:r w:rsidR="00335C0B">
        <w:rPr>
          <w:rFonts w:ascii="Verdana" w:eastAsia="Verdana" w:hAnsi="Verdana" w:cs="Verdana"/>
          <w:color w:val="000000"/>
          <w:sz w:val="20"/>
          <w:szCs w:val="20"/>
        </w:rPr>
        <w:t>-profe</w:t>
      </w:r>
      <w:r w:rsidR="00BF215D">
        <w:rPr>
          <w:rFonts w:ascii="Verdana" w:eastAsia="Verdana" w:hAnsi="Verdana" w:cs="Verdana"/>
          <w:color w:val="000000"/>
          <w:sz w:val="20"/>
          <w:szCs w:val="20"/>
        </w:rPr>
        <w:t>ssional learn</w:t>
      </w:r>
      <w:r w:rsidR="00335C0B">
        <w:rPr>
          <w:rFonts w:ascii="Verdana" w:eastAsia="Verdana" w:hAnsi="Verdana" w:cs="Verdana"/>
          <w:color w:val="000000"/>
          <w:sz w:val="20"/>
          <w:szCs w:val="20"/>
        </w:rPr>
        <w:t>i</w:t>
      </w:r>
      <w:r w:rsidR="00BF215D">
        <w:rPr>
          <w:rFonts w:ascii="Verdana" w:eastAsia="Verdana" w:hAnsi="Verdana" w:cs="Verdana"/>
          <w:color w:val="000000"/>
          <w:sz w:val="20"/>
          <w:szCs w:val="20"/>
        </w:rPr>
        <w:t>ng framework).</w:t>
      </w:r>
    </w:p>
    <w:p w14:paraId="596313A3" w14:textId="77777777" w:rsidR="0054429D" w:rsidRDefault="0054429D" w:rsidP="00900F9D">
      <w:pPr>
        <w:rPr>
          <w:rFonts w:ascii="Verdana" w:eastAsia="Verdana" w:hAnsi="Verdana"/>
          <w:b/>
          <w:sz w:val="20"/>
          <w:szCs w:val="20"/>
        </w:rPr>
      </w:pPr>
    </w:p>
    <w:p w14:paraId="596313A4" w14:textId="77777777" w:rsidR="00335C0B" w:rsidRDefault="00335C0B" w:rsidP="00900F9D">
      <w:pPr>
        <w:rPr>
          <w:rFonts w:ascii="Verdana" w:eastAsia="Verdana" w:hAnsi="Verdana"/>
          <w:b/>
          <w:color w:val="FF0000"/>
          <w:sz w:val="20"/>
          <w:szCs w:val="20"/>
        </w:rPr>
      </w:pPr>
    </w:p>
    <w:p w14:paraId="596313A5" w14:textId="71C68B0D" w:rsidR="00773028" w:rsidRDefault="00B7664E" w:rsidP="006438D3">
      <w:pPr>
        <w:numPr>
          <w:ilvl w:val="0"/>
          <w:numId w:val="10"/>
        </w:numPr>
        <w:rPr>
          <w:rFonts w:ascii="Verdana" w:eastAsia="Verdana" w:hAnsi="Verdana"/>
          <w:b/>
        </w:rPr>
      </w:pPr>
      <w:r>
        <w:rPr>
          <w:rFonts w:ascii="Verdana" w:eastAsia="Verdana" w:hAnsi="Verdana"/>
          <w:b/>
        </w:rPr>
        <w:t>PRACTICE PLACEMEN</w:t>
      </w:r>
      <w:r w:rsidR="00773028">
        <w:rPr>
          <w:rFonts w:ascii="Verdana" w:eastAsia="Verdana" w:hAnsi="Verdana"/>
          <w:b/>
        </w:rPr>
        <w:t>T INFORMATION</w:t>
      </w:r>
    </w:p>
    <w:p w14:paraId="596313A6" w14:textId="77777777" w:rsidR="00773028" w:rsidRDefault="00773028" w:rsidP="00773028">
      <w:pPr>
        <w:rPr>
          <w:rFonts w:ascii="Verdana" w:eastAsia="Verdana" w:hAnsi="Verdana"/>
          <w:b/>
        </w:rPr>
      </w:pPr>
    </w:p>
    <w:p w14:paraId="596313A7" w14:textId="77777777" w:rsidR="00652DF7" w:rsidRPr="00652DF7" w:rsidRDefault="00652DF7" w:rsidP="006438D3">
      <w:pPr>
        <w:numPr>
          <w:ilvl w:val="1"/>
          <w:numId w:val="10"/>
        </w:numPr>
        <w:rPr>
          <w:rFonts w:ascii="Verdana" w:hAnsi="Verdana"/>
          <w:b/>
          <w:bCs/>
        </w:rPr>
      </w:pPr>
      <w:r w:rsidRPr="00652DF7">
        <w:rPr>
          <w:rFonts w:ascii="Verdana" w:hAnsi="Verdana"/>
          <w:b/>
          <w:bCs/>
        </w:rPr>
        <w:t>General Information:</w:t>
      </w:r>
    </w:p>
    <w:p w14:paraId="596313A8" w14:textId="77777777" w:rsidR="00652DF7" w:rsidRDefault="00652DF7" w:rsidP="00652DF7">
      <w:pPr>
        <w:ind w:left="720"/>
        <w:rPr>
          <w:rFonts w:ascii="Verdana" w:hAnsi="Verdana"/>
          <w:b/>
          <w:bCs/>
          <w:sz w:val="20"/>
          <w:szCs w:val="20"/>
        </w:rPr>
      </w:pPr>
    </w:p>
    <w:p w14:paraId="596313A9" w14:textId="77777777" w:rsidR="00773028" w:rsidRPr="00B72211" w:rsidRDefault="00773028" w:rsidP="00773028">
      <w:pPr>
        <w:rPr>
          <w:rFonts w:ascii="Verdana" w:hAnsi="Verdana"/>
          <w:b/>
          <w:bCs/>
          <w:sz w:val="20"/>
          <w:szCs w:val="20"/>
        </w:rPr>
      </w:pPr>
      <w:r w:rsidRPr="179A4AE3">
        <w:rPr>
          <w:rFonts w:ascii="Verdana" w:hAnsi="Verdana"/>
          <w:b/>
          <w:bCs/>
          <w:sz w:val="20"/>
          <w:szCs w:val="20"/>
        </w:rPr>
        <w:t>Practice Placement Tutors</w:t>
      </w:r>
    </w:p>
    <w:p w14:paraId="596313AA" w14:textId="77777777" w:rsidR="00773028" w:rsidRPr="00B72211" w:rsidRDefault="00773028" w:rsidP="00773028">
      <w:pPr>
        <w:rPr>
          <w:rFonts w:ascii="Verdana" w:hAnsi="Verdana"/>
          <w:sz w:val="20"/>
          <w:szCs w:val="20"/>
          <w:u w:val="single"/>
        </w:rPr>
      </w:pPr>
    </w:p>
    <w:p w14:paraId="596313AB" w14:textId="77777777" w:rsidR="00773028" w:rsidRPr="00BB0E98" w:rsidRDefault="00773028" w:rsidP="00773028">
      <w:pPr>
        <w:spacing w:line="276" w:lineRule="auto"/>
        <w:rPr>
          <w:rFonts w:ascii="Verdana" w:hAnsi="Verdana"/>
          <w:sz w:val="20"/>
          <w:szCs w:val="20"/>
        </w:rPr>
      </w:pPr>
      <w:r w:rsidRPr="7CE03135">
        <w:rPr>
          <w:rFonts w:ascii="Verdana" w:hAnsi="Verdana"/>
          <w:sz w:val="20"/>
          <w:szCs w:val="20"/>
        </w:rPr>
        <w:t>There is a small team of P</w:t>
      </w:r>
      <w:r w:rsidRPr="00BB0E98">
        <w:rPr>
          <w:rFonts w:ascii="Verdana" w:eastAsia="Verdana" w:hAnsi="Verdana"/>
          <w:sz w:val="20"/>
          <w:szCs w:val="20"/>
        </w:rPr>
        <w:t xml:space="preserve">ractice </w:t>
      </w:r>
      <w:r w:rsidRPr="7CE03135">
        <w:rPr>
          <w:rFonts w:ascii="Verdana" w:hAnsi="Verdana"/>
          <w:sz w:val="20"/>
          <w:szCs w:val="20"/>
        </w:rPr>
        <w:t>Placement Tutors (PPTs) across the Carlisle and Lancaster campuses:</w:t>
      </w:r>
    </w:p>
    <w:p w14:paraId="596313AC" w14:textId="77777777" w:rsidR="00773028" w:rsidRDefault="00773028" w:rsidP="00773028">
      <w:pPr>
        <w:spacing w:line="276" w:lineRule="auto"/>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3"/>
        <w:gridCol w:w="2300"/>
        <w:gridCol w:w="3807"/>
      </w:tblGrid>
      <w:tr w:rsidR="00DE34BC" w:rsidRPr="006438D3" w14:paraId="596313B0" w14:textId="77777777" w:rsidTr="006438D3">
        <w:tc>
          <w:tcPr>
            <w:tcW w:w="2922" w:type="dxa"/>
            <w:shd w:val="clear" w:color="auto" w:fill="auto"/>
          </w:tcPr>
          <w:p w14:paraId="596313AD" w14:textId="77777777" w:rsidR="00DE34BC" w:rsidRPr="006438D3" w:rsidRDefault="00DE34BC" w:rsidP="006438D3">
            <w:pPr>
              <w:spacing w:line="276" w:lineRule="auto"/>
              <w:rPr>
                <w:rFonts w:ascii="Verdana" w:hAnsi="Verdana"/>
                <w:b/>
                <w:sz w:val="20"/>
                <w:szCs w:val="20"/>
              </w:rPr>
            </w:pPr>
            <w:r w:rsidRPr="006438D3">
              <w:rPr>
                <w:rFonts w:ascii="Verdana" w:hAnsi="Verdana"/>
                <w:b/>
                <w:sz w:val="20"/>
                <w:szCs w:val="20"/>
              </w:rPr>
              <w:t>Carlisle:</w:t>
            </w:r>
          </w:p>
        </w:tc>
        <w:tc>
          <w:tcPr>
            <w:tcW w:w="2922" w:type="dxa"/>
            <w:shd w:val="clear" w:color="auto" w:fill="auto"/>
          </w:tcPr>
          <w:p w14:paraId="596313AE" w14:textId="77777777" w:rsidR="00DE34BC" w:rsidRPr="006438D3" w:rsidRDefault="00DE34BC" w:rsidP="006438D3">
            <w:pPr>
              <w:spacing w:line="276" w:lineRule="auto"/>
              <w:rPr>
                <w:rFonts w:ascii="Verdana" w:hAnsi="Verdana"/>
                <w:sz w:val="20"/>
                <w:szCs w:val="20"/>
              </w:rPr>
            </w:pPr>
          </w:p>
        </w:tc>
        <w:tc>
          <w:tcPr>
            <w:tcW w:w="2922" w:type="dxa"/>
            <w:shd w:val="clear" w:color="auto" w:fill="auto"/>
          </w:tcPr>
          <w:p w14:paraId="596313AF" w14:textId="77777777" w:rsidR="00DE34BC" w:rsidRPr="006438D3" w:rsidRDefault="00DE34BC" w:rsidP="006438D3">
            <w:pPr>
              <w:spacing w:line="276" w:lineRule="auto"/>
              <w:rPr>
                <w:rFonts w:ascii="Verdana" w:hAnsi="Verdana"/>
                <w:sz w:val="20"/>
                <w:szCs w:val="20"/>
              </w:rPr>
            </w:pPr>
          </w:p>
        </w:tc>
      </w:tr>
      <w:tr w:rsidR="00DE34BC" w:rsidRPr="006438D3" w14:paraId="596313B5" w14:textId="77777777" w:rsidTr="006438D3">
        <w:tc>
          <w:tcPr>
            <w:tcW w:w="2922" w:type="dxa"/>
            <w:shd w:val="clear" w:color="auto" w:fill="auto"/>
          </w:tcPr>
          <w:p w14:paraId="596313B1" w14:textId="77777777" w:rsidR="00DE34BC" w:rsidRPr="006438D3" w:rsidRDefault="00DE34BC" w:rsidP="006438D3">
            <w:pPr>
              <w:spacing w:line="276" w:lineRule="auto"/>
              <w:rPr>
                <w:rFonts w:ascii="Verdana" w:hAnsi="Verdana"/>
                <w:sz w:val="20"/>
                <w:szCs w:val="20"/>
              </w:rPr>
            </w:pPr>
            <w:r w:rsidRPr="006438D3">
              <w:rPr>
                <w:rFonts w:ascii="Verdana" w:hAnsi="Verdana"/>
                <w:sz w:val="20"/>
                <w:szCs w:val="20"/>
              </w:rPr>
              <w:t>Georgina Callister</w:t>
            </w:r>
          </w:p>
        </w:tc>
        <w:tc>
          <w:tcPr>
            <w:tcW w:w="2922" w:type="dxa"/>
            <w:shd w:val="clear" w:color="auto" w:fill="auto"/>
          </w:tcPr>
          <w:p w14:paraId="596313B2" w14:textId="77777777" w:rsidR="00DE34BC" w:rsidRPr="006438D3" w:rsidRDefault="00DE34BC" w:rsidP="006438D3">
            <w:pPr>
              <w:spacing w:line="276" w:lineRule="auto"/>
              <w:rPr>
                <w:rFonts w:ascii="Verdana" w:hAnsi="Verdana"/>
                <w:sz w:val="20"/>
                <w:szCs w:val="20"/>
              </w:rPr>
            </w:pPr>
            <w:r w:rsidRPr="006438D3">
              <w:rPr>
                <w:rFonts w:ascii="Verdana" w:hAnsi="Verdana"/>
                <w:sz w:val="20"/>
                <w:szCs w:val="20"/>
              </w:rPr>
              <w:t>01228 616342</w:t>
            </w:r>
          </w:p>
        </w:tc>
        <w:tc>
          <w:tcPr>
            <w:tcW w:w="2922" w:type="dxa"/>
            <w:shd w:val="clear" w:color="auto" w:fill="auto"/>
          </w:tcPr>
          <w:p w14:paraId="596313B3" w14:textId="77777777" w:rsidR="00DE34BC" w:rsidRPr="006438D3" w:rsidRDefault="005F6A9A" w:rsidP="006438D3">
            <w:pPr>
              <w:spacing w:line="276" w:lineRule="auto"/>
              <w:rPr>
                <w:rFonts w:ascii="Verdana" w:hAnsi="Verdana"/>
                <w:sz w:val="20"/>
                <w:szCs w:val="20"/>
              </w:rPr>
            </w:pPr>
            <w:hyperlink r:id="rId32" w:history="1">
              <w:r w:rsidR="008F70D9" w:rsidRPr="006438D3">
                <w:rPr>
                  <w:rStyle w:val="Hyperlink"/>
                  <w:rFonts w:ascii="Verdana" w:eastAsia="Arial" w:hAnsi="Verdana"/>
                  <w:szCs w:val="20"/>
                </w:rPr>
                <w:t>georgina.callister@cumbria.ac.uk</w:t>
              </w:r>
            </w:hyperlink>
          </w:p>
          <w:p w14:paraId="596313B4" w14:textId="77777777" w:rsidR="008F70D9" w:rsidRPr="006438D3" w:rsidRDefault="008F70D9" w:rsidP="006438D3">
            <w:pPr>
              <w:spacing w:line="276" w:lineRule="auto"/>
              <w:rPr>
                <w:rFonts w:ascii="Verdana" w:hAnsi="Verdana"/>
                <w:sz w:val="20"/>
                <w:szCs w:val="20"/>
              </w:rPr>
            </w:pPr>
          </w:p>
        </w:tc>
      </w:tr>
      <w:tr w:rsidR="00DE34BC" w:rsidRPr="006438D3" w14:paraId="596313B9" w14:textId="77777777" w:rsidTr="006438D3">
        <w:tc>
          <w:tcPr>
            <w:tcW w:w="2922" w:type="dxa"/>
            <w:shd w:val="clear" w:color="auto" w:fill="auto"/>
          </w:tcPr>
          <w:p w14:paraId="596313B6" w14:textId="77777777" w:rsidR="00DE34BC" w:rsidRPr="006438D3" w:rsidRDefault="00DE34BC" w:rsidP="006438D3">
            <w:pPr>
              <w:spacing w:line="276" w:lineRule="auto"/>
              <w:rPr>
                <w:rFonts w:ascii="Verdana" w:hAnsi="Verdana"/>
                <w:b/>
                <w:sz w:val="20"/>
                <w:szCs w:val="20"/>
              </w:rPr>
            </w:pPr>
            <w:r w:rsidRPr="006438D3">
              <w:rPr>
                <w:rFonts w:ascii="Verdana" w:hAnsi="Verdana"/>
                <w:b/>
                <w:sz w:val="20"/>
                <w:szCs w:val="20"/>
              </w:rPr>
              <w:t>Lancaster:</w:t>
            </w:r>
          </w:p>
        </w:tc>
        <w:tc>
          <w:tcPr>
            <w:tcW w:w="2922" w:type="dxa"/>
            <w:shd w:val="clear" w:color="auto" w:fill="auto"/>
          </w:tcPr>
          <w:p w14:paraId="596313B7" w14:textId="77777777" w:rsidR="00DE34BC" w:rsidRPr="006438D3" w:rsidRDefault="00DE34BC" w:rsidP="006438D3">
            <w:pPr>
              <w:spacing w:line="276" w:lineRule="auto"/>
              <w:rPr>
                <w:rFonts w:ascii="Verdana" w:hAnsi="Verdana"/>
                <w:sz w:val="20"/>
                <w:szCs w:val="20"/>
              </w:rPr>
            </w:pPr>
          </w:p>
        </w:tc>
        <w:tc>
          <w:tcPr>
            <w:tcW w:w="2922" w:type="dxa"/>
            <w:shd w:val="clear" w:color="auto" w:fill="auto"/>
          </w:tcPr>
          <w:p w14:paraId="596313B8" w14:textId="77777777" w:rsidR="00DE34BC" w:rsidRPr="006438D3" w:rsidRDefault="00DE34BC" w:rsidP="006438D3">
            <w:pPr>
              <w:spacing w:line="276" w:lineRule="auto"/>
              <w:rPr>
                <w:rFonts w:ascii="Verdana" w:hAnsi="Verdana"/>
                <w:sz w:val="20"/>
                <w:szCs w:val="20"/>
              </w:rPr>
            </w:pPr>
          </w:p>
        </w:tc>
      </w:tr>
      <w:tr w:rsidR="00DE34BC" w:rsidRPr="006438D3" w14:paraId="596313BE" w14:textId="77777777" w:rsidTr="006438D3">
        <w:tc>
          <w:tcPr>
            <w:tcW w:w="2922" w:type="dxa"/>
            <w:shd w:val="clear" w:color="auto" w:fill="auto"/>
          </w:tcPr>
          <w:p w14:paraId="596313BA" w14:textId="77777777" w:rsidR="00DE34BC" w:rsidRPr="006438D3" w:rsidRDefault="00DE34BC" w:rsidP="006438D3">
            <w:pPr>
              <w:spacing w:line="276" w:lineRule="auto"/>
              <w:rPr>
                <w:rFonts w:ascii="Verdana" w:hAnsi="Verdana"/>
                <w:sz w:val="20"/>
                <w:szCs w:val="20"/>
              </w:rPr>
            </w:pPr>
            <w:r w:rsidRPr="006438D3">
              <w:rPr>
                <w:rFonts w:ascii="Verdana" w:hAnsi="Verdana"/>
                <w:sz w:val="20"/>
                <w:szCs w:val="20"/>
              </w:rPr>
              <w:t>Helen Wilby</w:t>
            </w:r>
          </w:p>
        </w:tc>
        <w:tc>
          <w:tcPr>
            <w:tcW w:w="2922" w:type="dxa"/>
            <w:shd w:val="clear" w:color="auto" w:fill="auto"/>
          </w:tcPr>
          <w:p w14:paraId="596313BB" w14:textId="77777777" w:rsidR="00DE34BC" w:rsidRPr="006438D3" w:rsidRDefault="00DE34BC" w:rsidP="006438D3">
            <w:pPr>
              <w:spacing w:line="276" w:lineRule="auto"/>
              <w:rPr>
                <w:rFonts w:ascii="Verdana" w:hAnsi="Verdana"/>
                <w:sz w:val="20"/>
                <w:szCs w:val="20"/>
              </w:rPr>
            </w:pPr>
            <w:r w:rsidRPr="006438D3">
              <w:rPr>
                <w:rFonts w:ascii="Verdana" w:hAnsi="Verdana"/>
                <w:sz w:val="20"/>
                <w:szCs w:val="20"/>
              </w:rPr>
              <w:t xml:space="preserve">01524 </w:t>
            </w:r>
            <w:r w:rsidR="008F70D9" w:rsidRPr="006438D3">
              <w:rPr>
                <w:rFonts w:ascii="Verdana" w:hAnsi="Verdana"/>
                <w:sz w:val="20"/>
                <w:szCs w:val="20"/>
              </w:rPr>
              <w:t>384354</w:t>
            </w:r>
          </w:p>
        </w:tc>
        <w:tc>
          <w:tcPr>
            <w:tcW w:w="2922" w:type="dxa"/>
            <w:shd w:val="clear" w:color="auto" w:fill="auto"/>
          </w:tcPr>
          <w:p w14:paraId="596313BC" w14:textId="77777777" w:rsidR="00DE34BC" w:rsidRPr="006438D3" w:rsidRDefault="005F6A9A" w:rsidP="006438D3">
            <w:pPr>
              <w:spacing w:line="276" w:lineRule="auto"/>
              <w:rPr>
                <w:rFonts w:ascii="Verdana" w:hAnsi="Verdana"/>
                <w:sz w:val="20"/>
                <w:szCs w:val="20"/>
              </w:rPr>
            </w:pPr>
            <w:hyperlink r:id="rId33" w:history="1">
              <w:r w:rsidR="008F70D9" w:rsidRPr="006438D3">
                <w:rPr>
                  <w:rStyle w:val="Hyperlink"/>
                  <w:rFonts w:ascii="Verdana" w:eastAsia="Arial" w:hAnsi="Verdana"/>
                  <w:szCs w:val="20"/>
                </w:rPr>
                <w:t>Helen.wilby@cumbria.ac.uk</w:t>
              </w:r>
            </w:hyperlink>
          </w:p>
          <w:p w14:paraId="596313BD" w14:textId="77777777" w:rsidR="008F70D9" w:rsidRPr="006438D3" w:rsidRDefault="008F70D9" w:rsidP="006438D3">
            <w:pPr>
              <w:spacing w:line="276" w:lineRule="auto"/>
              <w:rPr>
                <w:rFonts w:ascii="Verdana" w:hAnsi="Verdana"/>
                <w:sz w:val="20"/>
                <w:szCs w:val="20"/>
              </w:rPr>
            </w:pPr>
          </w:p>
        </w:tc>
      </w:tr>
      <w:tr w:rsidR="00DE34BC" w:rsidRPr="006438D3" w14:paraId="596313C3" w14:textId="77777777" w:rsidTr="006438D3">
        <w:tc>
          <w:tcPr>
            <w:tcW w:w="2922" w:type="dxa"/>
            <w:shd w:val="clear" w:color="auto" w:fill="auto"/>
          </w:tcPr>
          <w:p w14:paraId="596313BF" w14:textId="77777777" w:rsidR="00DE34BC" w:rsidRPr="006438D3" w:rsidRDefault="00DE34BC" w:rsidP="006438D3">
            <w:pPr>
              <w:spacing w:line="276" w:lineRule="auto"/>
              <w:rPr>
                <w:rFonts w:ascii="Verdana" w:hAnsi="Verdana"/>
                <w:sz w:val="20"/>
                <w:szCs w:val="20"/>
              </w:rPr>
            </w:pPr>
            <w:r w:rsidRPr="006438D3">
              <w:rPr>
                <w:rFonts w:ascii="Verdana" w:hAnsi="Verdana"/>
                <w:sz w:val="20"/>
                <w:szCs w:val="20"/>
              </w:rPr>
              <w:t>Emma Spellman</w:t>
            </w:r>
          </w:p>
        </w:tc>
        <w:tc>
          <w:tcPr>
            <w:tcW w:w="2922" w:type="dxa"/>
            <w:shd w:val="clear" w:color="auto" w:fill="auto"/>
          </w:tcPr>
          <w:p w14:paraId="596313C0" w14:textId="77777777" w:rsidR="00DE34BC" w:rsidRPr="006438D3" w:rsidRDefault="008F70D9" w:rsidP="006438D3">
            <w:pPr>
              <w:spacing w:line="276" w:lineRule="auto"/>
              <w:rPr>
                <w:rFonts w:ascii="Verdana" w:hAnsi="Verdana"/>
                <w:sz w:val="20"/>
                <w:szCs w:val="20"/>
              </w:rPr>
            </w:pPr>
            <w:r w:rsidRPr="006438D3">
              <w:rPr>
                <w:rFonts w:ascii="Verdana" w:hAnsi="Verdana"/>
                <w:sz w:val="20"/>
                <w:szCs w:val="20"/>
              </w:rPr>
              <w:t>01524 384638</w:t>
            </w:r>
          </w:p>
        </w:tc>
        <w:tc>
          <w:tcPr>
            <w:tcW w:w="2922" w:type="dxa"/>
            <w:shd w:val="clear" w:color="auto" w:fill="auto"/>
          </w:tcPr>
          <w:p w14:paraId="596313C1" w14:textId="77777777" w:rsidR="008F70D9" w:rsidRPr="006438D3" w:rsidRDefault="005F6A9A" w:rsidP="006438D3">
            <w:pPr>
              <w:spacing w:line="276" w:lineRule="auto"/>
              <w:rPr>
                <w:rFonts w:ascii="Verdana" w:hAnsi="Verdana"/>
                <w:sz w:val="20"/>
                <w:szCs w:val="20"/>
              </w:rPr>
            </w:pPr>
            <w:hyperlink r:id="rId34" w:history="1">
              <w:r w:rsidR="008F70D9" w:rsidRPr="006438D3">
                <w:rPr>
                  <w:rStyle w:val="Hyperlink"/>
                  <w:rFonts w:ascii="Verdana" w:eastAsia="Arial" w:hAnsi="Verdana"/>
                  <w:szCs w:val="20"/>
                </w:rPr>
                <w:t>Emma.spellman@cumbria.ac.uk</w:t>
              </w:r>
            </w:hyperlink>
          </w:p>
          <w:p w14:paraId="596313C2" w14:textId="77777777" w:rsidR="008F70D9" w:rsidRPr="006438D3" w:rsidRDefault="008F70D9" w:rsidP="006438D3">
            <w:pPr>
              <w:spacing w:line="276" w:lineRule="auto"/>
              <w:rPr>
                <w:rFonts w:ascii="Verdana" w:hAnsi="Verdana"/>
                <w:sz w:val="20"/>
                <w:szCs w:val="20"/>
              </w:rPr>
            </w:pPr>
          </w:p>
        </w:tc>
      </w:tr>
      <w:tr w:rsidR="00DE34BC" w:rsidRPr="006438D3" w14:paraId="596313C8" w14:textId="77777777" w:rsidTr="006438D3">
        <w:tc>
          <w:tcPr>
            <w:tcW w:w="2922" w:type="dxa"/>
            <w:shd w:val="clear" w:color="auto" w:fill="auto"/>
          </w:tcPr>
          <w:p w14:paraId="596313C4" w14:textId="77777777" w:rsidR="00DE34BC" w:rsidRPr="006438D3" w:rsidRDefault="00DE34BC" w:rsidP="006438D3">
            <w:pPr>
              <w:spacing w:line="276" w:lineRule="auto"/>
              <w:rPr>
                <w:rFonts w:ascii="Verdana" w:hAnsi="Verdana"/>
                <w:sz w:val="20"/>
                <w:szCs w:val="20"/>
              </w:rPr>
            </w:pPr>
            <w:r w:rsidRPr="006438D3">
              <w:rPr>
                <w:rFonts w:ascii="Verdana" w:hAnsi="Verdana"/>
                <w:sz w:val="20"/>
                <w:szCs w:val="20"/>
              </w:rPr>
              <w:t>Ana Borges da Costa</w:t>
            </w:r>
          </w:p>
        </w:tc>
        <w:tc>
          <w:tcPr>
            <w:tcW w:w="2922" w:type="dxa"/>
            <w:shd w:val="clear" w:color="auto" w:fill="auto"/>
          </w:tcPr>
          <w:p w14:paraId="596313C5" w14:textId="77777777" w:rsidR="00DE34BC" w:rsidRPr="006438D3" w:rsidRDefault="008F70D9" w:rsidP="006438D3">
            <w:pPr>
              <w:spacing w:line="276" w:lineRule="auto"/>
              <w:rPr>
                <w:rFonts w:ascii="Verdana" w:hAnsi="Verdana"/>
                <w:sz w:val="20"/>
                <w:szCs w:val="20"/>
              </w:rPr>
            </w:pPr>
            <w:r w:rsidRPr="006438D3">
              <w:rPr>
                <w:rFonts w:ascii="Verdana" w:hAnsi="Verdana"/>
                <w:sz w:val="20"/>
                <w:szCs w:val="20"/>
              </w:rPr>
              <w:t>01524 384638</w:t>
            </w:r>
          </w:p>
        </w:tc>
        <w:tc>
          <w:tcPr>
            <w:tcW w:w="2922" w:type="dxa"/>
            <w:shd w:val="clear" w:color="auto" w:fill="auto"/>
          </w:tcPr>
          <w:p w14:paraId="596313C6" w14:textId="77777777" w:rsidR="00DE34BC" w:rsidRPr="006438D3" w:rsidRDefault="005F6A9A" w:rsidP="006438D3">
            <w:pPr>
              <w:spacing w:line="276" w:lineRule="auto"/>
              <w:rPr>
                <w:rFonts w:ascii="Verdana" w:hAnsi="Verdana"/>
                <w:sz w:val="20"/>
                <w:szCs w:val="20"/>
              </w:rPr>
            </w:pPr>
            <w:hyperlink r:id="rId35" w:history="1">
              <w:r w:rsidR="008F70D9" w:rsidRPr="006438D3">
                <w:rPr>
                  <w:rStyle w:val="Hyperlink"/>
                  <w:rFonts w:ascii="Verdana" w:eastAsia="Arial" w:hAnsi="Verdana"/>
                  <w:szCs w:val="20"/>
                </w:rPr>
                <w:t>ana.borgesdacosta.@cumbria.ac.uk</w:t>
              </w:r>
            </w:hyperlink>
          </w:p>
          <w:p w14:paraId="596313C7" w14:textId="77777777" w:rsidR="008F70D9" w:rsidRPr="006438D3" w:rsidRDefault="008F70D9" w:rsidP="006438D3">
            <w:pPr>
              <w:spacing w:line="276" w:lineRule="auto"/>
              <w:rPr>
                <w:rFonts w:ascii="Verdana" w:hAnsi="Verdana"/>
                <w:sz w:val="20"/>
                <w:szCs w:val="20"/>
              </w:rPr>
            </w:pPr>
          </w:p>
        </w:tc>
      </w:tr>
    </w:tbl>
    <w:p w14:paraId="596313C9" w14:textId="77777777" w:rsidR="00DE34BC" w:rsidRPr="005A7C22" w:rsidRDefault="00DE34BC" w:rsidP="00773028">
      <w:pPr>
        <w:spacing w:line="276" w:lineRule="auto"/>
        <w:rPr>
          <w:rFonts w:ascii="Verdana" w:hAnsi="Verdana"/>
          <w:sz w:val="20"/>
          <w:szCs w:val="20"/>
        </w:rPr>
      </w:pPr>
    </w:p>
    <w:p w14:paraId="596313CA" w14:textId="77777777" w:rsidR="00773028" w:rsidRPr="005A7C22" w:rsidRDefault="00773028" w:rsidP="00900F9D">
      <w:pPr>
        <w:jc w:val="both"/>
        <w:rPr>
          <w:rFonts w:ascii="Verdana" w:hAnsi="Verdana"/>
          <w:sz w:val="20"/>
          <w:szCs w:val="20"/>
        </w:rPr>
      </w:pPr>
      <w:r w:rsidRPr="7CE03135">
        <w:rPr>
          <w:rFonts w:ascii="Verdana" w:hAnsi="Verdana"/>
          <w:sz w:val="20"/>
          <w:szCs w:val="20"/>
        </w:rPr>
        <w:t>The responsibilities of these tutors are:</w:t>
      </w:r>
    </w:p>
    <w:p w14:paraId="596313CB" w14:textId="77777777" w:rsidR="00773028" w:rsidRDefault="00773028" w:rsidP="00900F9D">
      <w:pPr>
        <w:pStyle w:val="NoSpacing"/>
        <w:numPr>
          <w:ilvl w:val="0"/>
          <w:numId w:val="8"/>
        </w:numPr>
        <w:jc w:val="both"/>
        <w:rPr>
          <w:rFonts w:ascii="Verdana" w:hAnsi="Verdana" w:cs="Arial"/>
          <w:sz w:val="20"/>
          <w:szCs w:val="20"/>
        </w:rPr>
      </w:pPr>
      <w:r w:rsidRPr="7CE03135">
        <w:rPr>
          <w:rFonts w:ascii="Verdana" w:hAnsi="Verdana" w:cs="Arial"/>
          <w:sz w:val="20"/>
          <w:szCs w:val="20"/>
        </w:rPr>
        <w:t>Development &amp; support of practice placements (</w:t>
      </w:r>
      <w:r>
        <w:rPr>
          <w:rFonts w:ascii="Verdana" w:hAnsi="Verdana" w:cs="Arial"/>
          <w:sz w:val="20"/>
          <w:szCs w:val="20"/>
        </w:rPr>
        <w:t xml:space="preserve">in </w:t>
      </w:r>
      <w:r w:rsidRPr="7CE03135">
        <w:rPr>
          <w:rFonts w:ascii="Verdana" w:hAnsi="Verdana" w:cs="Arial"/>
          <w:sz w:val="20"/>
          <w:szCs w:val="20"/>
        </w:rPr>
        <w:t>liaison with PEFs)</w:t>
      </w:r>
    </w:p>
    <w:p w14:paraId="596313CC" w14:textId="77777777" w:rsidR="00773028" w:rsidRPr="005A7C22" w:rsidRDefault="00773028" w:rsidP="00900F9D">
      <w:pPr>
        <w:numPr>
          <w:ilvl w:val="0"/>
          <w:numId w:val="8"/>
        </w:numPr>
        <w:jc w:val="both"/>
        <w:rPr>
          <w:rFonts w:ascii="Verdana" w:hAnsi="Verdana"/>
          <w:sz w:val="20"/>
          <w:szCs w:val="20"/>
        </w:rPr>
      </w:pPr>
      <w:r w:rsidRPr="7CE03135">
        <w:rPr>
          <w:rFonts w:ascii="Verdana" w:hAnsi="Verdana"/>
          <w:sz w:val="20"/>
          <w:szCs w:val="20"/>
        </w:rPr>
        <w:t>Evaluating and maintaining quality practice placements</w:t>
      </w:r>
    </w:p>
    <w:p w14:paraId="596313CD" w14:textId="77777777" w:rsidR="00773028" w:rsidRPr="005A7C22" w:rsidRDefault="00773028" w:rsidP="00900F9D">
      <w:pPr>
        <w:pStyle w:val="NoSpacing"/>
        <w:numPr>
          <w:ilvl w:val="0"/>
          <w:numId w:val="8"/>
        </w:numPr>
        <w:jc w:val="both"/>
        <w:rPr>
          <w:rFonts w:ascii="Verdana" w:hAnsi="Verdana" w:cs="Arial"/>
          <w:sz w:val="20"/>
          <w:szCs w:val="20"/>
        </w:rPr>
      </w:pPr>
      <w:r w:rsidRPr="7CE03135">
        <w:rPr>
          <w:rFonts w:ascii="Verdana" w:hAnsi="Verdana" w:cs="Arial"/>
          <w:sz w:val="20"/>
          <w:szCs w:val="20"/>
        </w:rPr>
        <w:t>Encouraging and supporting APPLE accreditation &amp; reaccreditation (on behalf of RCOT)</w:t>
      </w:r>
    </w:p>
    <w:p w14:paraId="596313CE" w14:textId="77777777" w:rsidR="00773028" w:rsidRPr="005A7C22" w:rsidRDefault="00773028" w:rsidP="00900F9D">
      <w:pPr>
        <w:pStyle w:val="NoSpacing"/>
        <w:numPr>
          <w:ilvl w:val="0"/>
          <w:numId w:val="8"/>
        </w:numPr>
        <w:jc w:val="both"/>
        <w:rPr>
          <w:rFonts w:ascii="Verdana" w:hAnsi="Verdana" w:cs="Arial"/>
          <w:sz w:val="20"/>
          <w:szCs w:val="20"/>
        </w:rPr>
      </w:pPr>
      <w:r w:rsidRPr="7CE03135">
        <w:rPr>
          <w:rFonts w:ascii="Verdana" w:hAnsi="Verdana" w:cs="Arial"/>
          <w:sz w:val="20"/>
          <w:szCs w:val="20"/>
        </w:rPr>
        <w:t>Locality based Update Sessions (with PEFs)</w:t>
      </w:r>
    </w:p>
    <w:p w14:paraId="596313CF" w14:textId="77777777" w:rsidR="00773028" w:rsidRPr="005A7C22" w:rsidRDefault="00773028" w:rsidP="00900F9D">
      <w:pPr>
        <w:pStyle w:val="NoSpacing"/>
        <w:numPr>
          <w:ilvl w:val="0"/>
          <w:numId w:val="8"/>
        </w:numPr>
        <w:jc w:val="both"/>
        <w:rPr>
          <w:rFonts w:ascii="Verdana" w:hAnsi="Verdana" w:cs="Arial"/>
          <w:sz w:val="20"/>
          <w:szCs w:val="20"/>
        </w:rPr>
      </w:pPr>
      <w:r w:rsidRPr="7CE03135">
        <w:rPr>
          <w:rFonts w:ascii="Verdana" w:hAnsi="Verdana" w:cs="Arial"/>
          <w:sz w:val="20"/>
          <w:szCs w:val="20"/>
        </w:rPr>
        <w:t>Audit (with PEFs)</w:t>
      </w:r>
    </w:p>
    <w:p w14:paraId="596313D0" w14:textId="77777777" w:rsidR="00773028" w:rsidRDefault="00773028" w:rsidP="00900F9D">
      <w:pPr>
        <w:pStyle w:val="ListParagraph"/>
        <w:numPr>
          <w:ilvl w:val="0"/>
          <w:numId w:val="7"/>
        </w:numPr>
        <w:spacing w:line="240" w:lineRule="auto"/>
        <w:jc w:val="both"/>
        <w:rPr>
          <w:rFonts w:ascii="Verdana" w:hAnsi="Verdana"/>
          <w:sz w:val="20"/>
          <w:szCs w:val="20"/>
        </w:rPr>
      </w:pPr>
      <w:r w:rsidRPr="00552268">
        <w:rPr>
          <w:rFonts w:ascii="Verdana" w:hAnsi="Verdana"/>
          <w:sz w:val="20"/>
          <w:szCs w:val="20"/>
        </w:rPr>
        <w:t xml:space="preserve">Advising the Placement Unit (PU) on the allocation of practice placements in line with previous </w:t>
      </w:r>
      <w:r w:rsidRPr="00552268">
        <w:rPr>
          <w:rFonts w:ascii="Verdana" w:eastAsia="Verdana" w:hAnsi="Verdana"/>
          <w:sz w:val="20"/>
          <w:szCs w:val="20"/>
        </w:rPr>
        <w:t xml:space="preserve">practice </w:t>
      </w:r>
      <w:r w:rsidRPr="00552268">
        <w:rPr>
          <w:rFonts w:ascii="Verdana" w:hAnsi="Verdana"/>
          <w:sz w:val="20"/>
          <w:szCs w:val="20"/>
        </w:rPr>
        <w:t xml:space="preserve">placement experiences and other requirements </w:t>
      </w:r>
    </w:p>
    <w:p w14:paraId="596313D1" w14:textId="77777777" w:rsidR="00773028" w:rsidRDefault="00773028" w:rsidP="00900F9D">
      <w:pPr>
        <w:pStyle w:val="ListParagraph"/>
        <w:numPr>
          <w:ilvl w:val="0"/>
          <w:numId w:val="7"/>
        </w:numPr>
        <w:spacing w:line="240" w:lineRule="auto"/>
        <w:jc w:val="both"/>
        <w:rPr>
          <w:rFonts w:ascii="Verdana" w:hAnsi="Verdana"/>
          <w:sz w:val="20"/>
          <w:szCs w:val="20"/>
        </w:rPr>
      </w:pPr>
      <w:r w:rsidRPr="00552268">
        <w:rPr>
          <w:rFonts w:ascii="Verdana" w:hAnsi="Verdana"/>
          <w:sz w:val="20"/>
          <w:szCs w:val="20"/>
        </w:rPr>
        <w:t xml:space="preserve">Supporting </w:t>
      </w:r>
      <w:r w:rsidR="007D4A64">
        <w:rPr>
          <w:rFonts w:ascii="Verdana" w:hAnsi="Verdana"/>
          <w:sz w:val="20"/>
          <w:szCs w:val="20"/>
        </w:rPr>
        <w:t>students</w:t>
      </w:r>
      <w:r w:rsidRPr="00552268">
        <w:rPr>
          <w:rFonts w:ascii="Verdana" w:hAnsi="Verdana"/>
          <w:sz w:val="20"/>
          <w:szCs w:val="20"/>
        </w:rPr>
        <w:t xml:space="preserve"> whilst on your practice placement</w:t>
      </w:r>
    </w:p>
    <w:p w14:paraId="596313D2" w14:textId="77777777" w:rsidR="00773028" w:rsidRDefault="00773028" w:rsidP="00900F9D">
      <w:pPr>
        <w:pStyle w:val="ListParagraph"/>
        <w:numPr>
          <w:ilvl w:val="0"/>
          <w:numId w:val="7"/>
        </w:numPr>
        <w:spacing w:line="240" w:lineRule="auto"/>
        <w:jc w:val="both"/>
        <w:rPr>
          <w:rFonts w:ascii="Verdana" w:hAnsi="Verdana"/>
          <w:sz w:val="20"/>
          <w:szCs w:val="20"/>
        </w:rPr>
      </w:pPr>
      <w:r w:rsidRPr="00552268">
        <w:rPr>
          <w:rFonts w:ascii="Verdana" w:hAnsi="Verdana"/>
          <w:sz w:val="20"/>
          <w:szCs w:val="20"/>
        </w:rPr>
        <w:t xml:space="preserve">Preparing </w:t>
      </w:r>
      <w:r w:rsidR="007D4A64">
        <w:rPr>
          <w:rFonts w:ascii="Verdana" w:hAnsi="Verdana"/>
          <w:sz w:val="20"/>
          <w:szCs w:val="20"/>
        </w:rPr>
        <w:t>students</w:t>
      </w:r>
      <w:r w:rsidRPr="00552268">
        <w:rPr>
          <w:rFonts w:ascii="Verdana" w:hAnsi="Verdana"/>
          <w:sz w:val="20"/>
          <w:szCs w:val="20"/>
        </w:rPr>
        <w:t xml:space="preserve"> for practice placements and de-briefing following practice placements</w:t>
      </w:r>
    </w:p>
    <w:p w14:paraId="596313D3" w14:textId="77777777" w:rsidR="00773028" w:rsidRDefault="00773028" w:rsidP="00900F9D">
      <w:pPr>
        <w:pStyle w:val="ListParagraph"/>
        <w:numPr>
          <w:ilvl w:val="0"/>
          <w:numId w:val="7"/>
        </w:numPr>
        <w:spacing w:line="240" w:lineRule="auto"/>
        <w:jc w:val="both"/>
        <w:rPr>
          <w:rFonts w:ascii="Verdana" w:hAnsi="Verdana"/>
          <w:sz w:val="20"/>
          <w:szCs w:val="20"/>
        </w:rPr>
      </w:pPr>
      <w:r w:rsidRPr="00552268">
        <w:rPr>
          <w:rFonts w:ascii="Verdana" w:hAnsi="Verdana"/>
          <w:sz w:val="20"/>
          <w:szCs w:val="20"/>
        </w:rPr>
        <w:t>Developing new practice placements sites</w:t>
      </w:r>
    </w:p>
    <w:p w14:paraId="596313D4" w14:textId="77777777" w:rsidR="00773028" w:rsidRDefault="00773028" w:rsidP="00900F9D">
      <w:pPr>
        <w:pStyle w:val="ListParagraph"/>
        <w:numPr>
          <w:ilvl w:val="0"/>
          <w:numId w:val="7"/>
        </w:numPr>
        <w:spacing w:line="240" w:lineRule="auto"/>
        <w:jc w:val="both"/>
        <w:rPr>
          <w:rFonts w:ascii="Verdana" w:hAnsi="Verdana"/>
          <w:sz w:val="20"/>
          <w:szCs w:val="20"/>
        </w:rPr>
      </w:pPr>
      <w:r w:rsidRPr="00552268">
        <w:rPr>
          <w:rFonts w:ascii="Verdana" w:hAnsi="Verdana"/>
          <w:sz w:val="20"/>
          <w:szCs w:val="20"/>
        </w:rPr>
        <w:t>Supporting NHS Trust based Practice Education Facilitators (PEFs)</w:t>
      </w:r>
    </w:p>
    <w:p w14:paraId="596313D5" w14:textId="77777777" w:rsidR="00773028" w:rsidRPr="00552268" w:rsidRDefault="00773028" w:rsidP="006438D3">
      <w:pPr>
        <w:pStyle w:val="ListParagraph"/>
        <w:numPr>
          <w:ilvl w:val="0"/>
          <w:numId w:val="7"/>
        </w:numPr>
        <w:jc w:val="both"/>
      </w:pPr>
      <w:r w:rsidRPr="00552268">
        <w:rPr>
          <w:rFonts w:ascii="Verdana" w:hAnsi="Verdana"/>
          <w:sz w:val="20"/>
          <w:szCs w:val="20"/>
        </w:rPr>
        <w:t>Supporting Practice Placement Educators</w:t>
      </w:r>
    </w:p>
    <w:p w14:paraId="596313D6" w14:textId="77777777" w:rsidR="00773028" w:rsidRDefault="00773028" w:rsidP="006438D3">
      <w:pPr>
        <w:pStyle w:val="ListParagraph"/>
        <w:numPr>
          <w:ilvl w:val="0"/>
          <w:numId w:val="7"/>
        </w:numPr>
        <w:jc w:val="both"/>
        <w:rPr>
          <w:rFonts w:ascii="Verdana" w:hAnsi="Verdana"/>
          <w:sz w:val="20"/>
          <w:szCs w:val="20"/>
        </w:rPr>
      </w:pPr>
      <w:r w:rsidRPr="00552268">
        <w:rPr>
          <w:rFonts w:ascii="Verdana" w:hAnsi="Verdana"/>
          <w:sz w:val="20"/>
          <w:szCs w:val="20"/>
        </w:rPr>
        <w:t>Maintaining accurate and appropriate practice placement records</w:t>
      </w:r>
    </w:p>
    <w:p w14:paraId="596313D7" w14:textId="77777777" w:rsidR="00773028" w:rsidRPr="00552268" w:rsidRDefault="00773028" w:rsidP="006438D3">
      <w:pPr>
        <w:pStyle w:val="ListParagraph"/>
        <w:numPr>
          <w:ilvl w:val="0"/>
          <w:numId w:val="7"/>
        </w:numPr>
        <w:jc w:val="both"/>
        <w:rPr>
          <w:rFonts w:ascii="Verdana" w:hAnsi="Verdana"/>
          <w:sz w:val="20"/>
          <w:szCs w:val="20"/>
        </w:rPr>
      </w:pPr>
      <w:r w:rsidRPr="00552268">
        <w:rPr>
          <w:rFonts w:ascii="Verdana" w:hAnsi="Verdana"/>
          <w:sz w:val="20"/>
          <w:szCs w:val="20"/>
        </w:rPr>
        <w:t>Supervision role with some diverse role practice placements</w:t>
      </w:r>
    </w:p>
    <w:p w14:paraId="596313D8" w14:textId="77777777" w:rsidR="00773028" w:rsidRDefault="00773028" w:rsidP="00773028">
      <w:pPr>
        <w:jc w:val="both"/>
      </w:pPr>
    </w:p>
    <w:p w14:paraId="596313D9" w14:textId="77777777" w:rsidR="00773028" w:rsidRPr="00D623E6" w:rsidRDefault="00773028" w:rsidP="00900F9D">
      <w:pPr>
        <w:jc w:val="both"/>
        <w:rPr>
          <w:rFonts w:ascii="Verdana" w:hAnsi="Verdana"/>
          <w:b/>
          <w:bCs/>
          <w:sz w:val="20"/>
          <w:szCs w:val="20"/>
        </w:rPr>
      </w:pPr>
      <w:r w:rsidRPr="179A4AE3">
        <w:rPr>
          <w:rFonts w:ascii="Verdana" w:hAnsi="Verdana"/>
          <w:b/>
          <w:bCs/>
          <w:sz w:val="20"/>
          <w:szCs w:val="20"/>
        </w:rPr>
        <w:t xml:space="preserve">Allocation of Practice Placements </w:t>
      </w:r>
    </w:p>
    <w:p w14:paraId="596313DA" w14:textId="77777777" w:rsidR="00773028" w:rsidRPr="00D623E6" w:rsidRDefault="00773028" w:rsidP="00900F9D">
      <w:pPr>
        <w:jc w:val="both"/>
        <w:rPr>
          <w:sz w:val="20"/>
          <w:szCs w:val="20"/>
          <w:u w:val="single"/>
        </w:rPr>
      </w:pPr>
    </w:p>
    <w:p w14:paraId="596313DB" w14:textId="77777777" w:rsidR="00773028" w:rsidRDefault="00773028" w:rsidP="00900F9D">
      <w:pPr>
        <w:rPr>
          <w:rFonts w:ascii="Verdana" w:hAnsi="Verdana"/>
          <w:sz w:val="20"/>
          <w:szCs w:val="20"/>
        </w:rPr>
      </w:pPr>
      <w:r w:rsidRPr="7CE03135">
        <w:rPr>
          <w:rFonts w:ascii="Verdana" w:hAnsi="Verdana"/>
          <w:sz w:val="20"/>
          <w:szCs w:val="20"/>
        </w:rPr>
        <w:t>The University’s Placement Unit (PU) is responsible for obtaining and allocating the practice placements</w:t>
      </w:r>
      <w:r>
        <w:rPr>
          <w:rFonts w:ascii="Verdana" w:hAnsi="Verdana"/>
          <w:sz w:val="20"/>
          <w:szCs w:val="20"/>
        </w:rPr>
        <w:t xml:space="preserve"> to students</w:t>
      </w:r>
      <w:r w:rsidRPr="7CE03135">
        <w:rPr>
          <w:rFonts w:ascii="Verdana" w:hAnsi="Verdana"/>
          <w:sz w:val="20"/>
          <w:szCs w:val="20"/>
        </w:rPr>
        <w:t xml:space="preserve">. Except for Practice Placement 4 (Elective Placement), where it is </w:t>
      </w:r>
      <w:r>
        <w:rPr>
          <w:rFonts w:ascii="Verdana" w:hAnsi="Verdana"/>
          <w:sz w:val="20"/>
          <w:szCs w:val="20"/>
        </w:rPr>
        <w:t xml:space="preserve">the </w:t>
      </w:r>
      <w:r w:rsidR="00062421">
        <w:rPr>
          <w:rFonts w:ascii="Verdana" w:hAnsi="Verdana"/>
          <w:sz w:val="20"/>
          <w:szCs w:val="20"/>
        </w:rPr>
        <w:t>student’s responsibility to find his or her</w:t>
      </w:r>
      <w:r>
        <w:rPr>
          <w:rFonts w:ascii="Verdana" w:hAnsi="Verdana"/>
          <w:sz w:val="20"/>
          <w:szCs w:val="20"/>
        </w:rPr>
        <w:t xml:space="preserve"> </w:t>
      </w:r>
      <w:r w:rsidRPr="7CE03135">
        <w:rPr>
          <w:rFonts w:ascii="Verdana" w:hAnsi="Verdana"/>
          <w:sz w:val="20"/>
          <w:szCs w:val="20"/>
        </w:rPr>
        <w:t>own</w:t>
      </w:r>
      <w:r>
        <w:rPr>
          <w:rFonts w:ascii="Verdana" w:hAnsi="Verdana"/>
          <w:sz w:val="20"/>
          <w:szCs w:val="20"/>
        </w:rPr>
        <w:t xml:space="preserve"> practice placement </w:t>
      </w:r>
      <w:r w:rsidR="00062421">
        <w:rPr>
          <w:rFonts w:ascii="Verdana" w:hAnsi="Verdana"/>
          <w:sz w:val="20"/>
          <w:szCs w:val="20"/>
        </w:rPr>
        <w:t>following a</w:t>
      </w:r>
      <w:r>
        <w:rPr>
          <w:rFonts w:ascii="Verdana" w:hAnsi="Verdana"/>
          <w:sz w:val="20"/>
          <w:szCs w:val="20"/>
        </w:rPr>
        <w:t xml:space="preserve"> set </w:t>
      </w:r>
      <w:r w:rsidR="00062421">
        <w:rPr>
          <w:rFonts w:ascii="Verdana" w:hAnsi="Verdana"/>
          <w:sz w:val="20"/>
          <w:szCs w:val="20"/>
        </w:rPr>
        <w:t>procedure</w:t>
      </w:r>
      <w:r w:rsidRPr="7CE03135">
        <w:rPr>
          <w:rFonts w:ascii="Verdana" w:hAnsi="Verdana"/>
          <w:sz w:val="20"/>
          <w:szCs w:val="20"/>
        </w:rPr>
        <w:t xml:space="preserve">. </w:t>
      </w:r>
    </w:p>
    <w:p w14:paraId="596313DC" w14:textId="77777777" w:rsidR="00773028" w:rsidRDefault="00773028" w:rsidP="00900F9D">
      <w:pPr>
        <w:rPr>
          <w:rFonts w:ascii="Verdana" w:hAnsi="Verdana"/>
          <w:sz w:val="20"/>
          <w:szCs w:val="20"/>
        </w:rPr>
      </w:pPr>
    </w:p>
    <w:p w14:paraId="596313DD" w14:textId="77777777" w:rsidR="00773028" w:rsidRDefault="00773028" w:rsidP="00900F9D">
      <w:pPr>
        <w:pStyle w:val="BodyText"/>
        <w:ind w:right="206"/>
        <w:rPr>
          <w:rFonts w:ascii="Verdana" w:hAnsi="Verdana"/>
          <w:sz w:val="20"/>
          <w:szCs w:val="20"/>
        </w:rPr>
      </w:pPr>
      <w:r w:rsidRPr="005A7C22">
        <w:rPr>
          <w:rFonts w:ascii="Verdana" w:hAnsi="Verdana" w:cs="Arial"/>
          <w:b/>
          <w:bCs/>
          <w:spacing w:val="-2"/>
          <w:sz w:val="20"/>
          <w:szCs w:val="20"/>
        </w:rPr>
        <w:t>N</w:t>
      </w:r>
      <w:r w:rsidRPr="005A7C22">
        <w:rPr>
          <w:rFonts w:ascii="Verdana" w:hAnsi="Verdana" w:cs="Arial"/>
          <w:b/>
          <w:bCs/>
          <w:sz w:val="20"/>
          <w:szCs w:val="20"/>
        </w:rPr>
        <w:t>ote:</w:t>
      </w:r>
      <w:r w:rsidRPr="005A7C22">
        <w:rPr>
          <w:rFonts w:ascii="Verdana" w:hAnsi="Verdana" w:cs="Arial"/>
          <w:b/>
          <w:bCs/>
          <w:spacing w:val="-1"/>
          <w:sz w:val="20"/>
          <w:szCs w:val="20"/>
        </w:rPr>
        <w:t xml:space="preserve"> </w:t>
      </w:r>
      <w:r w:rsidRPr="005A7C22">
        <w:rPr>
          <w:rFonts w:ascii="Verdana" w:hAnsi="Verdana"/>
          <w:spacing w:val="-2"/>
          <w:sz w:val="20"/>
          <w:szCs w:val="20"/>
        </w:rPr>
        <w:t>S</w:t>
      </w:r>
      <w:r w:rsidRPr="005A7C22">
        <w:rPr>
          <w:rFonts w:ascii="Verdana" w:hAnsi="Verdana"/>
          <w:sz w:val="20"/>
          <w:szCs w:val="20"/>
        </w:rPr>
        <w:t>tu</w:t>
      </w:r>
      <w:r w:rsidRPr="005A7C22">
        <w:rPr>
          <w:rFonts w:ascii="Verdana" w:hAnsi="Verdana"/>
          <w:spacing w:val="-1"/>
          <w:sz w:val="20"/>
          <w:szCs w:val="20"/>
        </w:rPr>
        <w:t>d</w:t>
      </w:r>
      <w:r w:rsidRPr="005A7C22">
        <w:rPr>
          <w:rFonts w:ascii="Verdana" w:hAnsi="Verdana"/>
          <w:sz w:val="20"/>
          <w:szCs w:val="20"/>
        </w:rPr>
        <w:t>e</w:t>
      </w:r>
      <w:r w:rsidRPr="005A7C22">
        <w:rPr>
          <w:rFonts w:ascii="Verdana" w:hAnsi="Verdana"/>
          <w:spacing w:val="-4"/>
          <w:sz w:val="20"/>
          <w:szCs w:val="20"/>
        </w:rPr>
        <w:t>n</w:t>
      </w:r>
      <w:r w:rsidRPr="005A7C22">
        <w:rPr>
          <w:rFonts w:ascii="Verdana" w:hAnsi="Verdana"/>
          <w:sz w:val="20"/>
          <w:szCs w:val="20"/>
        </w:rPr>
        <w:t xml:space="preserve">ts </w:t>
      </w:r>
      <w:r>
        <w:rPr>
          <w:rFonts w:ascii="Verdana" w:hAnsi="Verdana"/>
          <w:sz w:val="20"/>
          <w:szCs w:val="20"/>
        </w:rPr>
        <w:t>are not able to</w:t>
      </w:r>
      <w:r w:rsidRPr="005A7C22">
        <w:rPr>
          <w:rFonts w:ascii="Verdana" w:hAnsi="Verdana"/>
          <w:sz w:val="20"/>
          <w:szCs w:val="20"/>
        </w:rPr>
        <w:t xml:space="preserve"> </w:t>
      </w:r>
      <w:r>
        <w:rPr>
          <w:rFonts w:ascii="Verdana" w:hAnsi="Verdana"/>
          <w:sz w:val="20"/>
          <w:szCs w:val="20"/>
        </w:rPr>
        <w:t>undertake practice placements</w:t>
      </w:r>
      <w:r w:rsidRPr="005A7C22">
        <w:rPr>
          <w:rFonts w:ascii="Verdana" w:hAnsi="Verdana"/>
          <w:sz w:val="20"/>
          <w:szCs w:val="20"/>
        </w:rPr>
        <w:t xml:space="preserve"> with teams that they</w:t>
      </w:r>
      <w:r w:rsidRPr="005A7C22">
        <w:rPr>
          <w:rFonts w:ascii="Verdana" w:hAnsi="Verdana"/>
          <w:spacing w:val="2"/>
          <w:sz w:val="20"/>
          <w:szCs w:val="20"/>
        </w:rPr>
        <w:t xml:space="preserve"> </w:t>
      </w:r>
      <w:r w:rsidRPr="005A7C22">
        <w:rPr>
          <w:rFonts w:ascii="Verdana" w:hAnsi="Verdana"/>
          <w:sz w:val="20"/>
          <w:szCs w:val="20"/>
        </w:rPr>
        <w:t>h</w:t>
      </w:r>
      <w:r w:rsidRPr="005A7C22">
        <w:rPr>
          <w:rFonts w:ascii="Verdana" w:hAnsi="Verdana"/>
          <w:spacing w:val="-1"/>
          <w:sz w:val="20"/>
          <w:szCs w:val="20"/>
        </w:rPr>
        <w:t>a</w:t>
      </w:r>
      <w:r w:rsidRPr="005A7C22">
        <w:rPr>
          <w:rFonts w:ascii="Verdana" w:hAnsi="Verdana"/>
          <w:sz w:val="20"/>
          <w:szCs w:val="20"/>
        </w:rPr>
        <w:t>ve ass</w:t>
      </w:r>
      <w:r w:rsidRPr="005A7C22">
        <w:rPr>
          <w:rFonts w:ascii="Verdana" w:hAnsi="Verdana"/>
          <w:spacing w:val="-1"/>
          <w:sz w:val="20"/>
          <w:szCs w:val="20"/>
        </w:rPr>
        <w:t>o</w:t>
      </w:r>
      <w:r w:rsidRPr="005A7C22">
        <w:rPr>
          <w:rFonts w:ascii="Verdana" w:hAnsi="Verdana"/>
          <w:sz w:val="20"/>
          <w:szCs w:val="20"/>
        </w:rPr>
        <w:t>c</w:t>
      </w:r>
      <w:r w:rsidRPr="005A7C22">
        <w:rPr>
          <w:rFonts w:ascii="Verdana" w:hAnsi="Verdana"/>
          <w:spacing w:val="-2"/>
          <w:sz w:val="20"/>
          <w:szCs w:val="20"/>
        </w:rPr>
        <w:t>i</w:t>
      </w:r>
      <w:r w:rsidRPr="005A7C22">
        <w:rPr>
          <w:rFonts w:ascii="Verdana" w:hAnsi="Verdana"/>
          <w:sz w:val="20"/>
          <w:szCs w:val="20"/>
        </w:rPr>
        <w:t>ati</w:t>
      </w:r>
      <w:r w:rsidRPr="005A7C22">
        <w:rPr>
          <w:rFonts w:ascii="Verdana" w:hAnsi="Verdana"/>
          <w:spacing w:val="-1"/>
          <w:sz w:val="20"/>
          <w:szCs w:val="20"/>
        </w:rPr>
        <w:t>o</w:t>
      </w:r>
      <w:r w:rsidRPr="005A7C22">
        <w:rPr>
          <w:rFonts w:ascii="Verdana" w:hAnsi="Verdana"/>
          <w:sz w:val="20"/>
          <w:szCs w:val="20"/>
        </w:rPr>
        <w:t xml:space="preserve">ns </w:t>
      </w:r>
      <w:proofErr w:type="gramStart"/>
      <w:r w:rsidRPr="005A7C22">
        <w:rPr>
          <w:rFonts w:ascii="Verdana" w:hAnsi="Verdana"/>
          <w:spacing w:val="-3"/>
          <w:sz w:val="20"/>
          <w:szCs w:val="20"/>
        </w:rPr>
        <w:t>with</w:t>
      </w:r>
      <w:proofErr w:type="gramEnd"/>
      <w:r w:rsidRPr="005A7C22">
        <w:rPr>
          <w:rFonts w:ascii="Verdana" w:hAnsi="Verdana"/>
          <w:spacing w:val="-3"/>
          <w:sz w:val="20"/>
          <w:szCs w:val="20"/>
        </w:rPr>
        <w:t>.</w:t>
      </w:r>
      <w:r w:rsidRPr="005A7C22">
        <w:rPr>
          <w:rFonts w:ascii="Verdana" w:hAnsi="Verdana"/>
          <w:color w:val="FF0000"/>
          <w:spacing w:val="-3"/>
          <w:sz w:val="20"/>
          <w:szCs w:val="20"/>
        </w:rPr>
        <w:t xml:space="preserve"> </w:t>
      </w:r>
      <w:r w:rsidRPr="005A7C22">
        <w:rPr>
          <w:rFonts w:ascii="Verdana" w:hAnsi="Verdana"/>
          <w:spacing w:val="1"/>
          <w:sz w:val="20"/>
          <w:szCs w:val="20"/>
        </w:rPr>
        <w:t>T</w:t>
      </w:r>
      <w:r w:rsidRPr="005A7C22">
        <w:rPr>
          <w:rFonts w:ascii="Verdana" w:hAnsi="Verdana"/>
          <w:sz w:val="20"/>
          <w:szCs w:val="20"/>
        </w:rPr>
        <w:t>h</w:t>
      </w:r>
      <w:r w:rsidRPr="005A7C22">
        <w:rPr>
          <w:rFonts w:ascii="Verdana" w:hAnsi="Verdana"/>
          <w:spacing w:val="-2"/>
          <w:sz w:val="20"/>
          <w:szCs w:val="20"/>
        </w:rPr>
        <w:t>i</w:t>
      </w:r>
      <w:r w:rsidRPr="005A7C22">
        <w:rPr>
          <w:rFonts w:ascii="Verdana" w:hAnsi="Verdana"/>
          <w:sz w:val="20"/>
          <w:szCs w:val="20"/>
        </w:rPr>
        <w:t>s</w:t>
      </w:r>
      <w:r w:rsidRPr="005A7C22">
        <w:rPr>
          <w:rFonts w:ascii="Verdana" w:hAnsi="Verdana"/>
          <w:spacing w:val="-2"/>
          <w:sz w:val="20"/>
          <w:szCs w:val="20"/>
        </w:rPr>
        <w:t xml:space="preserve"> </w:t>
      </w:r>
      <w:r>
        <w:rPr>
          <w:rFonts w:ascii="Verdana" w:hAnsi="Verdana"/>
          <w:sz w:val="20"/>
          <w:szCs w:val="20"/>
        </w:rPr>
        <w:t>might</w:t>
      </w:r>
      <w:r w:rsidRPr="005A7C22">
        <w:rPr>
          <w:rFonts w:ascii="Verdana" w:hAnsi="Verdana"/>
          <w:sz w:val="20"/>
          <w:szCs w:val="20"/>
        </w:rPr>
        <w:t xml:space="preserve"> </w:t>
      </w:r>
      <w:r w:rsidRPr="005A7C22">
        <w:rPr>
          <w:rFonts w:ascii="Verdana" w:hAnsi="Verdana"/>
          <w:spacing w:val="-3"/>
          <w:sz w:val="20"/>
          <w:szCs w:val="20"/>
        </w:rPr>
        <w:t>b</w:t>
      </w:r>
      <w:r w:rsidRPr="005A7C22">
        <w:rPr>
          <w:rFonts w:ascii="Verdana" w:hAnsi="Verdana"/>
          <w:sz w:val="20"/>
          <w:szCs w:val="20"/>
        </w:rPr>
        <w:t>e</w:t>
      </w:r>
      <w:r>
        <w:rPr>
          <w:rFonts w:ascii="Verdana" w:hAnsi="Verdana"/>
          <w:sz w:val="20"/>
          <w:szCs w:val="20"/>
        </w:rPr>
        <w:t>,</w:t>
      </w:r>
      <w:r w:rsidRPr="005A7C22">
        <w:rPr>
          <w:rFonts w:ascii="Verdana" w:hAnsi="Verdana"/>
          <w:spacing w:val="-2"/>
          <w:sz w:val="20"/>
          <w:szCs w:val="20"/>
        </w:rPr>
        <w:t xml:space="preserve"> </w:t>
      </w:r>
      <w:r w:rsidRPr="005A7C22">
        <w:rPr>
          <w:rFonts w:ascii="Verdana" w:hAnsi="Verdana"/>
          <w:spacing w:val="3"/>
          <w:sz w:val="20"/>
          <w:szCs w:val="20"/>
        </w:rPr>
        <w:t>f</w:t>
      </w:r>
      <w:r w:rsidRPr="005A7C22">
        <w:rPr>
          <w:rFonts w:ascii="Verdana" w:hAnsi="Verdana"/>
          <w:spacing w:val="-3"/>
          <w:sz w:val="20"/>
          <w:szCs w:val="20"/>
        </w:rPr>
        <w:t>o</w:t>
      </w:r>
      <w:r w:rsidRPr="005A7C22">
        <w:rPr>
          <w:rFonts w:ascii="Verdana" w:hAnsi="Verdana"/>
          <w:sz w:val="20"/>
          <w:szCs w:val="20"/>
        </w:rPr>
        <w:t>r</w:t>
      </w:r>
      <w:r w:rsidRPr="005A7C22">
        <w:rPr>
          <w:rFonts w:ascii="Verdana" w:hAnsi="Verdana"/>
          <w:spacing w:val="1"/>
          <w:sz w:val="20"/>
          <w:szCs w:val="20"/>
        </w:rPr>
        <w:t xml:space="preserve"> </w:t>
      </w:r>
      <w:r w:rsidRPr="005A7C22">
        <w:rPr>
          <w:rFonts w:ascii="Verdana" w:hAnsi="Verdana"/>
          <w:sz w:val="20"/>
          <w:szCs w:val="20"/>
        </w:rPr>
        <w:t>e</w:t>
      </w:r>
      <w:r w:rsidRPr="005A7C22">
        <w:rPr>
          <w:rFonts w:ascii="Verdana" w:hAnsi="Verdana"/>
          <w:spacing w:val="-3"/>
          <w:sz w:val="20"/>
          <w:szCs w:val="20"/>
        </w:rPr>
        <w:t>x</w:t>
      </w:r>
      <w:r w:rsidRPr="005A7C22">
        <w:rPr>
          <w:rFonts w:ascii="Verdana" w:hAnsi="Verdana"/>
          <w:sz w:val="20"/>
          <w:szCs w:val="20"/>
        </w:rPr>
        <w:t>amp</w:t>
      </w:r>
      <w:r w:rsidRPr="005A7C22">
        <w:rPr>
          <w:rFonts w:ascii="Verdana" w:hAnsi="Verdana"/>
          <w:spacing w:val="-1"/>
          <w:sz w:val="20"/>
          <w:szCs w:val="20"/>
        </w:rPr>
        <w:t>l</w:t>
      </w:r>
      <w:r w:rsidRPr="005A7C22">
        <w:rPr>
          <w:rFonts w:ascii="Verdana" w:hAnsi="Verdana"/>
          <w:sz w:val="20"/>
          <w:szCs w:val="20"/>
        </w:rPr>
        <w:t>e:</w:t>
      </w:r>
      <w:r w:rsidRPr="005A7C22">
        <w:rPr>
          <w:rFonts w:ascii="Verdana" w:hAnsi="Verdana"/>
          <w:spacing w:val="-1"/>
          <w:sz w:val="20"/>
          <w:szCs w:val="20"/>
        </w:rPr>
        <w:t xml:space="preserve"> </w:t>
      </w:r>
      <w:r w:rsidRPr="005A7C22">
        <w:rPr>
          <w:rFonts w:ascii="Verdana" w:hAnsi="Verdana"/>
          <w:sz w:val="20"/>
          <w:szCs w:val="20"/>
        </w:rPr>
        <w:t>re</w:t>
      </w:r>
      <w:r w:rsidRPr="005A7C22">
        <w:rPr>
          <w:rFonts w:ascii="Verdana" w:hAnsi="Verdana"/>
          <w:spacing w:val="-2"/>
          <w:sz w:val="20"/>
          <w:szCs w:val="20"/>
        </w:rPr>
        <w:t>l</w:t>
      </w:r>
      <w:r w:rsidRPr="005A7C22">
        <w:rPr>
          <w:rFonts w:ascii="Verdana" w:hAnsi="Verdana"/>
          <w:sz w:val="20"/>
          <w:szCs w:val="20"/>
        </w:rPr>
        <w:t>ati</w:t>
      </w:r>
      <w:r w:rsidRPr="005A7C22">
        <w:rPr>
          <w:rFonts w:ascii="Verdana" w:hAnsi="Verdana"/>
          <w:spacing w:val="-3"/>
          <w:sz w:val="20"/>
          <w:szCs w:val="20"/>
        </w:rPr>
        <w:t>v</w:t>
      </w:r>
      <w:r w:rsidRPr="005A7C22">
        <w:rPr>
          <w:rFonts w:ascii="Verdana" w:hAnsi="Verdana"/>
          <w:sz w:val="20"/>
          <w:szCs w:val="20"/>
        </w:rPr>
        <w:t>es</w:t>
      </w:r>
      <w:r w:rsidRPr="005A7C22">
        <w:rPr>
          <w:rFonts w:ascii="Verdana" w:hAnsi="Verdana"/>
          <w:spacing w:val="-2"/>
          <w:sz w:val="20"/>
          <w:szCs w:val="20"/>
        </w:rPr>
        <w:t xml:space="preserve"> </w:t>
      </w:r>
      <w:r w:rsidRPr="005A7C22">
        <w:rPr>
          <w:rFonts w:ascii="Verdana" w:hAnsi="Verdana"/>
          <w:spacing w:val="-4"/>
          <w:sz w:val="20"/>
          <w:szCs w:val="20"/>
        </w:rPr>
        <w:t>w</w:t>
      </w:r>
      <w:r w:rsidRPr="005A7C22">
        <w:rPr>
          <w:rFonts w:ascii="Verdana" w:hAnsi="Verdana"/>
          <w:sz w:val="20"/>
          <w:szCs w:val="20"/>
        </w:rPr>
        <w:t>or</w:t>
      </w:r>
      <w:r w:rsidRPr="005A7C22">
        <w:rPr>
          <w:rFonts w:ascii="Verdana" w:hAnsi="Verdana"/>
          <w:spacing w:val="2"/>
          <w:sz w:val="20"/>
          <w:szCs w:val="20"/>
        </w:rPr>
        <w:t>k</w:t>
      </w:r>
      <w:r w:rsidRPr="005A7C22">
        <w:rPr>
          <w:rFonts w:ascii="Verdana" w:hAnsi="Verdana"/>
          <w:spacing w:val="-2"/>
          <w:sz w:val="20"/>
          <w:szCs w:val="20"/>
        </w:rPr>
        <w:t>i</w:t>
      </w:r>
      <w:r w:rsidRPr="005A7C22">
        <w:rPr>
          <w:rFonts w:ascii="Verdana" w:hAnsi="Verdana"/>
          <w:sz w:val="20"/>
          <w:szCs w:val="20"/>
        </w:rPr>
        <w:t xml:space="preserve">ng </w:t>
      </w:r>
      <w:r w:rsidRPr="005A7C22">
        <w:rPr>
          <w:rFonts w:ascii="Verdana" w:hAnsi="Verdana"/>
          <w:spacing w:val="-2"/>
          <w:sz w:val="20"/>
          <w:szCs w:val="20"/>
        </w:rPr>
        <w:t>i</w:t>
      </w:r>
      <w:r w:rsidRPr="005A7C22">
        <w:rPr>
          <w:rFonts w:ascii="Verdana" w:hAnsi="Verdana"/>
          <w:sz w:val="20"/>
          <w:szCs w:val="20"/>
        </w:rPr>
        <w:t xml:space="preserve">n </w:t>
      </w:r>
      <w:r w:rsidRPr="005A7C22">
        <w:rPr>
          <w:rFonts w:ascii="Verdana" w:hAnsi="Verdana"/>
          <w:spacing w:val="1"/>
          <w:sz w:val="20"/>
          <w:szCs w:val="20"/>
        </w:rPr>
        <w:t>t</w:t>
      </w:r>
      <w:r w:rsidRPr="005A7C22">
        <w:rPr>
          <w:rFonts w:ascii="Verdana" w:hAnsi="Verdana"/>
          <w:sz w:val="20"/>
          <w:szCs w:val="20"/>
        </w:rPr>
        <w:t>he te</w:t>
      </w:r>
      <w:r w:rsidRPr="005A7C22">
        <w:rPr>
          <w:rFonts w:ascii="Verdana" w:hAnsi="Verdana"/>
          <w:spacing w:val="-1"/>
          <w:sz w:val="20"/>
          <w:szCs w:val="20"/>
        </w:rPr>
        <w:t>a</w:t>
      </w:r>
      <w:r w:rsidRPr="005A7C22">
        <w:rPr>
          <w:rFonts w:ascii="Verdana" w:hAnsi="Verdana"/>
          <w:spacing w:val="-2"/>
          <w:sz w:val="20"/>
          <w:szCs w:val="20"/>
        </w:rPr>
        <w:t>m</w:t>
      </w:r>
      <w:r w:rsidRPr="005A7C22">
        <w:rPr>
          <w:rFonts w:ascii="Verdana" w:hAnsi="Verdana"/>
          <w:sz w:val="20"/>
          <w:szCs w:val="20"/>
        </w:rPr>
        <w:t>,</w:t>
      </w:r>
      <w:r w:rsidRPr="005A7C22">
        <w:rPr>
          <w:rFonts w:ascii="Verdana" w:hAnsi="Verdana"/>
          <w:spacing w:val="2"/>
          <w:sz w:val="20"/>
          <w:szCs w:val="20"/>
        </w:rPr>
        <w:t xml:space="preserve"> </w:t>
      </w:r>
      <w:r w:rsidRPr="005A7C22">
        <w:rPr>
          <w:rFonts w:ascii="Verdana" w:hAnsi="Verdana"/>
          <w:spacing w:val="-3"/>
          <w:sz w:val="20"/>
          <w:szCs w:val="20"/>
        </w:rPr>
        <w:t>p</w:t>
      </w:r>
      <w:r w:rsidRPr="005A7C22">
        <w:rPr>
          <w:rFonts w:ascii="Verdana" w:hAnsi="Verdana"/>
          <w:sz w:val="20"/>
          <w:szCs w:val="20"/>
        </w:rPr>
        <w:t>re</w:t>
      </w:r>
      <w:r w:rsidRPr="005A7C22">
        <w:rPr>
          <w:rFonts w:ascii="Verdana" w:hAnsi="Verdana"/>
          <w:spacing w:val="-3"/>
          <w:sz w:val="20"/>
          <w:szCs w:val="20"/>
        </w:rPr>
        <w:t>v</w:t>
      </w:r>
      <w:r w:rsidRPr="005A7C22">
        <w:rPr>
          <w:rFonts w:ascii="Verdana" w:hAnsi="Verdana"/>
          <w:spacing w:val="-2"/>
          <w:sz w:val="20"/>
          <w:szCs w:val="20"/>
        </w:rPr>
        <w:t>i</w:t>
      </w:r>
      <w:r w:rsidRPr="005A7C22">
        <w:rPr>
          <w:rFonts w:ascii="Verdana" w:hAnsi="Verdana"/>
          <w:sz w:val="20"/>
          <w:szCs w:val="20"/>
        </w:rPr>
        <w:t>o</w:t>
      </w:r>
      <w:r w:rsidRPr="005A7C22">
        <w:rPr>
          <w:rFonts w:ascii="Verdana" w:hAnsi="Verdana"/>
          <w:spacing w:val="-1"/>
          <w:sz w:val="20"/>
          <w:szCs w:val="20"/>
        </w:rPr>
        <w:t>u</w:t>
      </w:r>
      <w:r w:rsidRPr="005A7C22">
        <w:rPr>
          <w:rFonts w:ascii="Verdana" w:hAnsi="Verdana"/>
          <w:sz w:val="20"/>
          <w:szCs w:val="20"/>
        </w:rPr>
        <w:t>s</w:t>
      </w:r>
      <w:r w:rsidRPr="005A7C22">
        <w:rPr>
          <w:rFonts w:ascii="Verdana" w:hAnsi="Verdana"/>
          <w:spacing w:val="1"/>
          <w:sz w:val="20"/>
          <w:szCs w:val="20"/>
        </w:rPr>
        <w:t xml:space="preserve"> </w:t>
      </w:r>
      <w:r w:rsidRPr="005A7C22">
        <w:rPr>
          <w:rFonts w:ascii="Verdana" w:hAnsi="Verdana"/>
          <w:sz w:val="20"/>
          <w:szCs w:val="20"/>
        </w:rPr>
        <w:t>or</w:t>
      </w:r>
      <w:r w:rsidRPr="005A7C22">
        <w:rPr>
          <w:rFonts w:ascii="Verdana" w:hAnsi="Verdana"/>
          <w:spacing w:val="1"/>
          <w:sz w:val="20"/>
          <w:szCs w:val="20"/>
        </w:rPr>
        <w:t xml:space="preserve"> </w:t>
      </w:r>
      <w:r w:rsidRPr="005A7C22">
        <w:rPr>
          <w:rFonts w:ascii="Verdana" w:hAnsi="Verdana"/>
          <w:sz w:val="20"/>
          <w:szCs w:val="20"/>
        </w:rPr>
        <w:t>c</w:t>
      </w:r>
      <w:r w:rsidRPr="005A7C22">
        <w:rPr>
          <w:rFonts w:ascii="Verdana" w:hAnsi="Verdana"/>
          <w:spacing w:val="-3"/>
          <w:sz w:val="20"/>
          <w:szCs w:val="20"/>
        </w:rPr>
        <w:t>u</w:t>
      </w:r>
      <w:r w:rsidRPr="005A7C22">
        <w:rPr>
          <w:rFonts w:ascii="Verdana" w:hAnsi="Verdana"/>
          <w:sz w:val="20"/>
          <w:szCs w:val="20"/>
        </w:rPr>
        <w:t>rre</w:t>
      </w:r>
      <w:r w:rsidRPr="005A7C22">
        <w:rPr>
          <w:rFonts w:ascii="Verdana" w:hAnsi="Verdana"/>
          <w:spacing w:val="-4"/>
          <w:sz w:val="20"/>
          <w:szCs w:val="20"/>
        </w:rPr>
        <w:t>n</w:t>
      </w:r>
      <w:r w:rsidRPr="005A7C22">
        <w:rPr>
          <w:rFonts w:ascii="Verdana" w:hAnsi="Verdana"/>
          <w:sz w:val="20"/>
          <w:szCs w:val="20"/>
        </w:rPr>
        <w:t>t</w:t>
      </w:r>
      <w:r w:rsidRPr="005A7C22">
        <w:rPr>
          <w:rFonts w:ascii="Verdana" w:hAnsi="Verdana"/>
          <w:spacing w:val="-1"/>
          <w:sz w:val="20"/>
          <w:szCs w:val="20"/>
        </w:rPr>
        <w:t xml:space="preserve"> </w:t>
      </w:r>
      <w:r w:rsidRPr="005A7C22">
        <w:rPr>
          <w:rFonts w:ascii="Verdana" w:hAnsi="Verdana"/>
          <w:spacing w:val="-4"/>
          <w:sz w:val="20"/>
          <w:szCs w:val="20"/>
        </w:rPr>
        <w:t>w</w:t>
      </w:r>
      <w:r w:rsidRPr="005A7C22">
        <w:rPr>
          <w:rFonts w:ascii="Verdana" w:hAnsi="Verdana"/>
          <w:sz w:val="20"/>
          <w:szCs w:val="20"/>
        </w:rPr>
        <w:t>ork</w:t>
      </w:r>
      <w:r w:rsidRPr="005A7C22">
        <w:rPr>
          <w:rFonts w:ascii="Verdana" w:hAnsi="Verdana"/>
          <w:spacing w:val="1"/>
          <w:sz w:val="20"/>
          <w:szCs w:val="20"/>
        </w:rPr>
        <w:t xml:space="preserve"> </w:t>
      </w:r>
      <w:r w:rsidRPr="005A7C22">
        <w:rPr>
          <w:rFonts w:ascii="Verdana" w:hAnsi="Verdana"/>
          <w:sz w:val="20"/>
          <w:szCs w:val="20"/>
        </w:rPr>
        <w:t>as a</w:t>
      </w:r>
      <w:r w:rsidRPr="005A7C22">
        <w:rPr>
          <w:rFonts w:ascii="Verdana" w:hAnsi="Verdana"/>
          <w:spacing w:val="-2"/>
          <w:sz w:val="20"/>
          <w:szCs w:val="20"/>
        </w:rPr>
        <w:t xml:space="preserve"> </w:t>
      </w:r>
      <w:r w:rsidRPr="005A7C22">
        <w:rPr>
          <w:rFonts w:ascii="Verdana" w:hAnsi="Verdana"/>
          <w:sz w:val="20"/>
          <w:szCs w:val="20"/>
        </w:rPr>
        <w:t>m</w:t>
      </w:r>
      <w:r w:rsidRPr="005A7C22">
        <w:rPr>
          <w:rFonts w:ascii="Verdana" w:hAnsi="Verdana"/>
          <w:spacing w:val="-3"/>
          <w:sz w:val="20"/>
          <w:szCs w:val="20"/>
        </w:rPr>
        <w:t>e</w:t>
      </w:r>
      <w:r w:rsidRPr="005A7C22">
        <w:rPr>
          <w:rFonts w:ascii="Verdana" w:hAnsi="Verdana"/>
          <w:sz w:val="20"/>
          <w:szCs w:val="20"/>
        </w:rPr>
        <w:t>mb</w:t>
      </w:r>
      <w:r w:rsidRPr="005A7C22">
        <w:rPr>
          <w:rFonts w:ascii="Verdana" w:hAnsi="Verdana"/>
          <w:spacing w:val="-4"/>
          <w:sz w:val="20"/>
          <w:szCs w:val="20"/>
        </w:rPr>
        <w:t>e</w:t>
      </w:r>
      <w:r w:rsidRPr="005A7C22">
        <w:rPr>
          <w:rFonts w:ascii="Verdana" w:hAnsi="Verdana"/>
          <w:sz w:val="20"/>
          <w:szCs w:val="20"/>
        </w:rPr>
        <w:t>r</w:t>
      </w:r>
      <w:r w:rsidRPr="005A7C22">
        <w:rPr>
          <w:rFonts w:ascii="Verdana" w:hAnsi="Verdana"/>
          <w:spacing w:val="1"/>
          <w:sz w:val="20"/>
          <w:szCs w:val="20"/>
        </w:rPr>
        <w:t xml:space="preserve"> </w:t>
      </w:r>
      <w:r w:rsidRPr="005A7C22">
        <w:rPr>
          <w:rFonts w:ascii="Verdana" w:hAnsi="Verdana"/>
          <w:spacing w:val="-3"/>
          <w:sz w:val="20"/>
          <w:szCs w:val="20"/>
        </w:rPr>
        <w:t>o</w:t>
      </w:r>
      <w:r w:rsidRPr="005A7C22">
        <w:rPr>
          <w:rFonts w:ascii="Verdana" w:hAnsi="Verdana"/>
          <w:sz w:val="20"/>
          <w:szCs w:val="20"/>
        </w:rPr>
        <w:t>f</w:t>
      </w:r>
      <w:r w:rsidRPr="005A7C22">
        <w:rPr>
          <w:rFonts w:ascii="Verdana" w:hAnsi="Verdana"/>
          <w:spacing w:val="2"/>
          <w:sz w:val="20"/>
          <w:szCs w:val="20"/>
        </w:rPr>
        <w:t xml:space="preserve"> </w:t>
      </w:r>
      <w:r w:rsidRPr="005A7C22">
        <w:rPr>
          <w:rFonts w:ascii="Verdana" w:hAnsi="Verdana"/>
          <w:spacing w:val="-3"/>
          <w:sz w:val="20"/>
          <w:szCs w:val="20"/>
        </w:rPr>
        <w:t>s</w:t>
      </w:r>
      <w:r w:rsidRPr="005A7C22">
        <w:rPr>
          <w:rFonts w:ascii="Verdana" w:hAnsi="Verdana"/>
          <w:spacing w:val="-2"/>
          <w:sz w:val="20"/>
          <w:szCs w:val="20"/>
        </w:rPr>
        <w:t>t</w:t>
      </w:r>
      <w:r w:rsidRPr="005A7C22">
        <w:rPr>
          <w:rFonts w:ascii="Verdana" w:hAnsi="Verdana"/>
          <w:spacing w:val="-3"/>
          <w:sz w:val="20"/>
          <w:szCs w:val="20"/>
        </w:rPr>
        <w:t>a</w:t>
      </w:r>
      <w:r w:rsidRPr="005A7C22">
        <w:rPr>
          <w:rFonts w:ascii="Verdana" w:hAnsi="Verdana"/>
          <w:sz w:val="20"/>
          <w:szCs w:val="20"/>
        </w:rPr>
        <w:t>ff</w:t>
      </w:r>
      <w:r w:rsidRPr="005A7C22">
        <w:rPr>
          <w:rFonts w:ascii="Verdana" w:hAnsi="Verdana"/>
          <w:spacing w:val="2"/>
          <w:sz w:val="20"/>
          <w:szCs w:val="20"/>
        </w:rPr>
        <w:t xml:space="preserve"> </w:t>
      </w:r>
      <w:r w:rsidRPr="005A7C22">
        <w:rPr>
          <w:rFonts w:ascii="Verdana" w:hAnsi="Verdana"/>
          <w:spacing w:val="-4"/>
          <w:sz w:val="20"/>
          <w:szCs w:val="20"/>
        </w:rPr>
        <w:t>w</w:t>
      </w:r>
      <w:r w:rsidRPr="005A7C22">
        <w:rPr>
          <w:rFonts w:ascii="Verdana" w:hAnsi="Verdana"/>
          <w:spacing w:val="-2"/>
          <w:sz w:val="20"/>
          <w:szCs w:val="20"/>
        </w:rPr>
        <w:t>i</w:t>
      </w:r>
      <w:r w:rsidRPr="005A7C22">
        <w:rPr>
          <w:rFonts w:ascii="Verdana" w:hAnsi="Verdana"/>
          <w:sz w:val="20"/>
          <w:szCs w:val="20"/>
        </w:rPr>
        <w:t>th</w:t>
      </w:r>
      <w:r w:rsidRPr="005A7C22">
        <w:rPr>
          <w:rFonts w:ascii="Verdana" w:hAnsi="Verdana"/>
          <w:spacing w:val="-2"/>
          <w:sz w:val="20"/>
          <w:szCs w:val="20"/>
        </w:rPr>
        <w:t>i</w:t>
      </w:r>
      <w:r w:rsidRPr="005A7C22">
        <w:rPr>
          <w:rFonts w:ascii="Verdana" w:hAnsi="Verdana"/>
          <w:sz w:val="20"/>
          <w:szCs w:val="20"/>
        </w:rPr>
        <w:t xml:space="preserve">n </w:t>
      </w:r>
      <w:r w:rsidRPr="005A7C22">
        <w:rPr>
          <w:rFonts w:ascii="Verdana" w:hAnsi="Verdana"/>
          <w:spacing w:val="1"/>
          <w:sz w:val="20"/>
          <w:szCs w:val="20"/>
        </w:rPr>
        <w:t>t</w:t>
      </w:r>
      <w:r w:rsidRPr="005A7C22">
        <w:rPr>
          <w:rFonts w:ascii="Verdana" w:hAnsi="Verdana"/>
          <w:sz w:val="20"/>
          <w:szCs w:val="20"/>
        </w:rPr>
        <w:t>he te</w:t>
      </w:r>
      <w:r w:rsidRPr="005A7C22">
        <w:rPr>
          <w:rFonts w:ascii="Verdana" w:hAnsi="Verdana"/>
          <w:spacing w:val="-4"/>
          <w:sz w:val="20"/>
          <w:szCs w:val="20"/>
        </w:rPr>
        <w:t>a</w:t>
      </w:r>
      <w:r w:rsidRPr="005A7C22">
        <w:rPr>
          <w:rFonts w:ascii="Verdana" w:hAnsi="Verdana"/>
          <w:spacing w:val="-2"/>
          <w:sz w:val="20"/>
          <w:szCs w:val="20"/>
        </w:rPr>
        <w:t>m</w:t>
      </w:r>
      <w:r w:rsidRPr="005A7C22">
        <w:rPr>
          <w:rFonts w:ascii="Verdana" w:hAnsi="Verdana"/>
          <w:sz w:val="20"/>
          <w:szCs w:val="20"/>
        </w:rPr>
        <w:t>;</w:t>
      </w:r>
      <w:r w:rsidRPr="005A7C22">
        <w:rPr>
          <w:rFonts w:ascii="Verdana" w:hAnsi="Verdana"/>
          <w:spacing w:val="2"/>
          <w:sz w:val="20"/>
          <w:szCs w:val="20"/>
        </w:rPr>
        <w:t xml:space="preserve"> </w:t>
      </w:r>
      <w:r w:rsidRPr="005A7C22">
        <w:rPr>
          <w:rFonts w:ascii="Verdana" w:hAnsi="Verdana"/>
          <w:spacing w:val="-3"/>
          <w:sz w:val="20"/>
          <w:szCs w:val="20"/>
        </w:rPr>
        <w:t>o</w:t>
      </w:r>
      <w:r w:rsidRPr="005A7C22">
        <w:rPr>
          <w:rFonts w:ascii="Verdana" w:hAnsi="Verdana"/>
          <w:sz w:val="20"/>
          <w:szCs w:val="20"/>
        </w:rPr>
        <w:t>r</w:t>
      </w:r>
      <w:r w:rsidRPr="005A7C22">
        <w:rPr>
          <w:rFonts w:ascii="Verdana" w:hAnsi="Verdana"/>
          <w:spacing w:val="1"/>
          <w:sz w:val="20"/>
          <w:szCs w:val="20"/>
        </w:rPr>
        <w:t xml:space="preserve"> </w:t>
      </w:r>
      <w:r w:rsidRPr="005A7C22">
        <w:rPr>
          <w:rFonts w:ascii="Verdana" w:hAnsi="Verdana"/>
          <w:sz w:val="20"/>
          <w:szCs w:val="20"/>
        </w:rPr>
        <w:t>b</w:t>
      </w:r>
      <w:r w:rsidRPr="005A7C22">
        <w:rPr>
          <w:rFonts w:ascii="Verdana" w:hAnsi="Verdana"/>
          <w:spacing w:val="-4"/>
          <w:sz w:val="20"/>
          <w:szCs w:val="20"/>
        </w:rPr>
        <w:t>e</w:t>
      </w:r>
      <w:r w:rsidRPr="005A7C22">
        <w:rPr>
          <w:rFonts w:ascii="Verdana" w:hAnsi="Verdana"/>
          <w:spacing w:val="-2"/>
          <w:sz w:val="20"/>
          <w:szCs w:val="20"/>
        </w:rPr>
        <w:t>i</w:t>
      </w:r>
      <w:r w:rsidRPr="005A7C22">
        <w:rPr>
          <w:rFonts w:ascii="Verdana" w:hAnsi="Verdana"/>
          <w:sz w:val="20"/>
          <w:szCs w:val="20"/>
        </w:rPr>
        <w:t>ng</w:t>
      </w:r>
      <w:r w:rsidRPr="005A7C22">
        <w:rPr>
          <w:rFonts w:ascii="Verdana" w:hAnsi="Verdana"/>
          <w:spacing w:val="2"/>
          <w:sz w:val="20"/>
          <w:szCs w:val="20"/>
        </w:rPr>
        <w:t xml:space="preserve"> </w:t>
      </w:r>
      <w:r w:rsidRPr="005A7C22">
        <w:rPr>
          <w:rFonts w:ascii="Verdana" w:hAnsi="Verdana"/>
          <w:sz w:val="20"/>
          <w:szCs w:val="20"/>
        </w:rPr>
        <w:t>a</w:t>
      </w:r>
      <w:r w:rsidRPr="005A7C22">
        <w:rPr>
          <w:rFonts w:ascii="Verdana" w:hAnsi="Verdana"/>
          <w:spacing w:val="-2"/>
          <w:sz w:val="20"/>
          <w:szCs w:val="20"/>
        </w:rPr>
        <w:t xml:space="preserve"> </w:t>
      </w:r>
      <w:r w:rsidRPr="005A7C22">
        <w:rPr>
          <w:rFonts w:ascii="Verdana" w:hAnsi="Verdana"/>
          <w:sz w:val="20"/>
          <w:szCs w:val="20"/>
        </w:rPr>
        <w:t>ser</w:t>
      </w:r>
      <w:r w:rsidRPr="005A7C22">
        <w:rPr>
          <w:rFonts w:ascii="Verdana" w:hAnsi="Verdana"/>
          <w:spacing w:val="-2"/>
          <w:sz w:val="20"/>
          <w:szCs w:val="20"/>
        </w:rPr>
        <w:t>vi</w:t>
      </w:r>
      <w:r w:rsidRPr="005A7C22">
        <w:rPr>
          <w:rFonts w:ascii="Verdana" w:hAnsi="Verdana"/>
          <w:sz w:val="20"/>
          <w:szCs w:val="20"/>
        </w:rPr>
        <w:t>ce us</w:t>
      </w:r>
      <w:r w:rsidRPr="005A7C22">
        <w:rPr>
          <w:rFonts w:ascii="Verdana" w:hAnsi="Verdana"/>
          <w:spacing w:val="-3"/>
          <w:sz w:val="20"/>
          <w:szCs w:val="20"/>
        </w:rPr>
        <w:t>e</w:t>
      </w:r>
      <w:r w:rsidRPr="005A7C22">
        <w:rPr>
          <w:rFonts w:ascii="Verdana" w:hAnsi="Verdana"/>
          <w:sz w:val="20"/>
          <w:szCs w:val="20"/>
        </w:rPr>
        <w:t xml:space="preserve">r </w:t>
      </w:r>
      <w:r w:rsidRPr="005A7C22">
        <w:rPr>
          <w:rFonts w:ascii="Verdana" w:hAnsi="Verdana"/>
          <w:spacing w:val="-3"/>
          <w:sz w:val="20"/>
          <w:szCs w:val="20"/>
        </w:rPr>
        <w:t>o</w:t>
      </w:r>
      <w:r w:rsidRPr="005A7C22">
        <w:rPr>
          <w:rFonts w:ascii="Verdana" w:hAnsi="Verdana"/>
          <w:sz w:val="20"/>
          <w:szCs w:val="20"/>
        </w:rPr>
        <w:t>f</w:t>
      </w:r>
      <w:r w:rsidRPr="005A7C22">
        <w:rPr>
          <w:rFonts w:ascii="Verdana" w:hAnsi="Verdana"/>
          <w:spacing w:val="2"/>
          <w:sz w:val="20"/>
          <w:szCs w:val="20"/>
        </w:rPr>
        <w:t xml:space="preserve"> </w:t>
      </w:r>
      <w:r w:rsidRPr="005A7C22">
        <w:rPr>
          <w:rFonts w:ascii="Verdana" w:hAnsi="Verdana"/>
          <w:sz w:val="20"/>
          <w:szCs w:val="20"/>
        </w:rPr>
        <w:t>th</w:t>
      </w:r>
      <w:r w:rsidRPr="005A7C22">
        <w:rPr>
          <w:rFonts w:ascii="Verdana" w:hAnsi="Verdana"/>
          <w:spacing w:val="-1"/>
          <w:sz w:val="20"/>
          <w:szCs w:val="20"/>
        </w:rPr>
        <w:t>a</w:t>
      </w:r>
      <w:r w:rsidRPr="005A7C22">
        <w:rPr>
          <w:rFonts w:ascii="Verdana" w:hAnsi="Verdana"/>
          <w:sz w:val="20"/>
          <w:szCs w:val="20"/>
        </w:rPr>
        <w:t>t</w:t>
      </w:r>
      <w:r w:rsidRPr="005A7C22">
        <w:rPr>
          <w:rFonts w:ascii="Verdana" w:hAnsi="Verdana"/>
          <w:spacing w:val="-1"/>
          <w:sz w:val="20"/>
          <w:szCs w:val="20"/>
        </w:rPr>
        <w:t xml:space="preserve"> </w:t>
      </w:r>
      <w:r w:rsidRPr="005A7C22">
        <w:rPr>
          <w:rFonts w:ascii="Verdana" w:hAnsi="Verdana"/>
          <w:sz w:val="20"/>
          <w:szCs w:val="20"/>
        </w:rPr>
        <w:t>te</w:t>
      </w:r>
      <w:r w:rsidRPr="005A7C22">
        <w:rPr>
          <w:rFonts w:ascii="Verdana" w:hAnsi="Verdana"/>
          <w:spacing w:val="-4"/>
          <w:sz w:val="20"/>
          <w:szCs w:val="20"/>
        </w:rPr>
        <w:t>a</w:t>
      </w:r>
      <w:r w:rsidRPr="005A7C22">
        <w:rPr>
          <w:rFonts w:ascii="Verdana" w:hAnsi="Verdana"/>
          <w:sz w:val="20"/>
          <w:szCs w:val="20"/>
        </w:rPr>
        <w:t>m.</w:t>
      </w:r>
      <w:r w:rsidRPr="005A7C22">
        <w:rPr>
          <w:rFonts w:ascii="Verdana" w:hAnsi="Verdana"/>
          <w:spacing w:val="59"/>
          <w:sz w:val="20"/>
          <w:szCs w:val="20"/>
        </w:rPr>
        <w:t xml:space="preserve"> </w:t>
      </w:r>
      <w:r w:rsidRPr="005A7C22">
        <w:rPr>
          <w:rFonts w:ascii="Verdana" w:hAnsi="Verdana"/>
          <w:spacing w:val="1"/>
          <w:sz w:val="20"/>
          <w:szCs w:val="20"/>
        </w:rPr>
        <w:t>T</w:t>
      </w:r>
      <w:r w:rsidRPr="005A7C22">
        <w:rPr>
          <w:rFonts w:ascii="Verdana" w:hAnsi="Verdana"/>
          <w:sz w:val="20"/>
          <w:szCs w:val="20"/>
        </w:rPr>
        <w:t>h</w:t>
      </w:r>
      <w:r w:rsidRPr="005A7C22">
        <w:rPr>
          <w:rFonts w:ascii="Verdana" w:hAnsi="Verdana"/>
          <w:spacing w:val="-2"/>
          <w:sz w:val="20"/>
          <w:szCs w:val="20"/>
        </w:rPr>
        <w:t>i</w:t>
      </w:r>
      <w:r w:rsidRPr="005A7C22">
        <w:rPr>
          <w:rFonts w:ascii="Verdana" w:hAnsi="Verdana"/>
          <w:sz w:val="20"/>
          <w:szCs w:val="20"/>
        </w:rPr>
        <w:t>s</w:t>
      </w:r>
      <w:r w:rsidRPr="005A7C22">
        <w:rPr>
          <w:rFonts w:ascii="Verdana" w:hAnsi="Verdana"/>
          <w:spacing w:val="-2"/>
          <w:sz w:val="20"/>
          <w:szCs w:val="20"/>
        </w:rPr>
        <w:t xml:space="preserve"> i</w:t>
      </w:r>
      <w:r w:rsidRPr="005A7C22">
        <w:rPr>
          <w:rFonts w:ascii="Verdana" w:hAnsi="Verdana"/>
          <w:sz w:val="20"/>
          <w:szCs w:val="20"/>
        </w:rPr>
        <w:t>s</w:t>
      </w:r>
      <w:r w:rsidRPr="005A7C22">
        <w:rPr>
          <w:rFonts w:ascii="Verdana" w:hAnsi="Verdana"/>
          <w:spacing w:val="-2"/>
          <w:sz w:val="20"/>
          <w:szCs w:val="20"/>
        </w:rPr>
        <w:t xml:space="preserve"> </w:t>
      </w:r>
      <w:r w:rsidRPr="005A7C22">
        <w:rPr>
          <w:rFonts w:ascii="Verdana" w:hAnsi="Verdana"/>
          <w:sz w:val="20"/>
          <w:szCs w:val="20"/>
        </w:rPr>
        <w:t xml:space="preserve">to </w:t>
      </w:r>
      <w:r w:rsidRPr="005A7C22">
        <w:rPr>
          <w:rFonts w:ascii="Verdana" w:hAnsi="Verdana"/>
          <w:spacing w:val="-3"/>
          <w:sz w:val="20"/>
          <w:szCs w:val="20"/>
        </w:rPr>
        <w:t>p</w:t>
      </w:r>
      <w:r w:rsidRPr="005A7C22">
        <w:rPr>
          <w:rFonts w:ascii="Verdana" w:hAnsi="Verdana"/>
          <w:sz w:val="20"/>
          <w:szCs w:val="20"/>
        </w:rPr>
        <w:t>re</w:t>
      </w:r>
      <w:r w:rsidRPr="005A7C22">
        <w:rPr>
          <w:rFonts w:ascii="Verdana" w:hAnsi="Verdana"/>
          <w:spacing w:val="-3"/>
          <w:sz w:val="20"/>
          <w:szCs w:val="20"/>
        </w:rPr>
        <w:t>v</w:t>
      </w:r>
      <w:r w:rsidRPr="005A7C22">
        <w:rPr>
          <w:rFonts w:ascii="Verdana" w:hAnsi="Verdana"/>
          <w:sz w:val="20"/>
          <w:szCs w:val="20"/>
        </w:rPr>
        <w:t>e</w:t>
      </w:r>
      <w:r w:rsidRPr="005A7C22">
        <w:rPr>
          <w:rFonts w:ascii="Verdana" w:hAnsi="Verdana"/>
          <w:spacing w:val="-1"/>
          <w:sz w:val="20"/>
          <w:szCs w:val="20"/>
        </w:rPr>
        <w:t>n</w:t>
      </w:r>
      <w:r w:rsidRPr="005A7C22">
        <w:rPr>
          <w:rFonts w:ascii="Verdana" w:hAnsi="Verdana"/>
          <w:sz w:val="20"/>
          <w:szCs w:val="20"/>
        </w:rPr>
        <w:t>t</w:t>
      </w:r>
      <w:r w:rsidRPr="005A7C22">
        <w:rPr>
          <w:rFonts w:ascii="Verdana" w:hAnsi="Verdana"/>
          <w:spacing w:val="2"/>
          <w:sz w:val="20"/>
          <w:szCs w:val="20"/>
        </w:rPr>
        <w:t xml:space="preserve"> </w:t>
      </w:r>
      <w:r w:rsidRPr="005A7C22">
        <w:rPr>
          <w:rFonts w:ascii="Verdana" w:hAnsi="Verdana"/>
          <w:sz w:val="20"/>
          <w:szCs w:val="20"/>
        </w:rPr>
        <w:t>a co</w:t>
      </w:r>
      <w:r w:rsidRPr="005A7C22">
        <w:rPr>
          <w:rFonts w:ascii="Verdana" w:hAnsi="Verdana"/>
          <w:spacing w:val="-3"/>
          <w:sz w:val="20"/>
          <w:szCs w:val="20"/>
        </w:rPr>
        <w:t>n</w:t>
      </w:r>
      <w:r w:rsidRPr="005A7C22">
        <w:rPr>
          <w:rFonts w:ascii="Verdana" w:hAnsi="Verdana"/>
          <w:sz w:val="20"/>
          <w:szCs w:val="20"/>
        </w:rPr>
        <w:t>f</w:t>
      </w:r>
      <w:r w:rsidRPr="005A7C22">
        <w:rPr>
          <w:rFonts w:ascii="Verdana" w:hAnsi="Verdana"/>
          <w:spacing w:val="-2"/>
          <w:sz w:val="20"/>
          <w:szCs w:val="20"/>
        </w:rPr>
        <w:t>li</w:t>
      </w:r>
      <w:r w:rsidRPr="005A7C22">
        <w:rPr>
          <w:rFonts w:ascii="Verdana" w:hAnsi="Verdana"/>
          <w:sz w:val="20"/>
          <w:szCs w:val="20"/>
        </w:rPr>
        <w:t>ct</w:t>
      </w:r>
      <w:r w:rsidRPr="005A7C22">
        <w:rPr>
          <w:rFonts w:ascii="Verdana" w:hAnsi="Verdana"/>
          <w:spacing w:val="-1"/>
          <w:sz w:val="20"/>
          <w:szCs w:val="20"/>
        </w:rPr>
        <w:t xml:space="preserve"> </w:t>
      </w:r>
      <w:r w:rsidRPr="005A7C22">
        <w:rPr>
          <w:rFonts w:ascii="Verdana" w:hAnsi="Verdana"/>
          <w:spacing w:val="-3"/>
          <w:sz w:val="20"/>
          <w:szCs w:val="20"/>
        </w:rPr>
        <w:t>o</w:t>
      </w:r>
      <w:r w:rsidRPr="005A7C22">
        <w:rPr>
          <w:rFonts w:ascii="Verdana" w:hAnsi="Verdana"/>
          <w:sz w:val="20"/>
          <w:szCs w:val="20"/>
        </w:rPr>
        <w:t>f</w:t>
      </w:r>
      <w:r w:rsidRPr="005A7C22">
        <w:rPr>
          <w:rFonts w:ascii="Verdana" w:hAnsi="Verdana"/>
          <w:spacing w:val="2"/>
          <w:sz w:val="20"/>
          <w:szCs w:val="20"/>
        </w:rPr>
        <w:t xml:space="preserve"> </w:t>
      </w:r>
      <w:r w:rsidRPr="005A7C22">
        <w:rPr>
          <w:rFonts w:ascii="Verdana" w:hAnsi="Verdana"/>
          <w:spacing w:val="-2"/>
          <w:sz w:val="20"/>
          <w:szCs w:val="20"/>
        </w:rPr>
        <w:t>i</w:t>
      </w:r>
      <w:r w:rsidRPr="005A7C22">
        <w:rPr>
          <w:rFonts w:ascii="Verdana" w:hAnsi="Verdana"/>
          <w:sz w:val="20"/>
          <w:szCs w:val="20"/>
        </w:rPr>
        <w:t>nter</w:t>
      </w:r>
      <w:r w:rsidRPr="005A7C22">
        <w:rPr>
          <w:rFonts w:ascii="Verdana" w:hAnsi="Verdana"/>
          <w:spacing w:val="-3"/>
          <w:sz w:val="20"/>
          <w:szCs w:val="20"/>
        </w:rPr>
        <w:t>e</w:t>
      </w:r>
      <w:r w:rsidRPr="005A7C22">
        <w:rPr>
          <w:rFonts w:ascii="Verdana" w:hAnsi="Verdana"/>
          <w:sz w:val="20"/>
          <w:szCs w:val="20"/>
        </w:rPr>
        <w:t>st</w:t>
      </w:r>
      <w:r w:rsidRPr="005A7C22">
        <w:rPr>
          <w:rFonts w:ascii="Verdana" w:hAnsi="Verdana"/>
          <w:spacing w:val="2"/>
          <w:sz w:val="20"/>
          <w:szCs w:val="20"/>
        </w:rPr>
        <w:t xml:space="preserve"> </w:t>
      </w:r>
      <w:r w:rsidRPr="005A7C22">
        <w:rPr>
          <w:rFonts w:ascii="Verdana" w:hAnsi="Verdana"/>
          <w:sz w:val="20"/>
          <w:szCs w:val="20"/>
        </w:rPr>
        <w:t>a</w:t>
      </w:r>
      <w:r w:rsidRPr="005A7C22">
        <w:rPr>
          <w:rFonts w:ascii="Verdana" w:hAnsi="Verdana"/>
          <w:spacing w:val="-1"/>
          <w:sz w:val="20"/>
          <w:szCs w:val="20"/>
        </w:rPr>
        <w:t>n</w:t>
      </w:r>
      <w:r w:rsidRPr="005A7C22">
        <w:rPr>
          <w:rFonts w:ascii="Verdana" w:hAnsi="Verdana"/>
          <w:sz w:val="20"/>
          <w:szCs w:val="20"/>
        </w:rPr>
        <w:t>d</w:t>
      </w:r>
      <w:r w:rsidRPr="005A7C22">
        <w:rPr>
          <w:rFonts w:ascii="Verdana" w:hAnsi="Verdana"/>
          <w:spacing w:val="-2"/>
          <w:sz w:val="20"/>
          <w:szCs w:val="20"/>
        </w:rPr>
        <w:t xml:space="preserve"> </w:t>
      </w:r>
      <w:r w:rsidRPr="005A7C22">
        <w:rPr>
          <w:rFonts w:ascii="Verdana" w:hAnsi="Verdana"/>
          <w:sz w:val="20"/>
          <w:szCs w:val="20"/>
        </w:rPr>
        <w:t>e</w:t>
      </w:r>
      <w:r w:rsidRPr="005A7C22">
        <w:rPr>
          <w:rFonts w:ascii="Verdana" w:hAnsi="Verdana"/>
          <w:spacing w:val="-1"/>
          <w:sz w:val="20"/>
          <w:szCs w:val="20"/>
        </w:rPr>
        <w:t>n</w:t>
      </w:r>
      <w:r w:rsidRPr="005A7C22">
        <w:rPr>
          <w:rFonts w:ascii="Verdana" w:hAnsi="Verdana"/>
          <w:sz w:val="20"/>
          <w:szCs w:val="20"/>
        </w:rPr>
        <w:t>sure</w:t>
      </w:r>
      <w:r w:rsidRPr="005A7C22">
        <w:rPr>
          <w:rFonts w:ascii="Verdana" w:hAnsi="Verdana"/>
          <w:spacing w:val="-2"/>
          <w:sz w:val="20"/>
          <w:szCs w:val="20"/>
        </w:rPr>
        <w:t xml:space="preserve"> </w:t>
      </w:r>
      <w:r w:rsidRPr="005A7C22">
        <w:rPr>
          <w:rFonts w:ascii="Verdana" w:hAnsi="Verdana"/>
          <w:sz w:val="20"/>
          <w:szCs w:val="20"/>
        </w:rPr>
        <w:t>a</w:t>
      </w:r>
      <w:r w:rsidRPr="005A7C22">
        <w:rPr>
          <w:rFonts w:ascii="Verdana" w:hAnsi="Verdana"/>
          <w:spacing w:val="-2"/>
          <w:sz w:val="20"/>
          <w:szCs w:val="20"/>
        </w:rPr>
        <w:t>l</w:t>
      </w:r>
      <w:r w:rsidRPr="005A7C22">
        <w:rPr>
          <w:rFonts w:ascii="Verdana" w:hAnsi="Verdana"/>
          <w:sz w:val="20"/>
          <w:szCs w:val="20"/>
        </w:rPr>
        <w:t xml:space="preserve">l </w:t>
      </w:r>
      <w:r w:rsidRPr="005A7C22">
        <w:rPr>
          <w:rFonts w:ascii="Verdana" w:hAnsi="Verdana"/>
          <w:spacing w:val="-3"/>
          <w:sz w:val="20"/>
          <w:szCs w:val="20"/>
        </w:rPr>
        <w:t>s</w:t>
      </w:r>
      <w:r w:rsidRPr="005A7C22">
        <w:rPr>
          <w:rFonts w:ascii="Verdana" w:hAnsi="Verdana"/>
          <w:sz w:val="20"/>
          <w:szCs w:val="20"/>
        </w:rPr>
        <w:t>tu</w:t>
      </w:r>
      <w:r w:rsidRPr="005A7C22">
        <w:rPr>
          <w:rFonts w:ascii="Verdana" w:hAnsi="Verdana"/>
          <w:spacing w:val="-1"/>
          <w:sz w:val="20"/>
          <w:szCs w:val="20"/>
        </w:rPr>
        <w:t>d</w:t>
      </w:r>
      <w:r w:rsidRPr="005A7C22">
        <w:rPr>
          <w:rFonts w:ascii="Verdana" w:hAnsi="Verdana"/>
          <w:sz w:val="20"/>
          <w:szCs w:val="20"/>
        </w:rPr>
        <w:t>e</w:t>
      </w:r>
      <w:r w:rsidRPr="005A7C22">
        <w:rPr>
          <w:rFonts w:ascii="Verdana" w:hAnsi="Verdana"/>
          <w:spacing w:val="-1"/>
          <w:sz w:val="20"/>
          <w:szCs w:val="20"/>
        </w:rPr>
        <w:t>n</w:t>
      </w:r>
      <w:r w:rsidRPr="005A7C22">
        <w:rPr>
          <w:rFonts w:ascii="Verdana" w:hAnsi="Verdana"/>
          <w:spacing w:val="-2"/>
          <w:sz w:val="20"/>
          <w:szCs w:val="20"/>
        </w:rPr>
        <w:t>t</w:t>
      </w:r>
      <w:r w:rsidRPr="005A7C22">
        <w:rPr>
          <w:rFonts w:ascii="Verdana" w:hAnsi="Verdana"/>
          <w:sz w:val="20"/>
          <w:szCs w:val="20"/>
        </w:rPr>
        <w:t>s</w:t>
      </w:r>
      <w:r w:rsidRPr="005A7C22">
        <w:rPr>
          <w:rFonts w:ascii="Verdana" w:hAnsi="Verdana"/>
          <w:spacing w:val="1"/>
          <w:sz w:val="20"/>
          <w:szCs w:val="20"/>
        </w:rPr>
        <w:t xml:space="preserve"> </w:t>
      </w:r>
      <w:r w:rsidRPr="005A7C22">
        <w:rPr>
          <w:rFonts w:ascii="Verdana" w:hAnsi="Verdana"/>
          <w:sz w:val="20"/>
          <w:szCs w:val="20"/>
        </w:rPr>
        <w:t>rec</w:t>
      </w:r>
      <w:r w:rsidRPr="005A7C22">
        <w:rPr>
          <w:rFonts w:ascii="Verdana" w:hAnsi="Verdana"/>
          <w:spacing w:val="-1"/>
          <w:sz w:val="20"/>
          <w:szCs w:val="20"/>
        </w:rPr>
        <w:t>e</w:t>
      </w:r>
      <w:r w:rsidRPr="005A7C22">
        <w:rPr>
          <w:rFonts w:ascii="Verdana" w:hAnsi="Verdana"/>
          <w:spacing w:val="-2"/>
          <w:sz w:val="20"/>
          <w:szCs w:val="20"/>
        </w:rPr>
        <w:t>i</w:t>
      </w:r>
      <w:r w:rsidRPr="005A7C22">
        <w:rPr>
          <w:rFonts w:ascii="Verdana" w:hAnsi="Verdana"/>
          <w:spacing w:val="-3"/>
          <w:sz w:val="20"/>
          <w:szCs w:val="20"/>
        </w:rPr>
        <w:t>v</w:t>
      </w:r>
      <w:r w:rsidRPr="005A7C22">
        <w:rPr>
          <w:rFonts w:ascii="Verdana" w:hAnsi="Verdana"/>
          <w:sz w:val="20"/>
          <w:szCs w:val="20"/>
        </w:rPr>
        <w:t>e a</w:t>
      </w:r>
      <w:r w:rsidRPr="005A7C22">
        <w:rPr>
          <w:rFonts w:ascii="Verdana" w:hAnsi="Verdana"/>
          <w:spacing w:val="-1"/>
          <w:sz w:val="20"/>
          <w:szCs w:val="20"/>
        </w:rPr>
        <w:t xml:space="preserve"> </w:t>
      </w:r>
      <w:r w:rsidRPr="005A7C22">
        <w:rPr>
          <w:rFonts w:ascii="Verdana" w:hAnsi="Verdana"/>
          <w:sz w:val="20"/>
          <w:szCs w:val="20"/>
        </w:rPr>
        <w:t>fa</w:t>
      </w:r>
      <w:r w:rsidRPr="005A7C22">
        <w:rPr>
          <w:rFonts w:ascii="Verdana" w:hAnsi="Verdana"/>
          <w:spacing w:val="-2"/>
          <w:sz w:val="20"/>
          <w:szCs w:val="20"/>
        </w:rPr>
        <w:t>i</w:t>
      </w:r>
      <w:r w:rsidRPr="005A7C22">
        <w:rPr>
          <w:rFonts w:ascii="Verdana" w:hAnsi="Verdana"/>
          <w:sz w:val="20"/>
          <w:szCs w:val="20"/>
        </w:rPr>
        <w:t>r ass</w:t>
      </w:r>
      <w:r w:rsidRPr="005A7C22">
        <w:rPr>
          <w:rFonts w:ascii="Verdana" w:hAnsi="Verdana"/>
          <w:spacing w:val="-1"/>
          <w:sz w:val="20"/>
          <w:szCs w:val="20"/>
        </w:rPr>
        <w:t>e</w:t>
      </w:r>
      <w:r w:rsidRPr="005A7C22">
        <w:rPr>
          <w:rFonts w:ascii="Verdana" w:hAnsi="Verdana"/>
          <w:sz w:val="20"/>
          <w:szCs w:val="20"/>
        </w:rPr>
        <w:t>ssme</w:t>
      </w:r>
      <w:r w:rsidRPr="005A7C22">
        <w:rPr>
          <w:rFonts w:ascii="Verdana" w:hAnsi="Verdana"/>
          <w:spacing w:val="-4"/>
          <w:sz w:val="20"/>
          <w:szCs w:val="20"/>
        </w:rPr>
        <w:t>n</w:t>
      </w:r>
      <w:r w:rsidRPr="005A7C22">
        <w:rPr>
          <w:rFonts w:ascii="Verdana" w:hAnsi="Verdana"/>
          <w:sz w:val="20"/>
          <w:szCs w:val="20"/>
        </w:rPr>
        <w:t>t</w:t>
      </w:r>
      <w:r w:rsidRPr="005A7C22">
        <w:rPr>
          <w:rFonts w:ascii="Verdana" w:hAnsi="Verdana"/>
          <w:spacing w:val="2"/>
          <w:sz w:val="20"/>
          <w:szCs w:val="20"/>
        </w:rPr>
        <w:t xml:space="preserve"> </w:t>
      </w:r>
      <w:r w:rsidRPr="005A7C22">
        <w:rPr>
          <w:rFonts w:ascii="Verdana" w:hAnsi="Verdana"/>
          <w:spacing w:val="-4"/>
          <w:sz w:val="20"/>
          <w:szCs w:val="20"/>
        </w:rPr>
        <w:t>w</w:t>
      </w:r>
      <w:r w:rsidRPr="005A7C22">
        <w:rPr>
          <w:rFonts w:ascii="Verdana" w:hAnsi="Verdana"/>
          <w:sz w:val="20"/>
          <w:szCs w:val="20"/>
        </w:rPr>
        <w:t>h</w:t>
      </w:r>
      <w:r w:rsidRPr="005A7C22">
        <w:rPr>
          <w:rFonts w:ascii="Verdana" w:hAnsi="Verdana"/>
          <w:spacing w:val="-2"/>
          <w:sz w:val="20"/>
          <w:szCs w:val="20"/>
        </w:rPr>
        <w:t>il</w:t>
      </w:r>
      <w:r w:rsidRPr="005A7C22">
        <w:rPr>
          <w:rFonts w:ascii="Verdana" w:hAnsi="Verdana"/>
          <w:sz w:val="20"/>
          <w:szCs w:val="20"/>
        </w:rPr>
        <w:t>st</w:t>
      </w:r>
      <w:r w:rsidRPr="005A7C22">
        <w:rPr>
          <w:rFonts w:ascii="Verdana" w:hAnsi="Verdana"/>
          <w:spacing w:val="2"/>
          <w:sz w:val="20"/>
          <w:szCs w:val="20"/>
        </w:rPr>
        <w:t xml:space="preserve"> </w:t>
      </w:r>
      <w:r w:rsidRPr="005A7C22">
        <w:rPr>
          <w:rFonts w:ascii="Verdana" w:hAnsi="Verdana"/>
          <w:sz w:val="20"/>
          <w:szCs w:val="20"/>
        </w:rPr>
        <w:t xml:space="preserve">on </w:t>
      </w:r>
      <w:r>
        <w:rPr>
          <w:rFonts w:ascii="Verdana" w:hAnsi="Verdana"/>
          <w:sz w:val="20"/>
          <w:szCs w:val="20"/>
        </w:rPr>
        <w:t xml:space="preserve">practice </w:t>
      </w:r>
      <w:r w:rsidRPr="005A7C22">
        <w:rPr>
          <w:rFonts w:ascii="Verdana" w:hAnsi="Verdana"/>
          <w:sz w:val="20"/>
          <w:szCs w:val="20"/>
        </w:rPr>
        <w:t>p</w:t>
      </w:r>
      <w:r w:rsidRPr="005A7C22">
        <w:rPr>
          <w:rFonts w:ascii="Verdana" w:hAnsi="Verdana"/>
          <w:spacing w:val="-2"/>
          <w:sz w:val="20"/>
          <w:szCs w:val="20"/>
        </w:rPr>
        <w:t>l</w:t>
      </w:r>
      <w:r w:rsidRPr="005A7C22">
        <w:rPr>
          <w:rFonts w:ascii="Verdana" w:hAnsi="Verdana"/>
          <w:spacing w:val="-3"/>
          <w:sz w:val="20"/>
          <w:szCs w:val="20"/>
        </w:rPr>
        <w:t>a</w:t>
      </w:r>
      <w:r w:rsidRPr="005A7C22">
        <w:rPr>
          <w:rFonts w:ascii="Verdana" w:hAnsi="Verdana"/>
          <w:sz w:val="20"/>
          <w:szCs w:val="20"/>
        </w:rPr>
        <w:t>cement</w:t>
      </w:r>
      <w:r w:rsidRPr="005A7C22">
        <w:rPr>
          <w:rFonts w:ascii="Verdana" w:hAnsi="Verdana"/>
          <w:spacing w:val="-1"/>
          <w:sz w:val="20"/>
          <w:szCs w:val="20"/>
        </w:rPr>
        <w:t xml:space="preserve"> </w:t>
      </w:r>
      <w:r w:rsidRPr="005A7C22">
        <w:rPr>
          <w:rFonts w:ascii="Verdana" w:hAnsi="Verdana"/>
          <w:spacing w:val="-4"/>
          <w:sz w:val="20"/>
          <w:szCs w:val="20"/>
        </w:rPr>
        <w:t>w</w:t>
      </w:r>
      <w:r w:rsidRPr="005A7C22">
        <w:rPr>
          <w:rFonts w:ascii="Verdana" w:hAnsi="Verdana"/>
          <w:spacing w:val="-2"/>
          <w:sz w:val="20"/>
          <w:szCs w:val="20"/>
        </w:rPr>
        <w:t>i</w:t>
      </w:r>
      <w:r w:rsidRPr="005A7C22">
        <w:rPr>
          <w:rFonts w:ascii="Verdana" w:hAnsi="Verdana"/>
          <w:sz w:val="20"/>
          <w:szCs w:val="20"/>
        </w:rPr>
        <w:t>th</w:t>
      </w:r>
      <w:r w:rsidRPr="005A7C22">
        <w:rPr>
          <w:rFonts w:ascii="Verdana" w:hAnsi="Verdana"/>
          <w:spacing w:val="-2"/>
          <w:sz w:val="20"/>
          <w:szCs w:val="20"/>
        </w:rPr>
        <w:t>i</w:t>
      </w:r>
      <w:r w:rsidRPr="005A7C22">
        <w:rPr>
          <w:rFonts w:ascii="Verdana" w:hAnsi="Verdana"/>
          <w:sz w:val="20"/>
          <w:szCs w:val="20"/>
        </w:rPr>
        <w:t xml:space="preserve">n </w:t>
      </w:r>
      <w:r w:rsidRPr="005A7C22">
        <w:rPr>
          <w:rFonts w:ascii="Verdana" w:hAnsi="Verdana"/>
          <w:spacing w:val="1"/>
          <w:sz w:val="20"/>
          <w:szCs w:val="20"/>
        </w:rPr>
        <w:t>t</w:t>
      </w:r>
      <w:r w:rsidRPr="005A7C22">
        <w:rPr>
          <w:rFonts w:ascii="Verdana" w:hAnsi="Verdana"/>
          <w:sz w:val="20"/>
          <w:szCs w:val="20"/>
        </w:rPr>
        <w:t xml:space="preserve">he </w:t>
      </w:r>
      <w:r w:rsidRPr="005A7C22">
        <w:rPr>
          <w:rFonts w:ascii="Verdana" w:hAnsi="Verdana"/>
          <w:spacing w:val="-3"/>
          <w:sz w:val="20"/>
          <w:szCs w:val="20"/>
        </w:rPr>
        <w:t>o</w:t>
      </w:r>
      <w:r w:rsidRPr="005A7C22">
        <w:rPr>
          <w:rFonts w:ascii="Verdana" w:hAnsi="Verdana"/>
          <w:spacing w:val="-2"/>
          <w:sz w:val="20"/>
          <w:szCs w:val="20"/>
        </w:rPr>
        <w:t>r</w:t>
      </w:r>
      <w:r w:rsidRPr="005A7C22">
        <w:rPr>
          <w:rFonts w:ascii="Verdana" w:hAnsi="Verdana"/>
          <w:spacing w:val="1"/>
          <w:sz w:val="20"/>
          <w:szCs w:val="20"/>
        </w:rPr>
        <w:t>g</w:t>
      </w:r>
      <w:r w:rsidRPr="005A7C22">
        <w:rPr>
          <w:rFonts w:ascii="Verdana" w:hAnsi="Verdana"/>
          <w:sz w:val="20"/>
          <w:szCs w:val="20"/>
        </w:rPr>
        <w:t>a</w:t>
      </w:r>
      <w:r w:rsidRPr="005A7C22">
        <w:rPr>
          <w:rFonts w:ascii="Verdana" w:hAnsi="Verdana"/>
          <w:spacing w:val="-1"/>
          <w:sz w:val="20"/>
          <w:szCs w:val="20"/>
        </w:rPr>
        <w:t>n</w:t>
      </w:r>
      <w:r w:rsidRPr="005A7C22">
        <w:rPr>
          <w:rFonts w:ascii="Verdana" w:hAnsi="Verdana"/>
          <w:spacing w:val="-2"/>
          <w:sz w:val="20"/>
          <w:szCs w:val="20"/>
        </w:rPr>
        <w:t>i</w:t>
      </w:r>
      <w:r w:rsidRPr="005A7C22">
        <w:rPr>
          <w:rFonts w:ascii="Verdana" w:hAnsi="Verdana"/>
          <w:sz w:val="20"/>
          <w:szCs w:val="20"/>
        </w:rPr>
        <w:t>sati</w:t>
      </w:r>
      <w:r w:rsidRPr="005A7C22">
        <w:rPr>
          <w:rFonts w:ascii="Verdana" w:hAnsi="Verdana"/>
          <w:spacing w:val="-1"/>
          <w:sz w:val="20"/>
          <w:szCs w:val="20"/>
        </w:rPr>
        <w:t>o</w:t>
      </w:r>
      <w:r w:rsidRPr="005A7C22">
        <w:rPr>
          <w:rFonts w:ascii="Verdana" w:hAnsi="Verdana"/>
          <w:sz w:val="20"/>
          <w:szCs w:val="20"/>
        </w:rPr>
        <w:t>n.</w:t>
      </w:r>
    </w:p>
    <w:p w14:paraId="596313DE" w14:textId="77777777" w:rsidR="00773028" w:rsidRDefault="00773028" w:rsidP="00900F9D">
      <w:pPr>
        <w:pStyle w:val="BodyText"/>
        <w:ind w:right="206"/>
        <w:rPr>
          <w:rFonts w:ascii="Verdana" w:hAnsi="Verdana"/>
          <w:sz w:val="20"/>
          <w:szCs w:val="20"/>
        </w:rPr>
      </w:pPr>
      <w:r>
        <w:rPr>
          <w:rFonts w:ascii="Verdana" w:hAnsi="Verdana"/>
          <w:sz w:val="20"/>
          <w:szCs w:val="20"/>
        </w:rPr>
        <w:t xml:space="preserve">The University tries to ensure that students know where they are going for their placement at least 8 weeks before the placement start date. In some </w:t>
      </w:r>
      <w:r w:rsidR="00062421">
        <w:rPr>
          <w:rFonts w:ascii="Verdana" w:hAnsi="Verdana"/>
          <w:sz w:val="20"/>
          <w:szCs w:val="20"/>
        </w:rPr>
        <w:t>instances,</w:t>
      </w:r>
      <w:r>
        <w:rPr>
          <w:rFonts w:ascii="Verdana" w:hAnsi="Verdana"/>
          <w:sz w:val="20"/>
          <w:szCs w:val="20"/>
        </w:rPr>
        <w:t xml:space="preserve"> students know where they are going for all their </w:t>
      </w:r>
      <w:r w:rsidR="00062421">
        <w:rPr>
          <w:rFonts w:ascii="Verdana" w:hAnsi="Verdana"/>
          <w:sz w:val="20"/>
          <w:szCs w:val="20"/>
        </w:rPr>
        <w:t>placements</w:t>
      </w:r>
      <w:r>
        <w:rPr>
          <w:rFonts w:ascii="Verdana" w:hAnsi="Verdana"/>
          <w:sz w:val="20"/>
          <w:szCs w:val="20"/>
        </w:rPr>
        <w:t xml:space="preserve"> at the </w:t>
      </w:r>
      <w:r w:rsidR="00062421">
        <w:rPr>
          <w:rFonts w:ascii="Verdana" w:hAnsi="Verdana"/>
          <w:sz w:val="20"/>
          <w:szCs w:val="20"/>
        </w:rPr>
        <w:t>beginning</w:t>
      </w:r>
      <w:r>
        <w:rPr>
          <w:rFonts w:ascii="Verdana" w:hAnsi="Verdana"/>
          <w:sz w:val="20"/>
          <w:szCs w:val="20"/>
        </w:rPr>
        <w:t xml:space="preserve"> of the academic year. Once a student </w:t>
      </w:r>
      <w:r w:rsidRPr="179A4AE3">
        <w:rPr>
          <w:rFonts w:ascii="Verdana" w:hAnsi="Verdana"/>
          <w:sz w:val="20"/>
          <w:szCs w:val="20"/>
        </w:rPr>
        <w:t>know</w:t>
      </w:r>
      <w:r>
        <w:rPr>
          <w:rFonts w:ascii="Verdana" w:hAnsi="Verdana"/>
          <w:sz w:val="20"/>
          <w:szCs w:val="20"/>
        </w:rPr>
        <w:t>s</w:t>
      </w:r>
      <w:r w:rsidRPr="179A4AE3">
        <w:rPr>
          <w:rFonts w:ascii="Verdana" w:hAnsi="Verdana"/>
          <w:sz w:val="20"/>
          <w:szCs w:val="20"/>
        </w:rPr>
        <w:t xml:space="preserve"> where </w:t>
      </w:r>
      <w:r>
        <w:rPr>
          <w:rFonts w:ascii="Verdana" w:hAnsi="Verdana"/>
          <w:sz w:val="20"/>
          <w:szCs w:val="20"/>
        </w:rPr>
        <w:t>they</w:t>
      </w:r>
      <w:r w:rsidRPr="179A4AE3">
        <w:rPr>
          <w:rFonts w:ascii="Verdana" w:hAnsi="Verdana"/>
          <w:sz w:val="20"/>
          <w:szCs w:val="20"/>
        </w:rPr>
        <w:t xml:space="preserve"> are going </w:t>
      </w:r>
      <w:r>
        <w:rPr>
          <w:rFonts w:ascii="Verdana" w:hAnsi="Verdana"/>
          <w:sz w:val="20"/>
          <w:szCs w:val="20"/>
        </w:rPr>
        <w:t>they</w:t>
      </w:r>
      <w:r w:rsidRPr="179A4AE3">
        <w:rPr>
          <w:rFonts w:ascii="Verdana" w:hAnsi="Verdana"/>
          <w:sz w:val="20"/>
          <w:szCs w:val="20"/>
        </w:rPr>
        <w:t xml:space="preserve"> should make contact with the</w:t>
      </w:r>
      <w:r>
        <w:rPr>
          <w:rFonts w:ascii="Verdana" w:hAnsi="Verdana"/>
          <w:sz w:val="20"/>
          <w:szCs w:val="20"/>
        </w:rPr>
        <w:t>ir</w:t>
      </w:r>
      <w:r w:rsidRPr="179A4AE3">
        <w:rPr>
          <w:rFonts w:ascii="Verdana" w:hAnsi="Verdana"/>
          <w:sz w:val="20"/>
          <w:szCs w:val="20"/>
        </w:rPr>
        <w:t xml:space="preserve"> practice</w:t>
      </w:r>
      <w:r>
        <w:rPr>
          <w:rFonts w:ascii="Verdana" w:hAnsi="Verdana"/>
          <w:sz w:val="20"/>
          <w:szCs w:val="20"/>
        </w:rPr>
        <w:t xml:space="preserve"> placement coordinator by email including a letter of introduction and </w:t>
      </w:r>
      <w:r w:rsidRPr="179A4AE3">
        <w:rPr>
          <w:rFonts w:ascii="Verdana" w:hAnsi="Verdana"/>
          <w:sz w:val="20"/>
          <w:szCs w:val="20"/>
        </w:rPr>
        <w:t>Placeme</w:t>
      </w:r>
      <w:r>
        <w:rPr>
          <w:rFonts w:ascii="Verdana" w:hAnsi="Verdana"/>
          <w:sz w:val="20"/>
          <w:szCs w:val="20"/>
        </w:rPr>
        <w:t xml:space="preserve">nt Information sheet. Students </w:t>
      </w:r>
      <w:proofErr w:type="gramStart"/>
      <w:r>
        <w:rPr>
          <w:rFonts w:ascii="Verdana" w:hAnsi="Verdana"/>
          <w:sz w:val="20"/>
          <w:szCs w:val="20"/>
        </w:rPr>
        <w:t>are informed</w:t>
      </w:r>
      <w:proofErr w:type="gramEnd"/>
      <w:r>
        <w:rPr>
          <w:rFonts w:ascii="Verdana" w:hAnsi="Verdana"/>
          <w:sz w:val="20"/>
          <w:szCs w:val="20"/>
        </w:rPr>
        <w:t xml:space="preserve"> that they must do so n</w:t>
      </w:r>
      <w:r w:rsidRPr="179A4AE3">
        <w:rPr>
          <w:rFonts w:ascii="Verdana" w:hAnsi="Verdana"/>
          <w:sz w:val="20"/>
          <w:szCs w:val="20"/>
        </w:rPr>
        <w:t xml:space="preserve">o later </w:t>
      </w:r>
      <w:r>
        <w:rPr>
          <w:rFonts w:ascii="Verdana" w:hAnsi="Verdana"/>
          <w:sz w:val="20"/>
          <w:szCs w:val="20"/>
        </w:rPr>
        <w:t>than 15 working days before the</w:t>
      </w:r>
      <w:r w:rsidRPr="179A4AE3">
        <w:rPr>
          <w:rFonts w:ascii="Verdana" w:hAnsi="Verdana"/>
          <w:sz w:val="20"/>
          <w:szCs w:val="20"/>
        </w:rPr>
        <w:t xml:space="preserve"> practice p</w:t>
      </w:r>
      <w:r>
        <w:rPr>
          <w:rFonts w:ascii="Verdana" w:hAnsi="Verdana"/>
          <w:sz w:val="20"/>
          <w:szCs w:val="20"/>
        </w:rPr>
        <w:t>lacement commences (if left</w:t>
      </w:r>
      <w:r w:rsidRPr="179A4AE3">
        <w:rPr>
          <w:rFonts w:ascii="Verdana" w:hAnsi="Verdana"/>
          <w:sz w:val="20"/>
          <w:szCs w:val="20"/>
        </w:rPr>
        <w:t xml:space="preserve"> it any later than this there is a danger that </w:t>
      </w:r>
      <w:r>
        <w:rPr>
          <w:rFonts w:ascii="Verdana" w:hAnsi="Verdana"/>
          <w:sz w:val="20"/>
          <w:szCs w:val="20"/>
        </w:rPr>
        <w:t>the</w:t>
      </w:r>
      <w:r w:rsidRPr="179A4AE3">
        <w:rPr>
          <w:rFonts w:ascii="Verdana" w:hAnsi="Verdana"/>
          <w:sz w:val="20"/>
          <w:szCs w:val="20"/>
        </w:rPr>
        <w:t xml:space="preserve"> practice placement may be cancelled). </w:t>
      </w:r>
      <w:r>
        <w:rPr>
          <w:rFonts w:ascii="Verdana" w:hAnsi="Verdana"/>
          <w:sz w:val="20"/>
          <w:szCs w:val="20"/>
        </w:rPr>
        <w:t xml:space="preserve">Students </w:t>
      </w:r>
      <w:proofErr w:type="gramStart"/>
      <w:r>
        <w:rPr>
          <w:rFonts w:ascii="Verdana" w:hAnsi="Verdana"/>
          <w:sz w:val="20"/>
          <w:szCs w:val="20"/>
        </w:rPr>
        <w:t>are informed</w:t>
      </w:r>
      <w:proofErr w:type="gramEnd"/>
      <w:r>
        <w:rPr>
          <w:rFonts w:ascii="Verdana" w:hAnsi="Verdana"/>
          <w:sz w:val="20"/>
          <w:szCs w:val="20"/>
        </w:rPr>
        <w:t xml:space="preserve"> that they should ensure that all</w:t>
      </w:r>
      <w:r w:rsidRPr="179A4AE3">
        <w:rPr>
          <w:rFonts w:ascii="Verdana" w:hAnsi="Verdana"/>
          <w:sz w:val="20"/>
          <w:szCs w:val="20"/>
        </w:rPr>
        <w:t xml:space="preserve"> correspondence is appropriately and professionally written. </w:t>
      </w:r>
    </w:p>
    <w:p w14:paraId="596313DF" w14:textId="77777777" w:rsidR="00773028" w:rsidRDefault="00773028" w:rsidP="00900F9D">
      <w:pPr>
        <w:pStyle w:val="BodyText"/>
        <w:ind w:right="206"/>
        <w:jc w:val="both"/>
        <w:rPr>
          <w:rFonts w:ascii="Verdana" w:hAnsi="Verdana"/>
          <w:sz w:val="20"/>
          <w:szCs w:val="20"/>
        </w:rPr>
      </w:pPr>
    </w:p>
    <w:p w14:paraId="596313E0" w14:textId="77777777" w:rsidR="00773028" w:rsidRPr="004A5D72" w:rsidRDefault="00773028" w:rsidP="00900F9D">
      <w:pPr>
        <w:rPr>
          <w:rFonts w:ascii="Verdana" w:hAnsi="Verdana"/>
          <w:b/>
          <w:bCs/>
          <w:sz w:val="20"/>
          <w:szCs w:val="20"/>
        </w:rPr>
      </w:pPr>
      <w:r w:rsidRPr="179A4AE3">
        <w:rPr>
          <w:rFonts w:ascii="Verdana" w:hAnsi="Verdana"/>
          <w:b/>
          <w:bCs/>
          <w:sz w:val="20"/>
          <w:szCs w:val="20"/>
        </w:rPr>
        <w:t>Elective Placement (PP4)</w:t>
      </w:r>
    </w:p>
    <w:p w14:paraId="596313E1" w14:textId="77777777" w:rsidR="00773028" w:rsidRDefault="00773028" w:rsidP="00900F9D">
      <w:pPr>
        <w:ind w:left="360"/>
      </w:pPr>
    </w:p>
    <w:p w14:paraId="596313E2" w14:textId="77777777" w:rsidR="00773028" w:rsidRDefault="00773028" w:rsidP="00900F9D">
      <w:pPr>
        <w:rPr>
          <w:rFonts w:ascii="Verdana" w:hAnsi="Verdana"/>
          <w:sz w:val="20"/>
          <w:szCs w:val="20"/>
        </w:rPr>
      </w:pPr>
      <w:r>
        <w:rPr>
          <w:rFonts w:ascii="Verdana" w:hAnsi="Verdana"/>
          <w:sz w:val="20"/>
          <w:szCs w:val="20"/>
        </w:rPr>
        <w:t>Students</w:t>
      </w:r>
      <w:r w:rsidRPr="7CE03135">
        <w:rPr>
          <w:rFonts w:ascii="Verdana" w:hAnsi="Verdana"/>
          <w:sz w:val="20"/>
          <w:szCs w:val="20"/>
        </w:rPr>
        <w:t xml:space="preserve"> </w:t>
      </w:r>
      <w:proofErr w:type="gramStart"/>
      <w:r w:rsidRPr="7CE03135">
        <w:rPr>
          <w:rFonts w:ascii="Verdana" w:hAnsi="Verdana"/>
          <w:sz w:val="20"/>
          <w:szCs w:val="20"/>
        </w:rPr>
        <w:t>are expected</w:t>
      </w:r>
      <w:proofErr w:type="gramEnd"/>
      <w:r w:rsidRPr="7CE03135">
        <w:rPr>
          <w:rFonts w:ascii="Verdana" w:hAnsi="Verdana"/>
          <w:sz w:val="20"/>
          <w:szCs w:val="20"/>
        </w:rPr>
        <w:t xml:space="preserve"> to organise the final Elective placement (PP4) </w:t>
      </w:r>
      <w:r>
        <w:rPr>
          <w:rFonts w:ascii="Verdana" w:hAnsi="Verdana"/>
          <w:sz w:val="20"/>
          <w:szCs w:val="20"/>
        </w:rPr>
        <w:t xml:space="preserve">themselves </w:t>
      </w:r>
      <w:r w:rsidRPr="7CE03135">
        <w:rPr>
          <w:rFonts w:ascii="Verdana" w:hAnsi="Verdana"/>
          <w:sz w:val="20"/>
          <w:szCs w:val="20"/>
        </w:rPr>
        <w:t>with guidance from</w:t>
      </w:r>
      <w:r>
        <w:rPr>
          <w:rFonts w:ascii="Verdana" w:hAnsi="Verdana"/>
          <w:sz w:val="20"/>
          <w:szCs w:val="20"/>
        </w:rPr>
        <w:t xml:space="preserve"> the Practice Placement Tutors following a </w:t>
      </w:r>
      <w:r w:rsidR="00062421">
        <w:rPr>
          <w:rFonts w:ascii="Verdana" w:hAnsi="Verdana"/>
          <w:sz w:val="20"/>
          <w:szCs w:val="20"/>
        </w:rPr>
        <w:t>procedure, which</w:t>
      </w:r>
      <w:r>
        <w:rPr>
          <w:rFonts w:ascii="Verdana" w:hAnsi="Verdana"/>
          <w:sz w:val="20"/>
          <w:szCs w:val="20"/>
        </w:rPr>
        <w:t xml:space="preserve"> has been developed alongside PEFs and placement coordinators from across the region. </w:t>
      </w:r>
      <w:r w:rsidRPr="7CE03135">
        <w:rPr>
          <w:rFonts w:ascii="Verdana" w:hAnsi="Verdana"/>
          <w:sz w:val="20"/>
          <w:szCs w:val="20"/>
        </w:rPr>
        <w:t xml:space="preserve"> </w:t>
      </w:r>
      <w:r>
        <w:rPr>
          <w:rFonts w:ascii="Verdana" w:hAnsi="Verdana"/>
          <w:sz w:val="20"/>
          <w:szCs w:val="20"/>
        </w:rPr>
        <w:t>Students</w:t>
      </w:r>
      <w:r w:rsidRPr="7CE03135">
        <w:rPr>
          <w:rFonts w:ascii="Verdana" w:hAnsi="Verdana"/>
          <w:sz w:val="20"/>
          <w:szCs w:val="20"/>
        </w:rPr>
        <w:t xml:space="preserve"> </w:t>
      </w:r>
      <w:proofErr w:type="gramStart"/>
      <w:r w:rsidRPr="7CE03135">
        <w:rPr>
          <w:rFonts w:ascii="Verdana" w:hAnsi="Verdana"/>
          <w:sz w:val="20"/>
          <w:szCs w:val="20"/>
        </w:rPr>
        <w:t>are expected</w:t>
      </w:r>
      <w:proofErr w:type="gramEnd"/>
      <w:r w:rsidRPr="7CE03135">
        <w:rPr>
          <w:rFonts w:ascii="Verdana" w:hAnsi="Verdana"/>
          <w:sz w:val="20"/>
          <w:szCs w:val="20"/>
        </w:rPr>
        <w:t xml:space="preserve"> to contact the relevant Practice Placement Co-ordinator or Placement Education Facilitator (PEF) and </w:t>
      </w:r>
      <w:r>
        <w:rPr>
          <w:rFonts w:ascii="Verdana" w:hAnsi="Verdana"/>
          <w:sz w:val="20"/>
          <w:szCs w:val="20"/>
        </w:rPr>
        <w:t>need to organise their</w:t>
      </w:r>
      <w:r w:rsidRPr="7CE03135">
        <w:rPr>
          <w:rFonts w:ascii="Verdana" w:hAnsi="Verdana"/>
          <w:sz w:val="20"/>
          <w:szCs w:val="20"/>
        </w:rPr>
        <w:t xml:space="preserve"> own accommodation and travel as necessary. </w:t>
      </w:r>
    </w:p>
    <w:p w14:paraId="596313E3" w14:textId="77777777" w:rsidR="00773028" w:rsidRDefault="00773028" w:rsidP="00900F9D">
      <w:pPr>
        <w:rPr>
          <w:rFonts w:ascii="Verdana" w:hAnsi="Verdana"/>
          <w:sz w:val="20"/>
          <w:szCs w:val="20"/>
        </w:rPr>
      </w:pPr>
    </w:p>
    <w:p w14:paraId="596313E4" w14:textId="77777777" w:rsidR="00773028" w:rsidRPr="005A7C22" w:rsidRDefault="00773028" w:rsidP="00900F9D">
      <w:pPr>
        <w:jc w:val="both"/>
        <w:rPr>
          <w:rFonts w:ascii="Verdana" w:hAnsi="Verdana"/>
        </w:rPr>
      </w:pPr>
    </w:p>
    <w:p w14:paraId="596313E5" w14:textId="77777777" w:rsidR="00773028" w:rsidRPr="004A5D72" w:rsidRDefault="00773028" w:rsidP="00900F9D">
      <w:pPr>
        <w:rPr>
          <w:rFonts w:ascii="Verdana" w:hAnsi="Verdana"/>
          <w:b/>
          <w:bCs/>
          <w:sz w:val="20"/>
          <w:szCs w:val="20"/>
        </w:rPr>
      </w:pPr>
      <w:r w:rsidRPr="7CE03135">
        <w:rPr>
          <w:rFonts w:ascii="Verdana" w:hAnsi="Verdana"/>
          <w:b/>
          <w:bCs/>
          <w:sz w:val="20"/>
          <w:szCs w:val="20"/>
        </w:rPr>
        <w:t>Disclosure &amp; Barring (DBS) Checks</w:t>
      </w:r>
    </w:p>
    <w:p w14:paraId="596313E6" w14:textId="77777777" w:rsidR="00773028" w:rsidRDefault="00773028" w:rsidP="00900F9D">
      <w:pPr>
        <w:rPr>
          <w:u w:val="single"/>
        </w:rPr>
      </w:pPr>
    </w:p>
    <w:p w14:paraId="596313E7" w14:textId="77777777" w:rsidR="00773028" w:rsidRPr="005A7C22" w:rsidRDefault="00773028" w:rsidP="00900F9D">
      <w:pPr>
        <w:rPr>
          <w:rFonts w:ascii="Verdana" w:hAnsi="Verdana"/>
          <w:sz w:val="20"/>
          <w:szCs w:val="20"/>
        </w:rPr>
      </w:pPr>
      <w:r>
        <w:rPr>
          <w:rFonts w:ascii="Verdana" w:hAnsi="Verdana"/>
          <w:sz w:val="20"/>
          <w:szCs w:val="20"/>
        </w:rPr>
        <w:t>All students</w:t>
      </w:r>
      <w:r w:rsidRPr="7CE03135">
        <w:rPr>
          <w:rFonts w:ascii="Verdana" w:hAnsi="Verdana"/>
          <w:sz w:val="20"/>
          <w:szCs w:val="20"/>
        </w:rPr>
        <w:t xml:space="preserve"> are required to complete this process prior to joining the programme. Once </w:t>
      </w:r>
      <w:r>
        <w:rPr>
          <w:rFonts w:ascii="Verdana" w:hAnsi="Verdana"/>
          <w:sz w:val="20"/>
          <w:szCs w:val="20"/>
        </w:rPr>
        <w:t>a student has</w:t>
      </w:r>
      <w:r w:rsidRPr="7CE03135">
        <w:rPr>
          <w:rFonts w:ascii="Verdana" w:hAnsi="Verdana"/>
          <w:sz w:val="20"/>
          <w:szCs w:val="20"/>
        </w:rPr>
        <w:t xml:space="preserve"> DBS clearance this will normally last for the duration of </w:t>
      </w:r>
      <w:r>
        <w:rPr>
          <w:rFonts w:ascii="Verdana" w:hAnsi="Verdana"/>
          <w:sz w:val="20"/>
          <w:szCs w:val="20"/>
        </w:rPr>
        <w:t xml:space="preserve">the </w:t>
      </w:r>
      <w:r w:rsidRPr="7CE03135">
        <w:rPr>
          <w:rFonts w:ascii="Verdana" w:hAnsi="Verdana"/>
          <w:sz w:val="20"/>
          <w:szCs w:val="20"/>
        </w:rPr>
        <w:t xml:space="preserve">programme (unless </w:t>
      </w:r>
      <w:r>
        <w:rPr>
          <w:rFonts w:ascii="Verdana" w:hAnsi="Verdana"/>
          <w:sz w:val="20"/>
          <w:szCs w:val="20"/>
        </w:rPr>
        <w:t>there is a break in study in which case DBS has to be renewed</w:t>
      </w:r>
      <w:r w:rsidRPr="7CE03135">
        <w:rPr>
          <w:rFonts w:ascii="Verdana" w:hAnsi="Verdana"/>
          <w:sz w:val="20"/>
          <w:szCs w:val="20"/>
        </w:rPr>
        <w:t xml:space="preserve">). If </w:t>
      </w:r>
      <w:r>
        <w:rPr>
          <w:rFonts w:ascii="Verdana" w:hAnsi="Verdana"/>
          <w:sz w:val="20"/>
          <w:szCs w:val="20"/>
        </w:rPr>
        <w:t>a student</w:t>
      </w:r>
      <w:r w:rsidRPr="7CE03135">
        <w:rPr>
          <w:rFonts w:ascii="Verdana" w:hAnsi="Verdana"/>
          <w:sz w:val="20"/>
          <w:szCs w:val="20"/>
        </w:rPr>
        <w:t xml:space="preserve"> do</w:t>
      </w:r>
      <w:r>
        <w:rPr>
          <w:rFonts w:ascii="Verdana" w:hAnsi="Verdana"/>
          <w:sz w:val="20"/>
          <w:szCs w:val="20"/>
        </w:rPr>
        <w:t>es</w:t>
      </w:r>
      <w:r w:rsidRPr="7CE03135">
        <w:rPr>
          <w:rFonts w:ascii="Verdana" w:hAnsi="Verdana"/>
          <w:sz w:val="20"/>
          <w:szCs w:val="20"/>
        </w:rPr>
        <w:t xml:space="preserve"> not have an up to date DBS this </w:t>
      </w:r>
      <w:r w:rsidRPr="00E33EF0">
        <w:rPr>
          <w:rFonts w:ascii="Verdana" w:hAnsi="Verdana"/>
          <w:iCs/>
          <w:sz w:val="20"/>
          <w:szCs w:val="20"/>
        </w:rPr>
        <w:t xml:space="preserve">will </w:t>
      </w:r>
      <w:r w:rsidRPr="7CE03135">
        <w:rPr>
          <w:rFonts w:ascii="Verdana" w:hAnsi="Verdana"/>
          <w:sz w:val="20"/>
          <w:szCs w:val="20"/>
        </w:rPr>
        <w:t xml:space="preserve">mean that </w:t>
      </w:r>
      <w:r>
        <w:rPr>
          <w:rFonts w:ascii="Verdana" w:hAnsi="Verdana"/>
          <w:sz w:val="20"/>
          <w:szCs w:val="20"/>
        </w:rPr>
        <w:t xml:space="preserve">they </w:t>
      </w:r>
      <w:proofErr w:type="gramStart"/>
      <w:r w:rsidRPr="7CE03135">
        <w:rPr>
          <w:rFonts w:ascii="Verdana" w:hAnsi="Verdana"/>
          <w:sz w:val="20"/>
          <w:szCs w:val="20"/>
        </w:rPr>
        <w:t>are not allowed</w:t>
      </w:r>
      <w:proofErr w:type="gramEnd"/>
      <w:r w:rsidRPr="7CE03135">
        <w:rPr>
          <w:rFonts w:ascii="Verdana" w:hAnsi="Verdana"/>
          <w:sz w:val="20"/>
          <w:szCs w:val="20"/>
        </w:rPr>
        <w:t xml:space="preserve"> to go out on practice placement.</w:t>
      </w:r>
    </w:p>
    <w:p w14:paraId="596313E8" w14:textId="77777777" w:rsidR="00773028" w:rsidRDefault="00773028" w:rsidP="00900F9D">
      <w:pPr>
        <w:jc w:val="both"/>
        <w:rPr>
          <w:rFonts w:ascii="Verdana" w:hAnsi="Verdana"/>
          <w:b/>
          <w:sz w:val="20"/>
          <w:szCs w:val="20"/>
        </w:rPr>
      </w:pPr>
    </w:p>
    <w:p w14:paraId="596313E9" w14:textId="77777777" w:rsidR="00773028" w:rsidRPr="004A5D72" w:rsidRDefault="00773028" w:rsidP="00900F9D">
      <w:pPr>
        <w:jc w:val="both"/>
        <w:rPr>
          <w:rFonts w:ascii="Verdana" w:hAnsi="Verdana"/>
          <w:b/>
          <w:bCs/>
          <w:sz w:val="20"/>
          <w:szCs w:val="20"/>
        </w:rPr>
      </w:pPr>
      <w:r w:rsidRPr="7CE03135">
        <w:rPr>
          <w:rFonts w:ascii="Verdana" w:hAnsi="Verdana"/>
          <w:b/>
          <w:bCs/>
          <w:sz w:val="20"/>
          <w:szCs w:val="20"/>
        </w:rPr>
        <w:t>Medical Clearance</w:t>
      </w:r>
    </w:p>
    <w:p w14:paraId="596313EA" w14:textId="77777777" w:rsidR="00773028" w:rsidRDefault="00773028" w:rsidP="00900F9D">
      <w:pPr>
        <w:jc w:val="both"/>
        <w:rPr>
          <w:sz w:val="20"/>
        </w:rPr>
      </w:pPr>
    </w:p>
    <w:p w14:paraId="596313EB" w14:textId="77777777" w:rsidR="00773028" w:rsidRDefault="00773028" w:rsidP="00900F9D">
      <w:pPr>
        <w:rPr>
          <w:rFonts w:ascii="Verdana" w:hAnsi="Verdana"/>
          <w:sz w:val="20"/>
          <w:szCs w:val="20"/>
        </w:rPr>
      </w:pPr>
      <w:r>
        <w:rPr>
          <w:rFonts w:ascii="Verdana" w:hAnsi="Verdana"/>
          <w:sz w:val="20"/>
          <w:szCs w:val="20"/>
        </w:rPr>
        <w:t xml:space="preserve">Students </w:t>
      </w:r>
      <w:proofErr w:type="gramStart"/>
      <w:r w:rsidR="00062421">
        <w:rPr>
          <w:rFonts w:ascii="Verdana" w:hAnsi="Verdana"/>
          <w:sz w:val="20"/>
          <w:szCs w:val="20"/>
        </w:rPr>
        <w:t>are</w:t>
      </w:r>
      <w:r w:rsidR="00062421" w:rsidRPr="179A4AE3">
        <w:rPr>
          <w:rFonts w:ascii="Verdana" w:hAnsi="Verdana"/>
          <w:sz w:val="20"/>
          <w:szCs w:val="20"/>
        </w:rPr>
        <w:t xml:space="preserve"> required</w:t>
      </w:r>
      <w:proofErr w:type="gramEnd"/>
      <w:r w:rsidRPr="179A4AE3">
        <w:rPr>
          <w:rFonts w:ascii="Verdana" w:hAnsi="Verdana"/>
          <w:sz w:val="20"/>
          <w:szCs w:val="20"/>
        </w:rPr>
        <w:t xml:space="preserve"> to undergo cle</w:t>
      </w:r>
      <w:r>
        <w:rPr>
          <w:rFonts w:ascii="Verdana" w:hAnsi="Verdana"/>
          <w:sz w:val="20"/>
          <w:szCs w:val="20"/>
        </w:rPr>
        <w:t>arance by Occupational Health once they commence their programme, to ensure that they</w:t>
      </w:r>
      <w:r w:rsidRPr="179A4AE3">
        <w:rPr>
          <w:rFonts w:ascii="Verdana" w:hAnsi="Verdana"/>
          <w:sz w:val="20"/>
          <w:szCs w:val="20"/>
        </w:rPr>
        <w:t xml:space="preserve"> are in good health and have the required inoculations for practice placements.  This is essential to safe guard </w:t>
      </w:r>
      <w:r>
        <w:rPr>
          <w:rFonts w:ascii="Verdana" w:hAnsi="Verdana"/>
          <w:sz w:val="20"/>
          <w:szCs w:val="20"/>
        </w:rPr>
        <w:t>their own health. If a student has</w:t>
      </w:r>
      <w:r w:rsidRPr="179A4AE3">
        <w:rPr>
          <w:rFonts w:ascii="Verdana" w:hAnsi="Verdana"/>
          <w:sz w:val="20"/>
          <w:szCs w:val="20"/>
        </w:rPr>
        <w:t xml:space="preserve"> not received clearance from Occupational Health,</w:t>
      </w:r>
      <w:r>
        <w:rPr>
          <w:rFonts w:ascii="Verdana" w:hAnsi="Verdana"/>
          <w:sz w:val="20"/>
          <w:szCs w:val="20"/>
        </w:rPr>
        <w:t xml:space="preserve"> they</w:t>
      </w:r>
      <w:r w:rsidRPr="179A4AE3">
        <w:rPr>
          <w:rFonts w:ascii="Verdana" w:hAnsi="Verdana"/>
          <w:sz w:val="20"/>
          <w:szCs w:val="20"/>
        </w:rPr>
        <w:t xml:space="preserve"> </w:t>
      </w:r>
      <w:proofErr w:type="gramStart"/>
      <w:r w:rsidRPr="179A4AE3">
        <w:rPr>
          <w:rFonts w:ascii="Verdana" w:hAnsi="Verdana"/>
          <w:sz w:val="20"/>
          <w:szCs w:val="20"/>
        </w:rPr>
        <w:t>will not be allowed</w:t>
      </w:r>
      <w:proofErr w:type="gramEnd"/>
      <w:r w:rsidRPr="179A4AE3">
        <w:rPr>
          <w:rFonts w:ascii="Verdana" w:hAnsi="Verdana"/>
          <w:sz w:val="20"/>
          <w:szCs w:val="20"/>
        </w:rPr>
        <w:t xml:space="preserve"> out on practice placement. </w:t>
      </w:r>
    </w:p>
    <w:p w14:paraId="596313EC" w14:textId="77777777" w:rsidR="00773028" w:rsidRPr="00894D83" w:rsidRDefault="00773028" w:rsidP="00900F9D">
      <w:pPr>
        <w:rPr>
          <w:rFonts w:ascii="Verdana" w:hAnsi="Verdana"/>
          <w:sz w:val="20"/>
          <w:szCs w:val="20"/>
        </w:rPr>
      </w:pPr>
      <w:r>
        <w:rPr>
          <w:rFonts w:ascii="Verdana" w:hAnsi="Verdana"/>
          <w:sz w:val="20"/>
          <w:szCs w:val="20"/>
        </w:rPr>
        <w:t xml:space="preserve">Up dated medical clearance </w:t>
      </w:r>
      <w:proofErr w:type="gramStart"/>
      <w:r>
        <w:rPr>
          <w:rFonts w:ascii="Verdana" w:hAnsi="Verdana"/>
          <w:sz w:val="20"/>
          <w:szCs w:val="20"/>
        </w:rPr>
        <w:t>is sought</w:t>
      </w:r>
      <w:proofErr w:type="gramEnd"/>
      <w:r>
        <w:rPr>
          <w:rFonts w:ascii="Verdana" w:hAnsi="Verdana"/>
          <w:sz w:val="20"/>
          <w:szCs w:val="20"/>
        </w:rPr>
        <w:t xml:space="preserve"> prior to the next placement if a student experiences an extended period of sickness or a serious illness or </w:t>
      </w:r>
      <w:r w:rsidR="00062421">
        <w:rPr>
          <w:rFonts w:ascii="Verdana" w:hAnsi="Verdana"/>
          <w:sz w:val="20"/>
          <w:szCs w:val="20"/>
        </w:rPr>
        <w:t>the Personal Tutor or Practice Placement Tutor deems it as necessary</w:t>
      </w:r>
      <w:r>
        <w:rPr>
          <w:rFonts w:ascii="Verdana" w:hAnsi="Verdana"/>
          <w:sz w:val="20"/>
          <w:szCs w:val="20"/>
        </w:rPr>
        <w:t>.</w:t>
      </w:r>
    </w:p>
    <w:p w14:paraId="596313ED" w14:textId="77777777" w:rsidR="00652DF7" w:rsidRDefault="00652DF7" w:rsidP="00900F9D">
      <w:pPr>
        <w:jc w:val="both"/>
        <w:rPr>
          <w:rFonts w:ascii="Verdana" w:hAnsi="Verdana"/>
          <w:b/>
          <w:sz w:val="20"/>
          <w:szCs w:val="20"/>
        </w:rPr>
      </w:pPr>
      <w:r w:rsidRPr="00773028">
        <w:rPr>
          <w:rFonts w:ascii="Verdana" w:hAnsi="Verdana"/>
          <w:b/>
          <w:sz w:val="20"/>
          <w:szCs w:val="20"/>
        </w:rPr>
        <w:t>Core Skills Framework</w:t>
      </w:r>
    </w:p>
    <w:p w14:paraId="596313EE" w14:textId="77777777" w:rsidR="00652DF7" w:rsidRDefault="00652DF7" w:rsidP="00900F9D">
      <w:pPr>
        <w:jc w:val="both"/>
        <w:rPr>
          <w:rFonts w:ascii="Verdana" w:hAnsi="Verdana"/>
          <w:b/>
          <w:sz w:val="20"/>
          <w:szCs w:val="20"/>
        </w:rPr>
      </w:pPr>
    </w:p>
    <w:p w14:paraId="596313EF" w14:textId="77777777" w:rsidR="00925141" w:rsidRPr="009252EB" w:rsidRDefault="00652DF7" w:rsidP="00900F9D">
      <w:pPr>
        <w:pStyle w:val="NoSpacing"/>
        <w:rPr>
          <w:rFonts w:ascii="Verdana" w:hAnsi="Verdana" w:cs="Arial"/>
          <w:sz w:val="20"/>
          <w:szCs w:val="20"/>
        </w:rPr>
      </w:pPr>
      <w:r>
        <w:rPr>
          <w:rFonts w:ascii="Verdana" w:hAnsi="Verdana"/>
          <w:sz w:val="20"/>
          <w:szCs w:val="20"/>
        </w:rPr>
        <w:t xml:space="preserve">Embedded within the programme is the e-lfh Core Skills framework, an initiative developed by Health Education England North </w:t>
      </w:r>
      <w:r w:rsidR="00DC58A6">
        <w:rPr>
          <w:rFonts w:ascii="Verdana" w:hAnsi="Verdana"/>
          <w:sz w:val="20"/>
          <w:szCs w:val="20"/>
        </w:rPr>
        <w:t>West, which</w:t>
      </w:r>
      <w:r>
        <w:rPr>
          <w:rFonts w:ascii="Verdana" w:hAnsi="Verdana"/>
          <w:sz w:val="20"/>
          <w:szCs w:val="20"/>
        </w:rPr>
        <w:t xml:space="preserve"> aims to decrease duplication and to standardise the delivery of statutory and mandatory skills required by students for placement and employment. </w:t>
      </w:r>
      <w:r w:rsidR="00925141" w:rsidRPr="179A4AE3">
        <w:rPr>
          <w:rFonts w:ascii="Verdana" w:hAnsi="Verdana" w:cs="Arial"/>
          <w:sz w:val="20"/>
          <w:szCs w:val="20"/>
        </w:rPr>
        <w:t xml:space="preserve">There are a number of core skills modules included within this framework, covering a range of topics </w:t>
      </w:r>
      <w:proofErr w:type="gramStart"/>
      <w:r w:rsidR="00925141" w:rsidRPr="179A4AE3">
        <w:rPr>
          <w:rFonts w:ascii="Verdana" w:hAnsi="Verdana" w:cs="Arial"/>
          <w:sz w:val="20"/>
          <w:szCs w:val="20"/>
        </w:rPr>
        <w:t>including: Safeguarding</w:t>
      </w:r>
      <w:proofErr w:type="gramEnd"/>
      <w:r w:rsidR="00925141" w:rsidRPr="179A4AE3">
        <w:rPr>
          <w:rFonts w:ascii="Verdana" w:hAnsi="Verdana" w:cs="Arial"/>
          <w:sz w:val="20"/>
          <w:szCs w:val="20"/>
        </w:rPr>
        <w:t>; Health and Safety and Information Governance topics.</w:t>
      </w:r>
    </w:p>
    <w:p w14:paraId="596313F0" w14:textId="77777777" w:rsidR="00925141" w:rsidRDefault="00925141" w:rsidP="00900F9D">
      <w:pPr>
        <w:jc w:val="both"/>
        <w:rPr>
          <w:rFonts w:ascii="Verdana" w:hAnsi="Verdana"/>
          <w:sz w:val="20"/>
          <w:szCs w:val="20"/>
        </w:rPr>
      </w:pPr>
    </w:p>
    <w:p w14:paraId="596313F1" w14:textId="77777777" w:rsidR="00652DF7" w:rsidRDefault="00652DF7" w:rsidP="00900F9D">
      <w:pPr>
        <w:jc w:val="both"/>
        <w:rPr>
          <w:rFonts w:ascii="Verdana" w:hAnsi="Verdana"/>
          <w:sz w:val="20"/>
          <w:szCs w:val="20"/>
        </w:rPr>
      </w:pPr>
      <w:r>
        <w:rPr>
          <w:rFonts w:ascii="Verdana" w:hAnsi="Verdana"/>
          <w:sz w:val="20"/>
          <w:szCs w:val="20"/>
        </w:rPr>
        <w:t xml:space="preserve">There are a number of core skills modules to </w:t>
      </w:r>
      <w:proofErr w:type="gramStart"/>
      <w:r>
        <w:rPr>
          <w:rFonts w:ascii="Verdana" w:hAnsi="Verdana"/>
          <w:sz w:val="20"/>
          <w:szCs w:val="20"/>
        </w:rPr>
        <w:t>be completed</w:t>
      </w:r>
      <w:proofErr w:type="gramEnd"/>
      <w:r>
        <w:rPr>
          <w:rFonts w:ascii="Verdana" w:hAnsi="Verdana"/>
          <w:sz w:val="20"/>
          <w:szCs w:val="20"/>
        </w:rPr>
        <w:t xml:space="preserve"> at Levels 4, 5 and 6.</w:t>
      </w:r>
    </w:p>
    <w:p w14:paraId="596313F2" w14:textId="77777777" w:rsidR="00652DF7" w:rsidRPr="00652DF7" w:rsidRDefault="00652DF7" w:rsidP="00900F9D">
      <w:pPr>
        <w:jc w:val="both"/>
        <w:rPr>
          <w:rFonts w:ascii="Verdana" w:hAnsi="Verdana"/>
          <w:sz w:val="20"/>
          <w:szCs w:val="20"/>
        </w:rPr>
      </w:pPr>
      <w:r>
        <w:rPr>
          <w:rFonts w:ascii="Verdana" w:hAnsi="Verdana"/>
          <w:sz w:val="20"/>
          <w:szCs w:val="20"/>
        </w:rPr>
        <w:t xml:space="preserve">Achievement of the learning associated with the topics covered </w:t>
      </w:r>
      <w:proofErr w:type="gramStart"/>
      <w:r>
        <w:rPr>
          <w:rFonts w:ascii="Verdana" w:hAnsi="Verdana"/>
          <w:sz w:val="20"/>
          <w:szCs w:val="20"/>
        </w:rPr>
        <w:t>is entered</w:t>
      </w:r>
      <w:proofErr w:type="gramEnd"/>
      <w:r>
        <w:rPr>
          <w:rFonts w:ascii="Verdana" w:hAnsi="Verdana"/>
          <w:sz w:val="20"/>
          <w:szCs w:val="20"/>
        </w:rPr>
        <w:t xml:space="preserve"> onto a central core skills register and ultimately a student passport.</w:t>
      </w:r>
    </w:p>
    <w:p w14:paraId="596313F3" w14:textId="77777777" w:rsidR="00925141" w:rsidRPr="009252EB" w:rsidRDefault="00925141" w:rsidP="00900F9D">
      <w:pPr>
        <w:pStyle w:val="NoSpacing"/>
        <w:rPr>
          <w:rFonts w:ascii="Verdana" w:hAnsi="Verdana" w:cs="Arial"/>
          <w:sz w:val="20"/>
          <w:szCs w:val="20"/>
        </w:rPr>
      </w:pPr>
    </w:p>
    <w:p w14:paraId="596313F4" w14:textId="77777777" w:rsidR="00925141" w:rsidRDefault="00925141" w:rsidP="00900F9D">
      <w:pPr>
        <w:pStyle w:val="NoSpacing"/>
        <w:rPr>
          <w:rFonts w:ascii="Verdana" w:hAnsi="Verdana" w:cs="Arial"/>
          <w:sz w:val="20"/>
          <w:szCs w:val="20"/>
        </w:rPr>
      </w:pPr>
      <w:r w:rsidRPr="7CE03135">
        <w:rPr>
          <w:rFonts w:ascii="Verdana" w:hAnsi="Verdana" w:cs="Arial"/>
          <w:sz w:val="20"/>
          <w:szCs w:val="20"/>
        </w:rPr>
        <w:t xml:space="preserve">These modules </w:t>
      </w:r>
      <w:proofErr w:type="gramStart"/>
      <w:r w:rsidRPr="7CE03135">
        <w:rPr>
          <w:rFonts w:ascii="Verdana" w:hAnsi="Verdana" w:cs="Arial"/>
          <w:sz w:val="20"/>
          <w:szCs w:val="20"/>
        </w:rPr>
        <w:t>are delivered and completed online</w:t>
      </w:r>
      <w:proofErr w:type="gramEnd"/>
      <w:r w:rsidRPr="7CE03135">
        <w:rPr>
          <w:rFonts w:ascii="Verdana" w:hAnsi="Verdana" w:cs="Arial"/>
          <w:sz w:val="20"/>
          <w:szCs w:val="20"/>
        </w:rPr>
        <w:t xml:space="preserve">. It </w:t>
      </w:r>
      <w:proofErr w:type="gramStart"/>
      <w:r w:rsidRPr="7CE03135">
        <w:rPr>
          <w:rFonts w:ascii="Verdana" w:hAnsi="Verdana" w:cs="Arial"/>
          <w:sz w:val="20"/>
          <w:szCs w:val="20"/>
        </w:rPr>
        <w:t>is expected</w:t>
      </w:r>
      <w:proofErr w:type="gramEnd"/>
      <w:r w:rsidRPr="7CE03135">
        <w:rPr>
          <w:rFonts w:ascii="Verdana" w:hAnsi="Verdana" w:cs="Arial"/>
          <w:sz w:val="20"/>
          <w:szCs w:val="20"/>
        </w:rPr>
        <w:t xml:space="preserve"> that students will complete these at the beginning of each academic year. Failure to do so may well mean that </w:t>
      </w:r>
      <w:r>
        <w:rPr>
          <w:rFonts w:ascii="Verdana" w:hAnsi="Verdana" w:cs="Arial"/>
          <w:sz w:val="20"/>
          <w:szCs w:val="20"/>
        </w:rPr>
        <w:t>their</w:t>
      </w:r>
      <w:r w:rsidRPr="7CE03135">
        <w:rPr>
          <w:rFonts w:ascii="Verdana" w:hAnsi="Verdana" w:cs="Arial"/>
          <w:sz w:val="20"/>
          <w:szCs w:val="20"/>
        </w:rPr>
        <w:t xml:space="preserve"> next </w:t>
      </w:r>
      <w:r w:rsidRPr="00BB0E98">
        <w:rPr>
          <w:rFonts w:ascii="Verdana" w:eastAsia="Verdana" w:hAnsi="Verdana"/>
          <w:sz w:val="20"/>
          <w:szCs w:val="20"/>
        </w:rPr>
        <w:t xml:space="preserve">practice </w:t>
      </w:r>
      <w:r w:rsidRPr="7CE03135">
        <w:rPr>
          <w:rFonts w:ascii="Verdana" w:hAnsi="Verdana" w:cs="Arial"/>
          <w:sz w:val="20"/>
          <w:szCs w:val="20"/>
        </w:rPr>
        <w:t xml:space="preserve">placement </w:t>
      </w:r>
      <w:proofErr w:type="gramStart"/>
      <w:r w:rsidRPr="7CE03135">
        <w:rPr>
          <w:rFonts w:ascii="Verdana" w:hAnsi="Verdana" w:cs="Arial"/>
          <w:sz w:val="20"/>
          <w:szCs w:val="20"/>
        </w:rPr>
        <w:t>is delayed</w:t>
      </w:r>
      <w:proofErr w:type="gramEnd"/>
      <w:r w:rsidRPr="7CE03135">
        <w:rPr>
          <w:rFonts w:ascii="Verdana" w:hAnsi="Verdana" w:cs="Arial"/>
          <w:sz w:val="20"/>
          <w:szCs w:val="20"/>
        </w:rPr>
        <w:t xml:space="preserve">. Achievement of the learning associated with these topics </w:t>
      </w:r>
      <w:proofErr w:type="gramStart"/>
      <w:r w:rsidRPr="7CE03135">
        <w:rPr>
          <w:rFonts w:ascii="Verdana" w:hAnsi="Verdana" w:cs="Arial"/>
          <w:sz w:val="20"/>
          <w:szCs w:val="20"/>
        </w:rPr>
        <w:t>will be entered</w:t>
      </w:r>
      <w:proofErr w:type="gramEnd"/>
      <w:r w:rsidRPr="7CE03135">
        <w:rPr>
          <w:rFonts w:ascii="Verdana" w:hAnsi="Verdana" w:cs="Arial"/>
          <w:sz w:val="20"/>
          <w:szCs w:val="20"/>
        </w:rPr>
        <w:t xml:space="preserve"> onto a central Core Skills Register and ultimately a Student Passport.</w:t>
      </w:r>
    </w:p>
    <w:p w14:paraId="596313F5" w14:textId="77777777" w:rsidR="00925141" w:rsidRDefault="00925141" w:rsidP="00900F9D">
      <w:pPr>
        <w:pStyle w:val="NoSpacing"/>
        <w:rPr>
          <w:rFonts w:ascii="Verdana" w:hAnsi="Verdana" w:cs="Arial"/>
          <w:sz w:val="20"/>
          <w:szCs w:val="20"/>
        </w:rPr>
      </w:pPr>
    </w:p>
    <w:p w14:paraId="596313F6" w14:textId="77777777" w:rsidR="00925141" w:rsidRDefault="00925141" w:rsidP="00900F9D">
      <w:pPr>
        <w:jc w:val="both"/>
        <w:rPr>
          <w:rFonts w:ascii="Verdana" w:hAnsi="Verdana"/>
          <w:b/>
          <w:sz w:val="20"/>
          <w:szCs w:val="20"/>
        </w:rPr>
      </w:pPr>
      <w:r w:rsidRPr="0054429D">
        <w:rPr>
          <w:rFonts w:ascii="Verdana" w:hAnsi="Verdana"/>
          <w:b/>
          <w:sz w:val="20"/>
          <w:szCs w:val="20"/>
        </w:rPr>
        <w:t>Duration of practice placements</w:t>
      </w:r>
    </w:p>
    <w:p w14:paraId="596313F7" w14:textId="77777777" w:rsidR="00925141" w:rsidRDefault="00925141" w:rsidP="00900F9D">
      <w:pPr>
        <w:jc w:val="both"/>
        <w:rPr>
          <w:rFonts w:ascii="Verdana" w:hAnsi="Verdana"/>
          <w:b/>
          <w:sz w:val="20"/>
          <w:szCs w:val="20"/>
        </w:rPr>
      </w:pPr>
    </w:p>
    <w:p w14:paraId="596313F8" w14:textId="77777777" w:rsidR="00925141" w:rsidRDefault="00925141" w:rsidP="00900F9D">
      <w:pPr>
        <w:jc w:val="both"/>
        <w:rPr>
          <w:rFonts w:ascii="Verdana" w:hAnsi="Verdana"/>
          <w:sz w:val="20"/>
          <w:szCs w:val="20"/>
        </w:rPr>
      </w:pPr>
      <w:r>
        <w:rPr>
          <w:rFonts w:ascii="Verdana" w:hAnsi="Verdana"/>
          <w:sz w:val="20"/>
          <w:szCs w:val="20"/>
        </w:rPr>
        <w:t xml:space="preserve">All students are required to undertake practice placements on a full time basis unless there are agreed exceptional circumstances where a part time placement is required in that instance. From time to </w:t>
      </w:r>
      <w:r w:rsidR="00062421">
        <w:rPr>
          <w:rFonts w:ascii="Verdana" w:hAnsi="Verdana"/>
          <w:sz w:val="20"/>
          <w:szCs w:val="20"/>
        </w:rPr>
        <w:t>time,</w:t>
      </w:r>
      <w:r>
        <w:rPr>
          <w:rFonts w:ascii="Verdana" w:hAnsi="Verdana"/>
          <w:sz w:val="20"/>
          <w:szCs w:val="20"/>
        </w:rPr>
        <w:t xml:space="preserve"> there are also students who are undertaking the programme on an individual pathway and thus it may be necessary for them to undertake practice placements at a different time or level to their cohort.</w:t>
      </w:r>
    </w:p>
    <w:p w14:paraId="596313F9" w14:textId="77777777" w:rsidR="00925141" w:rsidRDefault="00925141" w:rsidP="00900F9D">
      <w:pPr>
        <w:jc w:val="both"/>
        <w:rPr>
          <w:rFonts w:ascii="Verdana" w:hAnsi="Verdana"/>
          <w:sz w:val="20"/>
          <w:szCs w:val="20"/>
        </w:rPr>
      </w:pPr>
    </w:p>
    <w:p w14:paraId="596313FA" w14:textId="77777777" w:rsidR="00925141" w:rsidRPr="009252EB" w:rsidRDefault="00925141" w:rsidP="00900F9D">
      <w:pPr>
        <w:pStyle w:val="NoSpacing"/>
        <w:rPr>
          <w:rFonts w:ascii="Verdana" w:hAnsi="Verdana" w:cs="Arial"/>
          <w:sz w:val="20"/>
          <w:szCs w:val="20"/>
        </w:rPr>
      </w:pPr>
    </w:p>
    <w:p w14:paraId="596313FB" w14:textId="77777777" w:rsidR="00773028" w:rsidRPr="003A2740" w:rsidRDefault="00773028" w:rsidP="00900F9D">
      <w:pPr>
        <w:ind w:left="360"/>
        <w:rPr>
          <w:rFonts w:ascii="Verdana" w:eastAsia="Verdana" w:hAnsi="Verdana"/>
          <w:b/>
        </w:rPr>
      </w:pPr>
    </w:p>
    <w:p w14:paraId="596313FC" w14:textId="77777777" w:rsidR="000956F0" w:rsidRDefault="00652DF7" w:rsidP="00900F9D">
      <w:pPr>
        <w:numPr>
          <w:ilvl w:val="1"/>
          <w:numId w:val="10"/>
        </w:numPr>
        <w:rPr>
          <w:rFonts w:ascii="Verdana" w:eastAsia="Verdana" w:hAnsi="Verdana"/>
          <w:b/>
        </w:rPr>
      </w:pPr>
      <w:r w:rsidRPr="00652DF7">
        <w:rPr>
          <w:rFonts w:ascii="Verdana" w:eastAsia="Verdana" w:hAnsi="Verdana"/>
          <w:b/>
        </w:rPr>
        <w:t>Practice Placement Educators</w:t>
      </w:r>
      <w:r w:rsidR="003837E5">
        <w:rPr>
          <w:rFonts w:ascii="Verdana" w:eastAsia="Verdana" w:hAnsi="Verdana"/>
          <w:b/>
        </w:rPr>
        <w:t xml:space="preserve"> (PPEs)</w:t>
      </w:r>
    </w:p>
    <w:p w14:paraId="596313FD" w14:textId="77777777" w:rsidR="003837E5" w:rsidRDefault="003837E5" w:rsidP="00900F9D">
      <w:pPr>
        <w:rPr>
          <w:rFonts w:ascii="Verdana" w:eastAsia="Verdana" w:hAnsi="Verdana"/>
          <w:b/>
        </w:rPr>
      </w:pPr>
    </w:p>
    <w:p w14:paraId="596313FE" w14:textId="77777777" w:rsidR="003837E5" w:rsidRPr="003837E5" w:rsidRDefault="003837E5" w:rsidP="00900F9D">
      <w:pPr>
        <w:rPr>
          <w:rFonts w:ascii="Verdana" w:eastAsia="Verdana" w:hAnsi="Verdana"/>
          <w:b/>
          <w:sz w:val="20"/>
          <w:szCs w:val="20"/>
        </w:rPr>
      </w:pPr>
      <w:r w:rsidRPr="003837E5">
        <w:rPr>
          <w:rFonts w:ascii="Verdana" w:eastAsia="Verdana" w:hAnsi="Verdana"/>
          <w:b/>
          <w:sz w:val="20"/>
          <w:szCs w:val="20"/>
        </w:rPr>
        <w:t>Support for PPEs</w:t>
      </w:r>
    </w:p>
    <w:p w14:paraId="596313FF" w14:textId="77777777" w:rsidR="00652DF7" w:rsidRDefault="00652DF7" w:rsidP="00900F9D">
      <w:pPr>
        <w:rPr>
          <w:rFonts w:ascii="Verdana" w:eastAsia="Verdana" w:hAnsi="Verdana"/>
          <w:sz w:val="20"/>
        </w:rPr>
      </w:pPr>
    </w:p>
    <w:p w14:paraId="59631400" w14:textId="77777777" w:rsidR="00925141" w:rsidRPr="009252EB" w:rsidRDefault="00925141" w:rsidP="00900F9D">
      <w:pPr>
        <w:rPr>
          <w:rFonts w:ascii="Verdana" w:hAnsi="Verdana"/>
          <w:sz w:val="20"/>
          <w:szCs w:val="20"/>
        </w:rPr>
      </w:pPr>
      <w:r w:rsidRPr="179A4AE3">
        <w:rPr>
          <w:rFonts w:ascii="Verdana" w:hAnsi="Verdana"/>
          <w:sz w:val="20"/>
          <w:szCs w:val="20"/>
        </w:rPr>
        <w:t xml:space="preserve">Practice Placement Educators are highly valued and essential members of the education team.  </w:t>
      </w:r>
      <w:r>
        <w:rPr>
          <w:rFonts w:ascii="Verdana" w:hAnsi="Verdana"/>
          <w:sz w:val="20"/>
          <w:szCs w:val="20"/>
        </w:rPr>
        <w:t xml:space="preserve">As </w:t>
      </w:r>
      <w:r w:rsidR="00062421">
        <w:rPr>
          <w:rFonts w:ascii="Verdana" w:hAnsi="Verdana"/>
          <w:sz w:val="20"/>
          <w:szCs w:val="20"/>
        </w:rPr>
        <w:t>such,</w:t>
      </w:r>
      <w:r>
        <w:rPr>
          <w:rFonts w:ascii="Verdana" w:hAnsi="Verdana"/>
          <w:sz w:val="20"/>
          <w:szCs w:val="20"/>
        </w:rPr>
        <w:t xml:space="preserve"> PPEs</w:t>
      </w:r>
      <w:r w:rsidRPr="179A4AE3">
        <w:rPr>
          <w:rFonts w:ascii="Verdana" w:hAnsi="Verdana"/>
          <w:sz w:val="20"/>
          <w:szCs w:val="20"/>
        </w:rPr>
        <w:t xml:space="preserve"> </w:t>
      </w:r>
      <w:proofErr w:type="gramStart"/>
      <w:r w:rsidRPr="179A4AE3">
        <w:rPr>
          <w:rFonts w:ascii="Verdana" w:hAnsi="Verdana"/>
          <w:sz w:val="20"/>
          <w:szCs w:val="20"/>
        </w:rPr>
        <w:t>are supported</w:t>
      </w:r>
      <w:proofErr w:type="gramEnd"/>
      <w:r w:rsidRPr="179A4AE3">
        <w:rPr>
          <w:rFonts w:ascii="Verdana" w:hAnsi="Verdana"/>
          <w:sz w:val="20"/>
          <w:szCs w:val="20"/>
        </w:rPr>
        <w:t xml:space="preserve"> in a number of ways by the Occupational Therapy programme and Practice Placement Tutors:</w:t>
      </w:r>
    </w:p>
    <w:p w14:paraId="59631401" w14:textId="77777777" w:rsidR="00925141" w:rsidRPr="009252EB" w:rsidRDefault="00925141" w:rsidP="00900F9D">
      <w:pPr>
        <w:rPr>
          <w:rFonts w:ascii="Verdana" w:hAnsi="Verdana"/>
          <w:sz w:val="20"/>
          <w:szCs w:val="20"/>
        </w:rPr>
      </w:pPr>
    </w:p>
    <w:p w14:paraId="59631402" w14:textId="77777777" w:rsidR="00925141" w:rsidRPr="009252EB" w:rsidRDefault="00925141" w:rsidP="00900F9D">
      <w:pPr>
        <w:numPr>
          <w:ilvl w:val="0"/>
          <w:numId w:val="11"/>
        </w:numPr>
        <w:rPr>
          <w:rFonts w:ascii="Verdana" w:hAnsi="Verdana" w:cs="Arial"/>
          <w:sz w:val="20"/>
          <w:szCs w:val="20"/>
        </w:rPr>
      </w:pPr>
      <w:r w:rsidRPr="71B9D348">
        <w:rPr>
          <w:rFonts w:ascii="Verdana" w:hAnsi="Verdana" w:cs="Arial"/>
          <w:noProof/>
          <w:sz w:val="20"/>
          <w:szCs w:val="20"/>
        </w:rPr>
        <w:t xml:space="preserve">The University Practice Placement Tutors and the NHS Trusts provide Practice Placement Educator courses </w:t>
      </w:r>
      <w:r w:rsidRPr="71B9D348">
        <w:rPr>
          <w:rFonts w:ascii="Verdana" w:hAnsi="Verdana" w:cs="Arial"/>
          <w:sz w:val="20"/>
          <w:szCs w:val="20"/>
        </w:rPr>
        <w:t>contributing to PPEs own CPD and leading to RCOT APPLE accreditation.</w:t>
      </w:r>
    </w:p>
    <w:p w14:paraId="59631403" w14:textId="77777777" w:rsidR="00925141" w:rsidRPr="009252EB" w:rsidRDefault="00925141" w:rsidP="00900F9D">
      <w:pPr>
        <w:numPr>
          <w:ilvl w:val="0"/>
          <w:numId w:val="11"/>
        </w:numPr>
        <w:rPr>
          <w:rFonts w:ascii="Verdana" w:hAnsi="Verdana"/>
          <w:sz w:val="20"/>
          <w:szCs w:val="20"/>
        </w:rPr>
      </w:pPr>
      <w:r w:rsidRPr="7CE03135">
        <w:rPr>
          <w:rFonts w:ascii="Verdana" w:hAnsi="Verdana"/>
          <w:sz w:val="20"/>
          <w:szCs w:val="20"/>
        </w:rPr>
        <w:t>Locality Update days: discuss practice placement concerns and experiences, as well as any proposed changes or developments within the programme which will affect practice education</w:t>
      </w:r>
    </w:p>
    <w:p w14:paraId="59631404" w14:textId="77777777" w:rsidR="00925141" w:rsidRPr="009252EB" w:rsidRDefault="00925141" w:rsidP="00900F9D">
      <w:pPr>
        <w:numPr>
          <w:ilvl w:val="0"/>
          <w:numId w:val="11"/>
        </w:numPr>
        <w:rPr>
          <w:rFonts w:ascii="Verdana" w:hAnsi="Verdana"/>
          <w:sz w:val="20"/>
          <w:szCs w:val="20"/>
        </w:rPr>
      </w:pPr>
      <w:r w:rsidRPr="7CE03135">
        <w:rPr>
          <w:rFonts w:ascii="Verdana" w:hAnsi="Verdana"/>
          <w:sz w:val="20"/>
          <w:szCs w:val="20"/>
        </w:rPr>
        <w:t>Locality based refresher sessions which aim to focus on the needs of teams and individual educators</w:t>
      </w:r>
    </w:p>
    <w:p w14:paraId="59631405" w14:textId="77777777" w:rsidR="00925141" w:rsidRPr="009252EB" w:rsidRDefault="00925141" w:rsidP="00900F9D">
      <w:pPr>
        <w:numPr>
          <w:ilvl w:val="0"/>
          <w:numId w:val="11"/>
        </w:numPr>
        <w:rPr>
          <w:rFonts w:ascii="Verdana" w:hAnsi="Verdana"/>
          <w:sz w:val="20"/>
          <w:szCs w:val="20"/>
        </w:rPr>
      </w:pPr>
      <w:r w:rsidRPr="7CE03135">
        <w:rPr>
          <w:rFonts w:ascii="Verdana" w:hAnsi="Verdana"/>
          <w:sz w:val="20"/>
          <w:szCs w:val="20"/>
        </w:rPr>
        <w:t>Locality based practice placement meetings which focus on practical and organisational issues</w:t>
      </w:r>
    </w:p>
    <w:p w14:paraId="59631406" w14:textId="77777777" w:rsidR="00925141" w:rsidRPr="009252EB" w:rsidRDefault="00925141" w:rsidP="00900F9D">
      <w:pPr>
        <w:numPr>
          <w:ilvl w:val="0"/>
          <w:numId w:val="11"/>
        </w:numPr>
        <w:rPr>
          <w:rFonts w:ascii="Verdana" w:hAnsi="Verdana"/>
          <w:sz w:val="20"/>
          <w:szCs w:val="20"/>
        </w:rPr>
      </w:pPr>
      <w:r w:rsidRPr="7CE03135">
        <w:rPr>
          <w:rFonts w:ascii="Verdana" w:hAnsi="Verdana"/>
          <w:sz w:val="20"/>
          <w:szCs w:val="20"/>
        </w:rPr>
        <w:t>One to one meetings / phone calls / e-mail for personal support for example: where a student is finding it difficult to meet practice placement learning outcomes,</w:t>
      </w:r>
    </w:p>
    <w:p w14:paraId="59631407" w14:textId="77777777" w:rsidR="00925141" w:rsidRPr="009252EB" w:rsidRDefault="00925141" w:rsidP="00900F9D">
      <w:pPr>
        <w:numPr>
          <w:ilvl w:val="0"/>
          <w:numId w:val="11"/>
        </w:numPr>
        <w:rPr>
          <w:rFonts w:ascii="Verdana" w:hAnsi="Verdana"/>
          <w:sz w:val="20"/>
          <w:szCs w:val="20"/>
        </w:rPr>
      </w:pPr>
      <w:r w:rsidRPr="179A4AE3">
        <w:rPr>
          <w:rFonts w:ascii="Verdana" w:hAnsi="Verdana"/>
          <w:sz w:val="20"/>
          <w:szCs w:val="20"/>
        </w:rPr>
        <w:t xml:space="preserve">Half way visit </w:t>
      </w:r>
    </w:p>
    <w:p w14:paraId="59631408" w14:textId="77777777" w:rsidR="00925141" w:rsidRPr="009252EB" w:rsidRDefault="00925141" w:rsidP="00900F9D">
      <w:pPr>
        <w:numPr>
          <w:ilvl w:val="0"/>
          <w:numId w:val="11"/>
        </w:numPr>
        <w:rPr>
          <w:rFonts w:ascii="Verdana" w:hAnsi="Verdana"/>
          <w:sz w:val="20"/>
          <w:szCs w:val="20"/>
        </w:rPr>
      </w:pPr>
      <w:r w:rsidRPr="7CE03135">
        <w:rPr>
          <w:rFonts w:ascii="Verdana" w:hAnsi="Verdana"/>
          <w:sz w:val="20"/>
          <w:szCs w:val="20"/>
        </w:rPr>
        <w:t>University facilities such as Disability Officers and/or Learning Development Advisers where further support is required for students, for example: where the student has special needs and for the exceptional student where the educator may require further support in enabling this student to reach their potential.</w:t>
      </w:r>
    </w:p>
    <w:p w14:paraId="59631409" w14:textId="77777777" w:rsidR="00925141" w:rsidRPr="009252EB" w:rsidRDefault="00925141" w:rsidP="00900F9D">
      <w:pPr>
        <w:rPr>
          <w:rFonts w:ascii="Verdana" w:hAnsi="Verdana"/>
          <w:sz w:val="20"/>
          <w:szCs w:val="20"/>
        </w:rPr>
      </w:pPr>
    </w:p>
    <w:p w14:paraId="5963140A" w14:textId="77777777" w:rsidR="00925141" w:rsidRDefault="00925141" w:rsidP="00900F9D">
      <w:r w:rsidRPr="179A4AE3">
        <w:rPr>
          <w:rFonts w:ascii="Verdana" w:hAnsi="Verdana"/>
          <w:sz w:val="20"/>
          <w:szCs w:val="20"/>
        </w:rPr>
        <w:t xml:space="preserve">Many Practice Placement Educators develop close links with the university and become actively involved in its business for example: interviewing prospective students, university-based sessions and assessment.  </w:t>
      </w:r>
      <w:r>
        <w:rPr>
          <w:rFonts w:ascii="Verdana" w:hAnsi="Verdana"/>
          <w:sz w:val="20"/>
          <w:szCs w:val="20"/>
        </w:rPr>
        <w:t>PPEs</w:t>
      </w:r>
      <w:r w:rsidRPr="179A4AE3">
        <w:rPr>
          <w:rFonts w:ascii="Verdana" w:hAnsi="Verdana"/>
          <w:sz w:val="20"/>
          <w:szCs w:val="20"/>
        </w:rPr>
        <w:t xml:space="preserve"> may sit on committees or be involved in meetings / focus groups and joint research projects to enable us to develop </w:t>
      </w:r>
      <w:r w:rsidR="00062421" w:rsidRPr="179A4AE3">
        <w:rPr>
          <w:rFonts w:ascii="Verdana" w:hAnsi="Verdana"/>
          <w:sz w:val="20"/>
          <w:szCs w:val="20"/>
        </w:rPr>
        <w:t>programmes, which</w:t>
      </w:r>
      <w:r w:rsidRPr="179A4AE3">
        <w:rPr>
          <w:rFonts w:ascii="Verdana" w:hAnsi="Verdana"/>
          <w:sz w:val="20"/>
          <w:szCs w:val="20"/>
        </w:rPr>
        <w:t xml:space="preserve"> meet the needs of the modern workforce</w:t>
      </w:r>
      <w:r w:rsidRPr="37E1B25D">
        <w:t xml:space="preserve"> </w:t>
      </w:r>
      <w:r w:rsidRPr="179A4AE3">
        <w:rPr>
          <w:rFonts w:ascii="Verdana" w:hAnsi="Verdana"/>
          <w:sz w:val="20"/>
          <w:szCs w:val="20"/>
        </w:rPr>
        <w:t>requirements.</w:t>
      </w:r>
      <w:r w:rsidRPr="37E1B25D">
        <w:t xml:space="preserve">  </w:t>
      </w:r>
    </w:p>
    <w:p w14:paraId="5963140B" w14:textId="77777777" w:rsidR="00925141" w:rsidRDefault="00925141" w:rsidP="00900F9D"/>
    <w:p w14:paraId="5963140C" w14:textId="77777777" w:rsidR="00925141" w:rsidRDefault="00925141" w:rsidP="00900F9D">
      <w:r>
        <w:t>Let us know if you would like to be involved.</w:t>
      </w:r>
    </w:p>
    <w:p w14:paraId="5963140D" w14:textId="77777777" w:rsidR="00925141" w:rsidRPr="004D1BB5" w:rsidRDefault="00925141" w:rsidP="00900F9D">
      <w:pPr>
        <w:rPr>
          <w:b/>
          <w:sz w:val="18"/>
          <w:szCs w:val="18"/>
        </w:rPr>
      </w:pPr>
    </w:p>
    <w:p w14:paraId="5963140E" w14:textId="77777777" w:rsidR="00925141" w:rsidRDefault="00925141" w:rsidP="00900F9D">
      <w:pPr>
        <w:jc w:val="both"/>
      </w:pPr>
    </w:p>
    <w:p w14:paraId="5963140F" w14:textId="77777777" w:rsidR="00925141" w:rsidRPr="00504B6E" w:rsidRDefault="00925141" w:rsidP="00900F9D">
      <w:pPr>
        <w:rPr>
          <w:rFonts w:ascii="Verdana" w:hAnsi="Verdana"/>
          <w:b/>
          <w:bCs/>
          <w:sz w:val="20"/>
          <w:szCs w:val="20"/>
          <w:u w:val="single"/>
        </w:rPr>
      </w:pPr>
      <w:r w:rsidRPr="179A4AE3">
        <w:rPr>
          <w:rFonts w:ascii="Verdana" w:hAnsi="Verdana"/>
          <w:b/>
          <w:bCs/>
          <w:sz w:val="20"/>
          <w:szCs w:val="20"/>
        </w:rPr>
        <w:t>Accreditation of Practice Placement Educators</w:t>
      </w:r>
    </w:p>
    <w:p w14:paraId="59631410" w14:textId="77777777" w:rsidR="00925141" w:rsidRPr="004D1BB5" w:rsidRDefault="00925141" w:rsidP="00900F9D">
      <w:pPr>
        <w:rPr>
          <w:sz w:val="18"/>
          <w:szCs w:val="18"/>
          <w:u w:val="single"/>
        </w:rPr>
      </w:pPr>
    </w:p>
    <w:p w14:paraId="59631411" w14:textId="77777777" w:rsidR="00925141" w:rsidRDefault="005B7876" w:rsidP="00900F9D">
      <w:pPr>
        <w:rPr>
          <w:rFonts w:ascii="Verdana" w:hAnsi="Verdana"/>
          <w:sz w:val="20"/>
          <w:szCs w:val="20"/>
        </w:rPr>
      </w:pPr>
      <w:r w:rsidRPr="179A4AE3">
        <w:rPr>
          <w:rFonts w:ascii="Verdana" w:hAnsi="Verdana"/>
          <w:sz w:val="20"/>
          <w:szCs w:val="20"/>
        </w:rPr>
        <w:t xml:space="preserve">All PPEs </w:t>
      </w:r>
      <w:r>
        <w:rPr>
          <w:rFonts w:ascii="Verdana" w:hAnsi="Verdana"/>
          <w:sz w:val="20"/>
          <w:szCs w:val="20"/>
        </w:rPr>
        <w:t xml:space="preserve">are required to </w:t>
      </w:r>
      <w:r w:rsidRPr="179A4AE3">
        <w:rPr>
          <w:rFonts w:ascii="Verdana" w:hAnsi="Verdana"/>
          <w:sz w:val="20"/>
          <w:szCs w:val="20"/>
        </w:rPr>
        <w:t xml:space="preserve">have the appropriate skills, training and preparation to provide support during the practice placement and will have had at least </w:t>
      </w:r>
      <w:r w:rsidR="00DC58A6" w:rsidRPr="179A4AE3">
        <w:rPr>
          <w:rFonts w:ascii="Verdana" w:hAnsi="Verdana"/>
          <w:sz w:val="20"/>
          <w:szCs w:val="20"/>
        </w:rPr>
        <w:t>one-year’s</w:t>
      </w:r>
      <w:r w:rsidRPr="179A4AE3">
        <w:rPr>
          <w:rFonts w:ascii="Verdana" w:hAnsi="Verdana"/>
          <w:sz w:val="20"/>
          <w:szCs w:val="20"/>
        </w:rPr>
        <w:t xml:space="preserve"> practice prior to taking students</w:t>
      </w:r>
      <w:r>
        <w:rPr>
          <w:rFonts w:ascii="Verdana" w:hAnsi="Verdana"/>
          <w:sz w:val="20"/>
          <w:szCs w:val="20"/>
        </w:rPr>
        <w:t xml:space="preserve"> (HCPC and RCOT)</w:t>
      </w:r>
      <w:r w:rsidRPr="179A4AE3">
        <w:rPr>
          <w:rFonts w:ascii="Verdana" w:hAnsi="Verdana"/>
          <w:sz w:val="20"/>
          <w:szCs w:val="20"/>
        </w:rPr>
        <w:t>.</w:t>
      </w:r>
      <w:r>
        <w:rPr>
          <w:rFonts w:ascii="Verdana" w:hAnsi="Verdana"/>
          <w:sz w:val="20"/>
          <w:szCs w:val="20"/>
        </w:rPr>
        <w:t xml:space="preserve"> Though i</w:t>
      </w:r>
      <w:r w:rsidR="00925141" w:rsidRPr="179A4AE3">
        <w:rPr>
          <w:rFonts w:ascii="Verdana" w:hAnsi="Verdana"/>
          <w:sz w:val="20"/>
          <w:szCs w:val="20"/>
        </w:rPr>
        <w:t xml:space="preserve">t is not an essential requirement (for HCPC or RCOT) that Practice Placement Educators hold formal qualifications to be able to support students during practice placements. However, the </w:t>
      </w:r>
      <w:r>
        <w:rPr>
          <w:rFonts w:ascii="Verdana" w:hAnsi="Verdana"/>
          <w:sz w:val="20"/>
          <w:szCs w:val="20"/>
        </w:rPr>
        <w:t>University</w:t>
      </w:r>
      <w:r w:rsidR="00925141" w:rsidRPr="179A4AE3">
        <w:rPr>
          <w:rFonts w:ascii="Verdana" w:hAnsi="Verdana"/>
          <w:sz w:val="20"/>
          <w:szCs w:val="20"/>
        </w:rPr>
        <w:t xml:space="preserve"> is continually working towards facilitating the accreditation of all </w:t>
      </w:r>
      <w:r w:rsidR="00925141">
        <w:rPr>
          <w:rFonts w:ascii="Verdana" w:hAnsi="Verdana"/>
          <w:sz w:val="20"/>
          <w:szCs w:val="20"/>
        </w:rPr>
        <w:t>PPEs</w:t>
      </w:r>
      <w:r w:rsidR="00925141" w:rsidRPr="179A4AE3">
        <w:rPr>
          <w:rFonts w:ascii="Verdana" w:hAnsi="Verdana"/>
          <w:sz w:val="20"/>
          <w:szCs w:val="20"/>
        </w:rPr>
        <w:t xml:space="preserve"> to ensure a </w:t>
      </w:r>
      <w:proofErr w:type="gramStart"/>
      <w:r w:rsidR="00925141" w:rsidRPr="179A4AE3">
        <w:rPr>
          <w:rFonts w:ascii="Verdana" w:hAnsi="Verdana"/>
          <w:sz w:val="20"/>
          <w:szCs w:val="20"/>
        </w:rPr>
        <w:t>quality practice education experience</w:t>
      </w:r>
      <w:proofErr w:type="gramEnd"/>
      <w:r w:rsidR="00925141" w:rsidRPr="179A4AE3">
        <w:rPr>
          <w:rFonts w:ascii="Verdana" w:hAnsi="Verdana"/>
          <w:sz w:val="20"/>
          <w:szCs w:val="20"/>
        </w:rPr>
        <w:t xml:space="preserve"> for all students.  To </w:t>
      </w:r>
      <w:proofErr w:type="gramStart"/>
      <w:r w:rsidR="00925141" w:rsidRPr="179A4AE3">
        <w:rPr>
          <w:rFonts w:ascii="Verdana" w:hAnsi="Verdana"/>
          <w:sz w:val="20"/>
          <w:szCs w:val="20"/>
        </w:rPr>
        <w:t>this</w:t>
      </w:r>
      <w:proofErr w:type="gramEnd"/>
      <w:r w:rsidR="00925141" w:rsidRPr="179A4AE3">
        <w:rPr>
          <w:rFonts w:ascii="Verdana" w:hAnsi="Verdana"/>
          <w:sz w:val="20"/>
          <w:szCs w:val="20"/>
        </w:rPr>
        <w:t xml:space="preserve"> end both the University Practice Placement Tutors and some NHS Trusts offer </w:t>
      </w:r>
      <w:r w:rsidR="00925141" w:rsidRPr="179A4AE3">
        <w:rPr>
          <w:rFonts w:ascii="Verdana" w:hAnsi="Verdana" w:cs="Arial"/>
          <w:sz w:val="20"/>
          <w:szCs w:val="20"/>
        </w:rPr>
        <w:t>Practice Placement Educator courses</w:t>
      </w:r>
      <w:r w:rsidR="00925141" w:rsidRPr="179A4AE3">
        <w:rPr>
          <w:rFonts w:ascii="Verdana" w:hAnsi="Verdana"/>
          <w:sz w:val="20"/>
          <w:szCs w:val="20"/>
        </w:rPr>
        <w:t xml:space="preserve"> designed to </w:t>
      </w:r>
      <w:r w:rsidR="00DC58A6" w:rsidRPr="179A4AE3">
        <w:rPr>
          <w:rFonts w:ascii="Verdana" w:hAnsi="Verdana"/>
          <w:sz w:val="20"/>
          <w:szCs w:val="20"/>
        </w:rPr>
        <w:t>facilitate,</w:t>
      </w:r>
      <w:r w:rsidR="00925141" w:rsidRPr="179A4AE3">
        <w:rPr>
          <w:rFonts w:ascii="Verdana" w:hAnsi="Verdana"/>
          <w:sz w:val="20"/>
          <w:szCs w:val="20"/>
        </w:rPr>
        <w:t xml:space="preserve"> the knowledge and skills required for the support of students during practice placements.</w:t>
      </w:r>
    </w:p>
    <w:p w14:paraId="59631412" w14:textId="77777777" w:rsidR="00925141" w:rsidRDefault="00925141" w:rsidP="00900F9D">
      <w:pPr>
        <w:rPr>
          <w:rFonts w:ascii="Verdana" w:hAnsi="Verdana"/>
          <w:sz w:val="20"/>
          <w:szCs w:val="20"/>
        </w:rPr>
      </w:pPr>
    </w:p>
    <w:p w14:paraId="59631413" w14:textId="77777777" w:rsidR="00925141" w:rsidRPr="009252EB" w:rsidRDefault="00925141" w:rsidP="00900F9D">
      <w:pPr>
        <w:rPr>
          <w:rFonts w:ascii="Verdana" w:hAnsi="Verdana"/>
          <w:sz w:val="20"/>
          <w:szCs w:val="20"/>
        </w:rPr>
      </w:pPr>
      <w:r w:rsidRPr="179A4AE3">
        <w:rPr>
          <w:rFonts w:ascii="Verdana" w:hAnsi="Verdana"/>
          <w:sz w:val="20"/>
          <w:szCs w:val="20"/>
        </w:rPr>
        <w:t xml:space="preserve">On successful completion of these modules Practice Placement Educators </w:t>
      </w:r>
      <w:proofErr w:type="gramStart"/>
      <w:r w:rsidRPr="179A4AE3">
        <w:rPr>
          <w:rFonts w:ascii="Verdana" w:hAnsi="Verdana"/>
          <w:sz w:val="20"/>
          <w:szCs w:val="20"/>
        </w:rPr>
        <w:t>are able to</w:t>
      </w:r>
      <w:proofErr w:type="gramEnd"/>
      <w:r w:rsidRPr="179A4AE3">
        <w:rPr>
          <w:rFonts w:ascii="Verdana" w:hAnsi="Verdana"/>
          <w:sz w:val="20"/>
          <w:szCs w:val="20"/>
        </w:rPr>
        <w:t xml:space="preserve"> be added to the RCOT APPLE Database </w:t>
      </w:r>
      <w:r w:rsidRPr="179A4AE3">
        <w:rPr>
          <w:rFonts w:ascii="Verdana" w:hAnsi="Verdana" w:cs="Arial"/>
          <w:sz w:val="20"/>
          <w:szCs w:val="20"/>
        </w:rPr>
        <w:t xml:space="preserve">(refer to </w:t>
      </w:r>
      <w:hyperlink r:id="rId36">
        <w:r w:rsidRPr="179A4AE3">
          <w:rPr>
            <w:rStyle w:val="Hyperlink"/>
            <w:rFonts w:ascii="Verdana" w:hAnsi="Verdana" w:cs="Arial"/>
          </w:rPr>
          <w:t>www.rcot.co.uk/APPLE</w:t>
        </w:r>
      </w:hyperlink>
      <w:r w:rsidRPr="179A4AE3">
        <w:rPr>
          <w:rFonts w:ascii="Verdana" w:hAnsi="Verdana" w:cs="Arial"/>
          <w:sz w:val="20"/>
          <w:szCs w:val="20"/>
        </w:rPr>
        <w:t xml:space="preserve"> </w:t>
      </w:r>
      <w:r w:rsidRPr="179A4AE3">
        <w:rPr>
          <w:rFonts w:ascii="Verdana" w:hAnsi="Verdana"/>
          <w:sz w:val="20"/>
          <w:szCs w:val="20"/>
        </w:rPr>
        <w:t>for more information).</w:t>
      </w:r>
    </w:p>
    <w:p w14:paraId="59631414" w14:textId="77777777" w:rsidR="00925141" w:rsidRPr="009252EB" w:rsidRDefault="00925141" w:rsidP="00900F9D">
      <w:pPr>
        <w:rPr>
          <w:rFonts w:ascii="Verdana" w:hAnsi="Verdana"/>
          <w:sz w:val="20"/>
          <w:szCs w:val="20"/>
          <w:u w:val="single"/>
        </w:rPr>
      </w:pPr>
    </w:p>
    <w:p w14:paraId="59631415" w14:textId="77777777" w:rsidR="00925141" w:rsidRDefault="00925141" w:rsidP="00900F9D">
      <w:pPr>
        <w:rPr>
          <w:rFonts w:ascii="Verdana" w:hAnsi="Verdana"/>
          <w:sz w:val="20"/>
          <w:szCs w:val="20"/>
        </w:rPr>
      </w:pPr>
      <w:r w:rsidRPr="179A4AE3">
        <w:rPr>
          <w:rFonts w:ascii="Verdana" w:hAnsi="Verdana"/>
          <w:sz w:val="20"/>
          <w:szCs w:val="20"/>
        </w:rPr>
        <w:t xml:space="preserve">Accreditation of Practice Placement Educators indicates not only the commitment of Occupational Therapists to consolidate, enhance and maintain their skills as educators but is also a mechanism whereby quality practice placements </w:t>
      </w:r>
      <w:proofErr w:type="gramStart"/>
      <w:r w:rsidRPr="179A4AE3">
        <w:rPr>
          <w:rFonts w:ascii="Verdana" w:hAnsi="Verdana"/>
          <w:sz w:val="20"/>
          <w:szCs w:val="20"/>
        </w:rPr>
        <w:t>can be assured</w:t>
      </w:r>
      <w:proofErr w:type="gramEnd"/>
      <w:r w:rsidRPr="179A4AE3">
        <w:rPr>
          <w:rFonts w:ascii="Verdana" w:hAnsi="Verdana"/>
          <w:sz w:val="20"/>
          <w:szCs w:val="20"/>
        </w:rPr>
        <w:t>.  Accredited Practice Placement Educators who support and supervise other authorised educators during practice placement experiences also guarantee the continuing growth of accredited educators amongst their peers, contributing to the continued provision of quality practice placements for future generations of students.</w:t>
      </w:r>
    </w:p>
    <w:p w14:paraId="59631416" w14:textId="77777777" w:rsidR="00CF1572" w:rsidRPr="009252EB" w:rsidRDefault="00CF1572" w:rsidP="00900F9D">
      <w:pPr>
        <w:rPr>
          <w:rFonts w:ascii="Verdana" w:hAnsi="Verdana"/>
          <w:sz w:val="20"/>
          <w:szCs w:val="20"/>
        </w:rPr>
      </w:pPr>
      <w:r>
        <w:rPr>
          <w:rFonts w:ascii="Verdana" w:hAnsi="Verdana"/>
          <w:sz w:val="20"/>
          <w:szCs w:val="20"/>
        </w:rPr>
        <w:t>(Please see Appendix 8).</w:t>
      </w:r>
    </w:p>
    <w:p w14:paraId="59631417" w14:textId="77777777" w:rsidR="00652DF7" w:rsidRDefault="00652DF7" w:rsidP="00900F9D">
      <w:pPr>
        <w:rPr>
          <w:rFonts w:ascii="Verdana" w:eastAsia="Verdana" w:hAnsi="Verdana"/>
          <w:sz w:val="20"/>
        </w:rPr>
      </w:pPr>
    </w:p>
    <w:p w14:paraId="59631418" w14:textId="77777777" w:rsidR="00925141" w:rsidRDefault="00925141" w:rsidP="00900F9D">
      <w:pPr>
        <w:rPr>
          <w:rFonts w:ascii="Verdana" w:eastAsia="Verdana" w:hAnsi="Verdana"/>
          <w:b/>
          <w:sz w:val="20"/>
        </w:rPr>
      </w:pPr>
      <w:r w:rsidRPr="00925141">
        <w:rPr>
          <w:rFonts w:ascii="Verdana" w:eastAsia="Verdana" w:hAnsi="Verdana"/>
          <w:b/>
          <w:sz w:val="20"/>
        </w:rPr>
        <w:t>Reaccreditation</w:t>
      </w:r>
    </w:p>
    <w:p w14:paraId="59631419" w14:textId="77777777" w:rsidR="00925141" w:rsidRDefault="00925141" w:rsidP="00900F9D">
      <w:pPr>
        <w:rPr>
          <w:rFonts w:ascii="Verdana" w:eastAsia="Verdana" w:hAnsi="Verdana"/>
          <w:b/>
          <w:sz w:val="20"/>
        </w:rPr>
      </w:pPr>
    </w:p>
    <w:p w14:paraId="5963141A" w14:textId="77777777" w:rsidR="00925141" w:rsidRPr="00925141" w:rsidRDefault="00DC58A6" w:rsidP="00900F9D">
      <w:pPr>
        <w:rPr>
          <w:rFonts w:ascii="Verdana" w:eastAsia="Verdana" w:hAnsi="Verdana"/>
          <w:sz w:val="20"/>
        </w:rPr>
      </w:pPr>
      <w:r>
        <w:rPr>
          <w:rFonts w:ascii="Verdana" w:eastAsia="Verdana" w:hAnsi="Verdana"/>
          <w:sz w:val="20"/>
        </w:rPr>
        <w:t>Accreditation</w:t>
      </w:r>
      <w:r w:rsidR="00925141">
        <w:rPr>
          <w:rFonts w:ascii="Verdana" w:eastAsia="Verdana" w:hAnsi="Verdana"/>
          <w:sz w:val="20"/>
        </w:rPr>
        <w:t xml:space="preserve"> lasts for 5 years at which point a PPE </w:t>
      </w:r>
      <w:proofErr w:type="gramStart"/>
      <w:r w:rsidR="00925141">
        <w:rPr>
          <w:rFonts w:ascii="Verdana" w:eastAsia="Verdana" w:hAnsi="Verdana"/>
          <w:sz w:val="20"/>
        </w:rPr>
        <w:t>can then be reaccredited</w:t>
      </w:r>
      <w:proofErr w:type="gramEnd"/>
      <w:r w:rsidR="00925141">
        <w:rPr>
          <w:rFonts w:ascii="Verdana" w:eastAsia="Verdana" w:hAnsi="Verdana"/>
          <w:sz w:val="20"/>
        </w:rPr>
        <w:t>. There are currently two ways to achieve this</w:t>
      </w:r>
      <w:r w:rsidR="003837E5">
        <w:rPr>
          <w:rFonts w:ascii="Verdana" w:eastAsia="Verdana" w:hAnsi="Verdana"/>
          <w:sz w:val="20"/>
        </w:rPr>
        <w:t xml:space="preserve">. </w:t>
      </w:r>
      <w:r w:rsidR="00CF1572">
        <w:rPr>
          <w:rFonts w:ascii="Verdana" w:eastAsia="Verdana" w:hAnsi="Verdana"/>
          <w:sz w:val="20"/>
        </w:rPr>
        <w:t>(</w:t>
      </w:r>
      <w:r w:rsidR="00CF1572" w:rsidRPr="00CF1572">
        <w:rPr>
          <w:rFonts w:ascii="Verdana" w:eastAsia="Verdana" w:hAnsi="Verdana"/>
          <w:sz w:val="20"/>
        </w:rPr>
        <w:t>Please see Appendix 9)</w:t>
      </w:r>
      <w:r w:rsidR="00CF1572">
        <w:rPr>
          <w:rFonts w:ascii="Verdana" w:eastAsia="Verdana" w:hAnsi="Verdana"/>
          <w:sz w:val="20"/>
        </w:rPr>
        <w:t>.</w:t>
      </w:r>
    </w:p>
    <w:p w14:paraId="5963141B" w14:textId="77777777" w:rsidR="00925141" w:rsidRDefault="00925141" w:rsidP="00900F9D">
      <w:pPr>
        <w:rPr>
          <w:rFonts w:ascii="Verdana" w:eastAsia="Verdana" w:hAnsi="Verdana"/>
          <w:sz w:val="20"/>
        </w:rPr>
      </w:pPr>
    </w:p>
    <w:p w14:paraId="5963141C" w14:textId="77777777" w:rsidR="003837E5" w:rsidRDefault="003837E5" w:rsidP="00900F9D">
      <w:pPr>
        <w:rPr>
          <w:rFonts w:ascii="Verdana" w:eastAsia="Verdana" w:hAnsi="Verdana"/>
          <w:b/>
          <w:sz w:val="20"/>
        </w:rPr>
      </w:pPr>
      <w:r>
        <w:rPr>
          <w:rFonts w:ascii="Verdana" w:eastAsia="Verdana" w:hAnsi="Verdana"/>
          <w:b/>
          <w:sz w:val="20"/>
        </w:rPr>
        <w:t>Placement Education Facilitators (PEFs)</w:t>
      </w:r>
    </w:p>
    <w:p w14:paraId="5963141D" w14:textId="77777777" w:rsidR="003837E5" w:rsidRDefault="003837E5" w:rsidP="00900F9D">
      <w:pPr>
        <w:rPr>
          <w:rFonts w:ascii="Verdana" w:eastAsia="Verdana" w:hAnsi="Verdana"/>
          <w:b/>
          <w:sz w:val="20"/>
        </w:rPr>
      </w:pPr>
    </w:p>
    <w:p w14:paraId="5963141E" w14:textId="42972D49" w:rsidR="003837E5" w:rsidRPr="003837E5" w:rsidRDefault="003837E5" w:rsidP="00900F9D">
      <w:pPr>
        <w:rPr>
          <w:rFonts w:ascii="Verdana" w:eastAsia="Verdana" w:hAnsi="Verdana"/>
          <w:sz w:val="20"/>
        </w:rPr>
      </w:pPr>
      <w:r>
        <w:rPr>
          <w:rFonts w:ascii="Verdana" w:eastAsia="Verdana" w:hAnsi="Verdana"/>
          <w:sz w:val="20"/>
        </w:rPr>
        <w:t xml:space="preserve">All NHS Trusts have Placement Education Facilitators (PEFs). PEFs are responsible for the quality of the practice placements offered within each Trust. All PPEs should find out </w:t>
      </w:r>
      <w:proofErr w:type="gramStart"/>
      <w:r>
        <w:rPr>
          <w:rFonts w:ascii="Verdana" w:eastAsia="Verdana" w:hAnsi="Verdana"/>
          <w:sz w:val="20"/>
        </w:rPr>
        <w:t>who</w:t>
      </w:r>
      <w:proofErr w:type="gramEnd"/>
      <w:r>
        <w:rPr>
          <w:rFonts w:ascii="Verdana" w:eastAsia="Verdana" w:hAnsi="Verdana"/>
          <w:sz w:val="20"/>
        </w:rPr>
        <w:t xml:space="preserve"> their Trust PEFs are and get to know them. PEFs are able to organise </w:t>
      </w:r>
      <w:r w:rsidR="00DC58A6">
        <w:rPr>
          <w:rFonts w:ascii="Verdana" w:eastAsia="Verdana" w:hAnsi="Verdana"/>
          <w:sz w:val="20"/>
        </w:rPr>
        <w:t>in house</w:t>
      </w:r>
      <w:r>
        <w:rPr>
          <w:rFonts w:ascii="Verdana" w:eastAsia="Verdana" w:hAnsi="Verdana"/>
          <w:sz w:val="20"/>
        </w:rPr>
        <w:t xml:space="preserve"> “educator” </w:t>
      </w:r>
      <w:r w:rsidR="00DC58A6">
        <w:rPr>
          <w:rFonts w:ascii="Verdana" w:eastAsia="Verdana" w:hAnsi="Verdana"/>
          <w:sz w:val="20"/>
        </w:rPr>
        <w:t>Update</w:t>
      </w:r>
      <w:r>
        <w:rPr>
          <w:rFonts w:ascii="Verdana" w:eastAsia="Verdana" w:hAnsi="Verdana"/>
          <w:sz w:val="20"/>
        </w:rPr>
        <w:t xml:space="preserve"> sessions for you and are essential where a student is </w:t>
      </w:r>
      <w:proofErr w:type="gramStart"/>
      <w:r>
        <w:rPr>
          <w:rFonts w:ascii="Verdana" w:eastAsia="Verdana" w:hAnsi="Verdana"/>
          <w:sz w:val="20"/>
        </w:rPr>
        <w:t>experiencing difficulties</w:t>
      </w:r>
      <w:proofErr w:type="gramEnd"/>
      <w:r>
        <w:rPr>
          <w:rFonts w:ascii="Verdana" w:eastAsia="Verdana" w:hAnsi="Verdana"/>
          <w:sz w:val="20"/>
        </w:rPr>
        <w:t xml:space="preserve"> or failing their practice placement. PEFs are able to advise you and offer location</w:t>
      </w:r>
      <w:r w:rsidR="00B7664E">
        <w:rPr>
          <w:rFonts w:ascii="Verdana" w:eastAsia="Verdana" w:hAnsi="Verdana"/>
          <w:sz w:val="20"/>
        </w:rPr>
        <w:t>-</w:t>
      </w:r>
      <w:r>
        <w:rPr>
          <w:rFonts w:ascii="Verdana" w:eastAsia="Verdana" w:hAnsi="Verdana"/>
          <w:sz w:val="20"/>
        </w:rPr>
        <w:t>based support.</w:t>
      </w:r>
    </w:p>
    <w:p w14:paraId="5963141F" w14:textId="77777777" w:rsidR="003837E5" w:rsidRDefault="003837E5" w:rsidP="00900F9D">
      <w:pPr>
        <w:rPr>
          <w:rFonts w:ascii="Verdana" w:eastAsia="Verdana" w:hAnsi="Verdana"/>
          <w:b/>
          <w:sz w:val="20"/>
        </w:rPr>
      </w:pPr>
    </w:p>
    <w:p w14:paraId="59631420" w14:textId="77777777" w:rsidR="00652DF7" w:rsidRDefault="003837E5" w:rsidP="00900F9D">
      <w:pPr>
        <w:rPr>
          <w:rFonts w:ascii="Verdana" w:eastAsia="Verdana" w:hAnsi="Verdana"/>
          <w:b/>
          <w:sz w:val="20"/>
        </w:rPr>
      </w:pPr>
      <w:r w:rsidRPr="003837E5">
        <w:rPr>
          <w:rFonts w:ascii="Verdana" w:eastAsia="Verdana" w:hAnsi="Verdana"/>
          <w:b/>
          <w:sz w:val="20"/>
        </w:rPr>
        <w:t>Learning and Information resources</w:t>
      </w:r>
    </w:p>
    <w:p w14:paraId="59631421" w14:textId="77777777" w:rsidR="003837E5" w:rsidRDefault="003837E5" w:rsidP="00900F9D">
      <w:pPr>
        <w:rPr>
          <w:rFonts w:ascii="Verdana" w:eastAsia="Verdana" w:hAnsi="Verdana"/>
          <w:sz w:val="20"/>
        </w:rPr>
      </w:pPr>
    </w:p>
    <w:p w14:paraId="59631422" w14:textId="77777777" w:rsidR="003837E5" w:rsidRPr="003837E5" w:rsidRDefault="003837E5" w:rsidP="00900F9D">
      <w:pPr>
        <w:rPr>
          <w:rFonts w:ascii="Verdana" w:eastAsia="Verdana" w:hAnsi="Verdana"/>
          <w:sz w:val="20"/>
        </w:rPr>
      </w:pPr>
      <w:r>
        <w:rPr>
          <w:rFonts w:ascii="Verdana" w:eastAsia="Verdana" w:hAnsi="Verdana"/>
          <w:sz w:val="20"/>
        </w:rPr>
        <w:t xml:space="preserve">PPEs are entitled to become members of the University’s library facilities providing access to hard copy, e-books, </w:t>
      </w:r>
      <w:r w:rsidR="00DC58A6">
        <w:rPr>
          <w:rFonts w:ascii="Verdana" w:eastAsia="Verdana" w:hAnsi="Verdana"/>
          <w:sz w:val="20"/>
        </w:rPr>
        <w:t>journal</w:t>
      </w:r>
      <w:r>
        <w:rPr>
          <w:rFonts w:ascii="Verdana" w:eastAsia="Verdana" w:hAnsi="Verdana"/>
          <w:sz w:val="20"/>
        </w:rPr>
        <w:t xml:space="preserve"> and other resources. To access this facility </w:t>
      </w:r>
      <w:r w:rsidR="00900F9D">
        <w:rPr>
          <w:rFonts w:ascii="Verdana" w:eastAsia="Verdana" w:hAnsi="Verdana"/>
          <w:sz w:val="20"/>
        </w:rPr>
        <w:t>University practice Placement</w:t>
      </w:r>
      <w:r>
        <w:rPr>
          <w:rFonts w:ascii="Verdana" w:eastAsia="Verdana" w:hAnsi="Verdana"/>
          <w:sz w:val="20"/>
        </w:rPr>
        <w:t xml:space="preserve"> tutors must sign the “Mentorship form” </w:t>
      </w:r>
      <w:r w:rsidRPr="00CF1572">
        <w:rPr>
          <w:rFonts w:ascii="Verdana" w:eastAsia="Verdana" w:hAnsi="Verdana"/>
          <w:sz w:val="20"/>
        </w:rPr>
        <w:t>(se</w:t>
      </w:r>
      <w:r w:rsidR="00CF1572" w:rsidRPr="00CF1572">
        <w:rPr>
          <w:rFonts w:ascii="Verdana" w:eastAsia="Verdana" w:hAnsi="Verdana"/>
          <w:sz w:val="20"/>
        </w:rPr>
        <w:t>e Appendix 10</w:t>
      </w:r>
      <w:r w:rsidRPr="00CF1572">
        <w:rPr>
          <w:rFonts w:ascii="Verdana" w:eastAsia="Verdana" w:hAnsi="Verdana"/>
          <w:sz w:val="20"/>
        </w:rPr>
        <w:t>).</w:t>
      </w:r>
      <w:r w:rsidRPr="00B0650F">
        <w:rPr>
          <w:rFonts w:ascii="Verdana" w:eastAsia="Verdana" w:hAnsi="Verdana"/>
          <w:color w:val="FF0000"/>
          <w:sz w:val="20"/>
        </w:rPr>
        <w:t xml:space="preserve"> </w:t>
      </w:r>
      <w:r>
        <w:rPr>
          <w:rFonts w:ascii="Verdana" w:eastAsia="Verdana" w:hAnsi="Verdana"/>
          <w:sz w:val="20"/>
        </w:rPr>
        <w:t xml:space="preserve">This form </w:t>
      </w:r>
      <w:proofErr w:type="gramStart"/>
      <w:r>
        <w:rPr>
          <w:rFonts w:ascii="Verdana" w:eastAsia="Verdana" w:hAnsi="Verdana"/>
          <w:sz w:val="20"/>
        </w:rPr>
        <w:t>can also be obtained</w:t>
      </w:r>
      <w:proofErr w:type="gramEnd"/>
      <w:r>
        <w:rPr>
          <w:rFonts w:ascii="Verdana" w:eastAsia="Verdana" w:hAnsi="Verdana"/>
          <w:sz w:val="20"/>
        </w:rPr>
        <w:t xml:space="preserve"> directly from the </w:t>
      </w:r>
      <w:r w:rsidR="00DC58A6">
        <w:rPr>
          <w:rFonts w:ascii="Verdana" w:eastAsia="Verdana" w:hAnsi="Verdana"/>
          <w:sz w:val="20"/>
        </w:rPr>
        <w:t>University</w:t>
      </w:r>
      <w:r>
        <w:rPr>
          <w:rFonts w:ascii="Verdana" w:eastAsia="Verdana" w:hAnsi="Verdana"/>
          <w:sz w:val="20"/>
        </w:rPr>
        <w:t xml:space="preserve"> onsite library.</w:t>
      </w:r>
    </w:p>
    <w:p w14:paraId="5184EE3F" w14:textId="77777777" w:rsidR="00B7664E" w:rsidRDefault="00B7664E" w:rsidP="00900F9D">
      <w:pPr>
        <w:rPr>
          <w:rFonts w:ascii="Verdana" w:eastAsia="Verdana" w:hAnsi="Verdana"/>
          <w:b/>
          <w:sz w:val="20"/>
        </w:rPr>
      </w:pPr>
    </w:p>
    <w:p w14:paraId="59631423" w14:textId="53071386" w:rsidR="003837E5" w:rsidRDefault="00724DF0" w:rsidP="00900F9D">
      <w:pPr>
        <w:rPr>
          <w:rFonts w:ascii="Verdana" w:eastAsia="Verdana" w:hAnsi="Verdana"/>
          <w:b/>
          <w:sz w:val="20"/>
        </w:rPr>
      </w:pPr>
      <w:r>
        <w:rPr>
          <w:rFonts w:ascii="Verdana" w:eastAsia="Verdana" w:hAnsi="Verdana"/>
          <w:b/>
          <w:sz w:val="20"/>
        </w:rPr>
        <w:t>PARE:</w:t>
      </w:r>
    </w:p>
    <w:p w14:paraId="59631424" w14:textId="77777777" w:rsidR="00724DF0" w:rsidRDefault="00724DF0" w:rsidP="00900F9D">
      <w:pPr>
        <w:rPr>
          <w:rFonts w:ascii="Verdana" w:eastAsia="Verdana" w:hAnsi="Verdana"/>
          <w:sz w:val="20"/>
        </w:rPr>
      </w:pPr>
    </w:p>
    <w:p w14:paraId="59631425" w14:textId="77777777" w:rsidR="00724DF0" w:rsidRDefault="00724DF0" w:rsidP="00900F9D">
      <w:pPr>
        <w:rPr>
          <w:rFonts w:ascii="Verdana" w:eastAsia="Verdana" w:hAnsi="Verdana"/>
          <w:sz w:val="20"/>
        </w:rPr>
      </w:pPr>
      <w:r>
        <w:rPr>
          <w:rFonts w:ascii="Verdana" w:eastAsia="Verdana" w:hAnsi="Verdana"/>
          <w:sz w:val="20"/>
        </w:rPr>
        <w:t>PARE is the online system now used for students to complete the practice placement Hours and Evaluation forms</w:t>
      </w:r>
      <w:r w:rsidR="00BC00E2">
        <w:rPr>
          <w:rFonts w:ascii="Verdana" w:eastAsia="Verdana" w:hAnsi="Verdana"/>
          <w:sz w:val="20"/>
        </w:rPr>
        <w:t xml:space="preserve"> in the </w:t>
      </w:r>
      <w:r w:rsidR="00DC58A6">
        <w:rPr>
          <w:rFonts w:ascii="Verdana" w:eastAsia="Verdana" w:hAnsi="Verdana"/>
          <w:sz w:val="20"/>
        </w:rPr>
        <w:t>North West</w:t>
      </w:r>
      <w:r w:rsidR="00BC00E2">
        <w:rPr>
          <w:rFonts w:ascii="Verdana" w:eastAsia="Verdana" w:hAnsi="Verdana"/>
          <w:sz w:val="20"/>
        </w:rPr>
        <w:t xml:space="preserve"> area. </w:t>
      </w:r>
      <w:r>
        <w:rPr>
          <w:rFonts w:ascii="Verdana" w:eastAsia="Verdana" w:hAnsi="Verdana"/>
          <w:sz w:val="20"/>
        </w:rPr>
        <w:t>ALL Practice Placement Educators will need to have a PARE account.</w:t>
      </w:r>
    </w:p>
    <w:p w14:paraId="59631426" w14:textId="77777777" w:rsidR="00724DF0" w:rsidRDefault="00724DF0" w:rsidP="00900F9D">
      <w:pPr>
        <w:rPr>
          <w:rFonts w:ascii="Verdana" w:eastAsia="Verdana" w:hAnsi="Verdana"/>
          <w:sz w:val="20"/>
        </w:rPr>
      </w:pPr>
      <w:r>
        <w:rPr>
          <w:rFonts w:ascii="Verdana" w:eastAsia="Verdana" w:hAnsi="Verdana"/>
          <w:sz w:val="20"/>
        </w:rPr>
        <w:t xml:space="preserve">Your line manager and Placement Education </w:t>
      </w:r>
      <w:r w:rsidR="00DC58A6">
        <w:rPr>
          <w:rFonts w:ascii="Verdana" w:eastAsia="Verdana" w:hAnsi="Verdana"/>
          <w:sz w:val="20"/>
        </w:rPr>
        <w:t>Facilitator</w:t>
      </w:r>
      <w:r>
        <w:rPr>
          <w:rFonts w:ascii="Verdana" w:eastAsia="Verdana" w:hAnsi="Verdana"/>
          <w:sz w:val="20"/>
        </w:rPr>
        <w:t xml:space="preserve"> will be able to ensure that you have a PARE account.</w:t>
      </w:r>
    </w:p>
    <w:p w14:paraId="59631427" w14:textId="77777777" w:rsidR="00724DF0" w:rsidRDefault="00724DF0" w:rsidP="00900F9D">
      <w:pPr>
        <w:rPr>
          <w:rFonts w:ascii="Verdana" w:eastAsia="Verdana" w:hAnsi="Verdana"/>
          <w:sz w:val="20"/>
        </w:rPr>
      </w:pPr>
      <w:r>
        <w:rPr>
          <w:rFonts w:ascii="Verdana" w:eastAsia="Verdana" w:hAnsi="Verdana"/>
          <w:sz w:val="20"/>
        </w:rPr>
        <w:t xml:space="preserve">It is hoped that from </w:t>
      </w:r>
      <w:r w:rsidR="00DC58A6">
        <w:rPr>
          <w:rFonts w:ascii="Verdana" w:eastAsia="Verdana" w:hAnsi="Verdana"/>
          <w:sz w:val="20"/>
        </w:rPr>
        <w:t>September</w:t>
      </w:r>
      <w:r w:rsidR="00FF4DA0">
        <w:rPr>
          <w:rFonts w:ascii="Verdana" w:eastAsia="Verdana" w:hAnsi="Verdana"/>
          <w:sz w:val="20"/>
        </w:rPr>
        <w:t xml:space="preserve"> 2019 that the CAT document</w:t>
      </w:r>
      <w:r>
        <w:rPr>
          <w:rFonts w:ascii="Verdana" w:eastAsia="Verdana" w:hAnsi="Verdana"/>
          <w:sz w:val="20"/>
        </w:rPr>
        <w:t>s will also be placed on PARE for online completion.</w:t>
      </w:r>
    </w:p>
    <w:p w14:paraId="59631428" w14:textId="77777777" w:rsidR="00BC00E2" w:rsidRDefault="00BC00E2" w:rsidP="00900F9D">
      <w:pPr>
        <w:numPr>
          <w:ilvl w:val="0"/>
          <w:numId w:val="1"/>
        </w:numPr>
        <w:rPr>
          <w:rFonts w:ascii="Verdana" w:eastAsia="Verdana" w:hAnsi="Verdana"/>
          <w:sz w:val="20"/>
        </w:rPr>
      </w:pPr>
    </w:p>
    <w:p w14:paraId="59631429" w14:textId="77777777" w:rsidR="00BC00E2" w:rsidRDefault="00BC00E2" w:rsidP="00900F9D">
      <w:pPr>
        <w:numPr>
          <w:ilvl w:val="0"/>
          <w:numId w:val="1"/>
        </w:numPr>
        <w:rPr>
          <w:rFonts w:ascii="Verdana" w:eastAsia="Verdana" w:hAnsi="Verdana"/>
          <w:sz w:val="20"/>
        </w:rPr>
      </w:pPr>
      <w:r>
        <w:rPr>
          <w:rFonts w:ascii="Verdana" w:eastAsia="Verdana" w:hAnsi="Verdana"/>
          <w:sz w:val="20"/>
        </w:rPr>
        <w:t xml:space="preserve">Note: PARE is not available to some PPEs outside of the usual placement catchment area, this depends on if it is utilised within the Trusts. If not being </w:t>
      </w:r>
      <w:proofErr w:type="gramStart"/>
      <w:r>
        <w:rPr>
          <w:rFonts w:ascii="Verdana" w:eastAsia="Verdana" w:hAnsi="Verdana"/>
          <w:sz w:val="20"/>
        </w:rPr>
        <w:t>used</w:t>
      </w:r>
      <w:proofErr w:type="gramEnd"/>
      <w:r>
        <w:rPr>
          <w:rFonts w:ascii="Verdana" w:eastAsia="Verdana" w:hAnsi="Verdana"/>
          <w:sz w:val="20"/>
        </w:rPr>
        <w:t xml:space="preserve"> you will not be able to gain access to it and will not have an account. In these </w:t>
      </w:r>
      <w:r w:rsidR="00DC58A6">
        <w:rPr>
          <w:rFonts w:ascii="Verdana" w:eastAsia="Verdana" w:hAnsi="Verdana"/>
          <w:sz w:val="20"/>
        </w:rPr>
        <w:t>circumstances,</w:t>
      </w:r>
      <w:r>
        <w:rPr>
          <w:rFonts w:ascii="Verdana" w:eastAsia="Verdana" w:hAnsi="Verdana"/>
          <w:sz w:val="20"/>
        </w:rPr>
        <w:t xml:space="preserve"> students and PPEs </w:t>
      </w:r>
      <w:r w:rsidR="00DC58A6">
        <w:rPr>
          <w:rFonts w:ascii="Verdana" w:eastAsia="Verdana" w:hAnsi="Verdana"/>
          <w:sz w:val="20"/>
        </w:rPr>
        <w:t>should</w:t>
      </w:r>
      <w:r>
        <w:rPr>
          <w:rFonts w:ascii="Verdana" w:eastAsia="Verdana" w:hAnsi="Verdana"/>
          <w:sz w:val="20"/>
        </w:rPr>
        <w:t xml:space="preserve"> complete all necessary </w:t>
      </w:r>
      <w:r w:rsidR="00DC58A6">
        <w:rPr>
          <w:rFonts w:ascii="Verdana" w:eastAsia="Verdana" w:hAnsi="Verdana"/>
          <w:sz w:val="20"/>
        </w:rPr>
        <w:t>placement</w:t>
      </w:r>
      <w:r>
        <w:rPr>
          <w:rFonts w:ascii="Verdana" w:eastAsia="Verdana" w:hAnsi="Verdana"/>
          <w:sz w:val="20"/>
        </w:rPr>
        <w:t xml:space="preserve"> documentation on a hard copy.</w:t>
      </w:r>
    </w:p>
    <w:p w14:paraId="5963142A" w14:textId="77777777" w:rsidR="00BC00E2" w:rsidRDefault="00BC00E2" w:rsidP="00900F9D">
      <w:pPr>
        <w:numPr>
          <w:ilvl w:val="0"/>
          <w:numId w:val="1"/>
        </w:numPr>
        <w:rPr>
          <w:rFonts w:ascii="Verdana" w:eastAsia="Verdana" w:hAnsi="Verdana"/>
          <w:sz w:val="20"/>
        </w:rPr>
      </w:pPr>
    </w:p>
    <w:p w14:paraId="5963142B" w14:textId="77777777" w:rsidR="008F70D9" w:rsidRPr="008F70D9" w:rsidRDefault="008F70D9" w:rsidP="008F70D9">
      <w:pPr>
        <w:numPr>
          <w:ilvl w:val="0"/>
          <w:numId w:val="1"/>
        </w:numPr>
        <w:rPr>
          <w:rFonts w:ascii="Verdana" w:eastAsia="Verdana" w:hAnsi="Verdana"/>
          <w:b/>
          <w:sz w:val="20"/>
        </w:rPr>
      </w:pPr>
    </w:p>
    <w:p w14:paraId="5963142C" w14:textId="77777777" w:rsidR="00E16A81" w:rsidRPr="00724DF0" w:rsidRDefault="008F70D9" w:rsidP="008F70D9">
      <w:pPr>
        <w:numPr>
          <w:ilvl w:val="0"/>
          <w:numId w:val="1"/>
        </w:numPr>
        <w:rPr>
          <w:rFonts w:ascii="Verdana" w:eastAsia="Verdana" w:hAnsi="Verdana"/>
          <w:b/>
          <w:sz w:val="20"/>
        </w:rPr>
      </w:pPr>
      <w:r>
        <w:rPr>
          <w:rFonts w:ascii="Verdana" w:eastAsia="Verdana" w:hAnsi="Verdana"/>
          <w:b/>
        </w:rPr>
        <w:t>3.3.</w:t>
      </w:r>
      <w:r w:rsidR="008C12B4" w:rsidRPr="00724DF0">
        <w:rPr>
          <w:rFonts w:ascii="Verdana" w:eastAsia="Verdana" w:hAnsi="Verdana"/>
          <w:b/>
        </w:rPr>
        <w:t xml:space="preserve"> Practice Placement</w:t>
      </w:r>
      <w:r w:rsidR="00E16A81" w:rsidRPr="00724DF0">
        <w:rPr>
          <w:rFonts w:ascii="Verdana" w:eastAsia="Verdana" w:hAnsi="Verdana"/>
          <w:b/>
        </w:rPr>
        <w:t>s in the Programme</w:t>
      </w:r>
    </w:p>
    <w:p w14:paraId="5963142D" w14:textId="77777777" w:rsidR="008F70D9" w:rsidRDefault="008F70D9" w:rsidP="008F70D9">
      <w:pPr>
        <w:numPr>
          <w:ilvl w:val="0"/>
          <w:numId w:val="1"/>
        </w:numPr>
        <w:rPr>
          <w:rFonts w:ascii="Verdana" w:hAnsi="Verdana"/>
          <w:b/>
          <w:bCs/>
          <w:sz w:val="20"/>
          <w:szCs w:val="20"/>
        </w:rPr>
      </w:pPr>
    </w:p>
    <w:p w14:paraId="5963142E" w14:textId="77777777" w:rsidR="008F70D9" w:rsidRPr="00F36DE9" w:rsidRDefault="008F70D9" w:rsidP="008F70D9">
      <w:pPr>
        <w:numPr>
          <w:ilvl w:val="0"/>
          <w:numId w:val="1"/>
        </w:numPr>
        <w:rPr>
          <w:rFonts w:ascii="Verdana" w:hAnsi="Verdana"/>
          <w:b/>
          <w:bCs/>
          <w:sz w:val="20"/>
          <w:szCs w:val="20"/>
        </w:rPr>
      </w:pPr>
      <w:r w:rsidRPr="7CE03135">
        <w:rPr>
          <w:rFonts w:ascii="Verdana" w:hAnsi="Verdana"/>
          <w:b/>
          <w:bCs/>
          <w:sz w:val="20"/>
          <w:szCs w:val="20"/>
        </w:rPr>
        <w:t>Practice Placement Structure</w:t>
      </w:r>
    </w:p>
    <w:p w14:paraId="5963142F" w14:textId="77777777" w:rsidR="00724DF0" w:rsidRPr="00C04E5A" w:rsidRDefault="00724DF0" w:rsidP="00741338">
      <w:pPr>
        <w:pStyle w:val="Heading3"/>
        <w:numPr>
          <w:ilvl w:val="0"/>
          <w:numId w:val="0"/>
        </w:numPr>
        <w:tabs>
          <w:tab w:val="left" w:pos="720"/>
        </w:tabs>
        <w:rPr>
          <w:rFonts w:ascii="Verdana" w:hAnsi="Verdana"/>
          <w:b w:val="0"/>
          <w:bCs w:val="0"/>
        </w:rPr>
      </w:pPr>
      <w:r w:rsidRPr="179A4AE3">
        <w:rPr>
          <w:rFonts w:ascii="Verdana" w:hAnsi="Verdana"/>
          <w:b w:val="0"/>
          <w:bCs w:val="0"/>
        </w:rPr>
        <w:t xml:space="preserve">Practice placements </w:t>
      </w:r>
      <w:proofErr w:type="gramStart"/>
      <w:r w:rsidRPr="179A4AE3">
        <w:rPr>
          <w:rFonts w:ascii="Verdana" w:hAnsi="Verdana"/>
          <w:b w:val="0"/>
          <w:bCs w:val="0"/>
        </w:rPr>
        <w:t>are timetabled</w:t>
      </w:r>
      <w:proofErr w:type="gramEnd"/>
      <w:r w:rsidRPr="179A4AE3">
        <w:rPr>
          <w:rFonts w:ascii="Verdana" w:hAnsi="Verdana"/>
          <w:b w:val="0"/>
          <w:bCs w:val="0"/>
        </w:rPr>
        <w:t xml:space="preserve"> into the programme in a way which aims to enable </w:t>
      </w:r>
      <w:r>
        <w:rPr>
          <w:rFonts w:ascii="Verdana" w:hAnsi="Verdana"/>
          <w:b w:val="0"/>
          <w:bCs w:val="0"/>
        </w:rPr>
        <w:t xml:space="preserve">students </w:t>
      </w:r>
      <w:r w:rsidRPr="179A4AE3">
        <w:rPr>
          <w:rFonts w:ascii="Verdana" w:hAnsi="Verdana"/>
          <w:b w:val="0"/>
          <w:bCs w:val="0"/>
        </w:rPr>
        <w:t xml:space="preserve">to integrate theories learned in the academic setting with the practical experiences gained during practice placements (see Appendix 1 for an illustrative timetable). </w:t>
      </w:r>
    </w:p>
    <w:p w14:paraId="59631430" w14:textId="77777777" w:rsidR="008F70D9" w:rsidRDefault="00724DF0" w:rsidP="00741338">
      <w:pPr>
        <w:rPr>
          <w:rFonts w:ascii="Verdana" w:hAnsi="Verdana"/>
          <w:sz w:val="20"/>
          <w:szCs w:val="20"/>
        </w:rPr>
      </w:pPr>
      <w:r w:rsidRPr="179A4AE3">
        <w:rPr>
          <w:rFonts w:ascii="Verdana" w:hAnsi="Verdana"/>
          <w:sz w:val="20"/>
          <w:szCs w:val="20"/>
        </w:rPr>
        <w:t xml:space="preserve">The BSc (Hons) Occupational Therapy programme includes </w:t>
      </w:r>
      <w:proofErr w:type="gramStart"/>
      <w:r w:rsidRPr="179A4AE3">
        <w:rPr>
          <w:rFonts w:ascii="Verdana" w:hAnsi="Verdana"/>
          <w:sz w:val="20"/>
          <w:szCs w:val="20"/>
        </w:rPr>
        <w:t>4</w:t>
      </w:r>
      <w:proofErr w:type="gramEnd"/>
      <w:r w:rsidRPr="179A4AE3">
        <w:rPr>
          <w:rFonts w:ascii="Verdana" w:hAnsi="Verdana"/>
          <w:sz w:val="20"/>
          <w:szCs w:val="20"/>
        </w:rPr>
        <w:t xml:space="preserve"> assessed practice placements and a block of sessions of non-assessed </w:t>
      </w:r>
      <w:r w:rsidRPr="00CF5F47">
        <w:rPr>
          <w:rFonts w:ascii="Verdana" w:eastAsia="Verdana" w:hAnsi="Verdana"/>
          <w:sz w:val="20"/>
          <w:szCs w:val="20"/>
        </w:rPr>
        <w:t xml:space="preserve">practice </w:t>
      </w:r>
      <w:r w:rsidRPr="179A4AE3">
        <w:rPr>
          <w:rFonts w:ascii="Verdana" w:hAnsi="Verdana"/>
          <w:sz w:val="20"/>
          <w:szCs w:val="20"/>
        </w:rPr>
        <w:t xml:space="preserve">placement preparation experiences. The length of </w:t>
      </w:r>
      <w:proofErr w:type="gramStart"/>
      <w:r w:rsidRPr="179A4AE3">
        <w:rPr>
          <w:rFonts w:ascii="Verdana" w:hAnsi="Verdana"/>
          <w:sz w:val="20"/>
          <w:szCs w:val="20"/>
        </w:rPr>
        <w:t>the practice placements and where they sit within the programme</w:t>
      </w:r>
      <w:proofErr w:type="gramEnd"/>
      <w:r w:rsidRPr="179A4AE3">
        <w:rPr>
          <w:rFonts w:ascii="Verdana" w:hAnsi="Verdana"/>
          <w:sz w:val="20"/>
          <w:szCs w:val="20"/>
        </w:rPr>
        <w:t xml:space="preserve"> has been developed in conjunction with the views of previous students and Practice Placement Educators.  </w:t>
      </w:r>
    </w:p>
    <w:p w14:paraId="59631431" w14:textId="77777777" w:rsidR="008F70D9" w:rsidRDefault="008F70D9" w:rsidP="00741338">
      <w:pPr>
        <w:rPr>
          <w:rFonts w:ascii="Verdana" w:hAnsi="Verdana"/>
          <w:sz w:val="20"/>
          <w:szCs w:val="20"/>
        </w:rPr>
      </w:pPr>
    </w:p>
    <w:p w14:paraId="59631432" w14:textId="77777777" w:rsidR="00724DF0" w:rsidRPr="00C04E5A" w:rsidRDefault="00724DF0" w:rsidP="00741338">
      <w:pPr>
        <w:rPr>
          <w:rFonts w:ascii="Verdana" w:hAnsi="Verdana"/>
          <w:sz w:val="20"/>
          <w:szCs w:val="20"/>
        </w:rPr>
      </w:pPr>
      <w:r w:rsidRPr="7CE03135">
        <w:rPr>
          <w:rFonts w:ascii="Verdana" w:hAnsi="Verdana"/>
          <w:sz w:val="20"/>
          <w:szCs w:val="20"/>
        </w:rPr>
        <w:t xml:space="preserve">For the exact timing of the </w:t>
      </w:r>
      <w:proofErr w:type="gramStart"/>
      <w:r w:rsidRPr="7CE03135">
        <w:rPr>
          <w:rFonts w:ascii="Verdana" w:hAnsi="Verdana"/>
          <w:sz w:val="20"/>
          <w:szCs w:val="20"/>
        </w:rPr>
        <w:t>practice</w:t>
      </w:r>
      <w:proofErr w:type="gramEnd"/>
      <w:r w:rsidRPr="7CE03135">
        <w:rPr>
          <w:rFonts w:ascii="Verdana" w:hAnsi="Verdana"/>
          <w:sz w:val="20"/>
          <w:szCs w:val="20"/>
        </w:rPr>
        <w:t xml:space="preserve"> placement modules refer to the illustrative programme timetable (Appendix 1).</w:t>
      </w:r>
    </w:p>
    <w:p w14:paraId="59631433" w14:textId="77777777" w:rsidR="00724DF0" w:rsidRDefault="00724DF0" w:rsidP="00741338">
      <w:pPr>
        <w:jc w:val="both"/>
      </w:pPr>
    </w:p>
    <w:p w14:paraId="59631434" w14:textId="77777777" w:rsidR="00724DF0" w:rsidRPr="00C04E5A" w:rsidRDefault="00724DF0" w:rsidP="00741338">
      <w:pPr>
        <w:jc w:val="both"/>
        <w:rPr>
          <w:rFonts w:ascii="Verdana" w:hAnsi="Verdana"/>
          <w:sz w:val="20"/>
          <w:szCs w:val="20"/>
        </w:rPr>
      </w:pPr>
      <w:r w:rsidRPr="7CE03135">
        <w:rPr>
          <w:rFonts w:ascii="Verdana" w:hAnsi="Verdana"/>
          <w:sz w:val="20"/>
          <w:szCs w:val="20"/>
        </w:rPr>
        <w:t>Practice placements take place at all three levels as detailed below:</w:t>
      </w:r>
    </w:p>
    <w:p w14:paraId="59631435" w14:textId="77777777" w:rsidR="00724DF0" w:rsidRDefault="00724DF0" w:rsidP="00724DF0">
      <w:pPr>
        <w:jc w:val="both"/>
      </w:pPr>
    </w:p>
    <w:tbl>
      <w:tblPr>
        <w:tblW w:w="0" w:type="auto"/>
        <w:tblLook w:val="01E0" w:firstRow="1" w:lastRow="1" w:firstColumn="1" w:lastColumn="1" w:noHBand="0" w:noVBand="0"/>
      </w:tblPr>
      <w:tblGrid>
        <w:gridCol w:w="2235"/>
        <w:gridCol w:w="6293"/>
      </w:tblGrid>
      <w:tr w:rsidR="00724DF0" w:rsidRPr="007D59B2" w14:paraId="59631439" w14:textId="77777777" w:rsidTr="00724DF0">
        <w:tc>
          <w:tcPr>
            <w:tcW w:w="2235" w:type="dxa"/>
            <w:tcBorders>
              <w:top w:val="single" w:sz="4" w:space="0" w:color="auto"/>
              <w:left w:val="single" w:sz="4" w:space="0" w:color="auto"/>
              <w:bottom w:val="single" w:sz="4" w:space="0" w:color="auto"/>
              <w:right w:val="single" w:sz="4" w:space="0" w:color="auto"/>
            </w:tcBorders>
            <w:shd w:val="clear" w:color="auto" w:fill="auto"/>
          </w:tcPr>
          <w:p w14:paraId="59631436" w14:textId="77777777" w:rsidR="00724DF0" w:rsidRPr="00C04E5A" w:rsidRDefault="00724DF0" w:rsidP="008F70D9">
            <w:pPr>
              <w:jc w:val="both"/>
              <w:rPr>
                <w:sz w:val="20"/>
                <w:szCs w:val="20"/>
              </w:rPr>
            </w:pPr>
            <w:r w:rsidRPr="7CE03135">
              <w:rPr>
                <w:sz w:val="20"/>
                <w:szCs w:val="20"/>
              </w:rPr>
              <w:t>Level 4</w:t>
            </w:r>
          </w:p>
        </w:tc>
        <w:tc>
          <w:tcPr>
            <w:tcW w:w="6293" w:type="dxa"/>
            <w:tcBorders>
              <w:top w:val="single" w:sz="4" w:space="0" w:color="auto"/>
              <w:left w:val="single" w:sz="4" w:space="0" w:color="auto"/>
              <w:bottom w:val="single" w:sz="4" w:space="0" w:color="auto"/>
              <w:right w:val="single" w:sz="4" w:space="0" w:color="auto"/>
            </w:tcBorders>
            <w:shd w:val="clear" w:color="auto" w:fill="auto"/>
          </w:tcPr>
          <w:p w14:paraId="59631437" w14:textId="77777777" w:rsidR="00724DF0" w:rsidRPr="00C04E5A" w:rsidRDefault="00724DF0" w:rsidP="008F70D9">
            <w:pPr>
              <w:rPr>
                <w:sz w:val="20"/>
                <w:szCs w:val="20"/>
              </w:rPr>
            </w:pPr>
            <w:r w:rsidRPr="179A4AE3">
              <w:rPr>
                <w:b/>
                <w:bCs/>
                <w:sz w:val="20"/>
                <w:szCs w:val="20"/>
              </w:rPr>
              <w:t xml:space="preserve">5 weeks </w:t>
            </w:r>
            <w:r w:rsidRPr="179A4AE3">
              <w:rPr>
                <w:sz w:val="20"/>
                <w:szCs w:val="20"/>
              </w:rPr>
              <w:t>(one 5 week assessed practice placement)</w:t>
            </w:r>
          </w:p>
          <w:p w14:paraId="59631438" w14:textId="77777777" w:rsidR="00724DF0" w:rsidRPr="00C04E5A" w:rsidRDefault="00724DF0" w:rsidP="008F70D9">
            <w:pPr>
              <w:rPr>
                <w:sz w:val="20"/>
                <w:szCs w:val="20"/>
              </w:rPr>
            </w:pPr>
          </w:p>
        </w:tc>
      </w:tr>
      <w:tr w:rsidR="00724DF0" w:rsidRPr="007D59B2" w14:paraId="5963143D" w14:textId="77777777" w:rsidTr="00724DF0">
        <w:tc>
          <w:tcPr>
            <w:tcW w:w="2235" w:type="dxa"/>
            <w:tcBorders>
              <w:top w:val="single" w:sz="4" w:space="0" w:color="auto"/>
              <w:left w:val="single" w:sz="4" w:space="0" w:color="auto"/>
              <w:bottom w:val="single" w:sz="4" w:space="0" w:color="auto"/>
              <w:right w:val="single" w:sz="4" w:space="0" w:color="auto"/>
            </w:tcBorders>
            <w:shd w:val="clear" w:color="auto" w:fill="auto"/>
          </w:tcPr>
          <w:p w14:paraId="5963143A" w14:textId="77777777" w:rsidR="00724DF0" w:rsidRPr="00C04E5A" w:rsidRDefault="00724DF0" w:rsidP="008F70D9">
            <w:pPr>
              <w:jc w:val="both"/>
              <w:rPr>
                <w:sz w:val="20"/>
                <w:szCs w:val="20"/>
              </w:rPr>
            </w:pPr>
            <w:r w:rsidRPr="7CE03135">
              <w:rPr>
                <w:sz w:val="20"/>
                <w:szCs w:val="20"/>
              </w:rPr>
              <w:t>Level 5</w:t>
            </w:r>
          </w:p>
        </w:tc>
        <w:tc>
          <w:tcPr>
            <w:tcW w:w="6293" w:type="dxa"/>
            <w:tcBorders>
              <w:top w:val="single" w:sz="4" w:space="0" w:color="auto"/>
              <w:left w:val="single" w:sz="4" w:space="0" w:color="auto"/>
              <w:bottom w:val="single" w:sz="4" w:space="0" w:color="auto"/>
              <w:right w:val="single" w:sz="4" w:space="0" w:color="auto"/>
            </w:tcBorders>
            <w:shd w:val="clear" w:color="auto" w:fill="auto"/>
          </w:tcPr>
          <w:p w14:paraId="5963143B" w14:textId="77777777" w:rsidR="00724DF0" w:rsidRPr="00C04E5A" w:rsidRDefault="00724DF0" w:rsidP="008F70D9">
            <w:pPr>
              <w:rPr>
                <w:sz w:val="20"/>
                <w:szCs w:val="20"/>
              </w:rPr>
            </w:pPr>
            <w:r w:rsidRPr="179A4AE3">
              <w:rPr>
                <w:b/>
                <w:bCs/>
                <w:sz w:val="20"/>
                <w:szCs w:val="20"/>
              </w:rPr>
              <w:t xml:space="preserve">8 weeks </w:t>
            </w:r>
            <w:r w:rsidRPr="179A4AE3">
              <w:rPr>
                <w:sz w:val="20"/>
                <w:szCs w:val="20"/>
              </w:rPr>
              <w:t>(one 8 week assessed practice placement)</w:t>
            </w:r>
          </w:p>
          <w:p w14:paraId="5963143C" w14:textId="77777777" w:rsidR="00724DF0" w:rsidRPr="00C04E5A" w:rsidRDefault="00724DF0" w:rsidP="008F70D9">
            <w:pPr>
              <w:rPr>
                <w:sz w:val="20"/>
                <w:szCs w:val="20"/>
              </w:rPr>
            </w:pPr>
          </w:p>
        </w:tc>
      </w:tr>
      <w:tr w:rsidR="00724DF0" w:rsidRPr="007D59B2" w14:paraId="59631441" w14:textId="77777777" w:rsidTr="00724DF0">
        <w:tc>
          <w:tcPr>
            <w:tcW w:w="2235" w:type="dxa"/>
            <w:tcBorders>
              <w:top w:val="single" w:sz="4" w:space="0" w:color="auto"/>
              <w:left w:val="single" w:sz="4" w:space="0" w:color="auto"/>
              <w:bottom w:val="single" w:sz="4" w:space="0" w:color="auto"/>
              <w:right w:val="single" w:sz="4" w:space="0" w:color="auto"/>
            </w:tcBorders>
            <w:shd w:val="clear" w:color="auto" w:fill="auto"/>
          </w:tcPr>
          <w:p w14:paraId="5963143E" w14:textId="77777777" w:rsidR="00724DF0" w:rsidRPr="00C04E5A" w:rsidRDefault="00724DF0" w:rsidP="008F70D9">
            <w:pPr>
              <w:jc w:val="both"/>
              <w:rPr>
                <w:sz w:val="20"/>
                <w:szCs w:val="20"/>
              </w:rPr>
            </w:pPr>
            <w:r w:rsidRPr="7CE03135">
              <w:rPr>
                <w:sz w:val="20"/>
                <w:szCs w:val="20"/>
              </w:rPr>
              <w:t>Level 6</w:t>
            </w:r>
          </w:p>
        </w:tc>
        <w:tc>
          <w:tcPr>
            <w:tcW w:w="6293" w:type="dxa"/>
            <w:tcBorders>
              <w:top w:val="single" w:sz="4" w:space="0" w:color="auto"/>
              <w:left w:val="single" w:sz="4" w:space="0" w:color="auto"/>
              <w:bottom w:val="single" w:sz="4" w:space="0" w:color="auto"/>
              <w:right w:val="single" w:sz="4" w:space="0" w:color="auto"/>
            </w:tcBorders>
            <w:shd w:val="clear" w:color="auto" w:fill="auto"/>
          </w:tcPr>
          <w:p w14:paraId="5963143F" w14:textId="77777777" w:rsidR="00724DF0" w:rsidRPr="00C04E5A" w:rsidRDefault="00724DF0" w:rsidP="008F70D9">
            <w:pPr>
              <w:rPr>
                <w:sz w:val="20"/>
                <w:szCs w:val="20"/>
              </w:rPr>
            </w:pPr>
            <w:r w:rsidRPr="7CE03135">
              <w:rPr>
                <w:b/>
                <w:bCs/>
                <w:sz w:val="20"/>
                <w:szCs w:val="20"/>
              </w:rPr>
              <w:t xml:space="preserve">16 weeks </w:t>
            </w:r>
            <w:r w:rsidRPr="7CE03135">
              <w:rPr>
                <w:sz w:val="20"/>
                <w:szCs w:val="20"/>
              </w:rPr>
              <w:t>(two 8 week assessed practice placements)</w:t>
            </w:r>
          </w:p>
          <w:p w14:paraId="59631440" w14:textId="77777777" w:rsidR="00724DF0" w:rsidRPr="00C04E5A" w:rsidRDefault="00724DF0" w:rsidP="008F70D9">
            <w:pPr>
              <w:rPr>
                <w:sz w:val="20"/>
                <w:szCs w:val="20"/>
              </w:rPr>
            </w:pPr>
          </w:p>
        </w:tc>
      </w:tr>
    </w:tbl>
    <w:p w14:paraId="59631442" w14:textId="77777777" w:rsidR="00E80827" w:rsidRDefault="00E80827" w:rsidP="008F70D9">
      <w:pPr>
        <w:rPr>
          <w:rFonts w:ascii="Verdana" w:hAnsi="Verdana"/>
          <w:b/>
          <w:bCs/>
          <w:sz w:val="20"/>
          <w:szCs w:val="20"/>
        </w:rPr>
      </w:pPr>
    </w:p>
    <w:p w14:paraId="59631443" w14:textId="77777777" w:rsidR="00E80827" w:rsidRDefault="00E80827" w:rsidP="008F70D9">
      <w:pPr>
        <w:rPr>
          <w:rFonts w:ascii="Verdana" w:hAnsi="Verdana"/>
          <w:b/>
          <w:bCs/>
          <w:sz w:val="20"/>
          <w:szCs w:val="20"/>
        </w:rPr>
      </w:pPr>
    </w:p>
    <w:p w14:paraId="59631444" w14:textId="77777777" w:rsidR="00E80827" w:rsidRDefault="00E80827" w:rsidP="008F70D9">
      <w:pPr>
        <w:rPr>
          <w:rFonts w:ascii="Verdana" w:hAnsi="Verdana"/>
          <w:b/>
          <w:bCs/>
          <w:sz w:val="20"/>
          <w:szCs w:val="20"/>
        </w:rPr>
      </w:pPr>
    </w:p>
    <w:p w14:paraId="59631445" w14:textId="77777777" w:rsidR="008F70D9" w:rsidRPr="000E119C" w:rsidRDefault="008F70D9" w:rsidP="008F70D9">
      <w:pPr>
        <w:rPr>
          <w:rFonts w:ascii="Verdana" w:hAnsi="Verdana"/>
          <w:b/>
          <w:bCs/>
          <w:sz w:val="20"/>
          <w:szCs w:val="20"/>
        </w:rPr>
      </w:pPr>
      <w:r w:rsidRPr="7CE03135">
        <w:rPr>
          <w:rFonts w:ascii="Verdana" w:hAnsi="Verdana"/>
          <w:b/>
          <w:bCs/>
          <w:sz w:val="20"/>
          <w:szCs w:val="20"/>
        </w:rPr>
        <w:t>Summary of Practice Placement Hours</w:t>
      </w:r>
    </w:p>
    <w:p w14:paraId="59631446" w14:textId="77777777" w:rsidR="008F70D9" w:rsidRDefault="008F70D9" w:rsidP="008F70D9"/>
    <w:p w14:paraId="59631447" w14:textId="77777777" w:rsidR="008F70D9" w:rsidRPr="00C04E5A" w:rsidRDefault="008F70D9" w:rsidP="00741338">
      <w:pPr>
        <w:jc w:val="both"/>
        <w:rPr>
          <w:rFonts w:ascii="Verdana" w:hAnsi="Verdana"/>
          <w:sz w:val="20"/>
          <w:szCs w:val="20"/>
        </w:rPr>
      </w:pPr>
      <w:r w:rsidRPr="7CE03135">
        <w:rPr>
          <w:rFonts w:ascii="Verdana" w:hAnsi="Verdana"/>
          <w:sz w:val="20"/>
          <w:szCs w:val="20"/>
        </w:rPr>
        <w:t xml:space="preserve">Total number of assessed </w:t>
      </w:r>
      <w:r w:rsidRPr="00CF5F47">
        <w:rPr>
          <w:rFonts w:ascii="Verdana" w:eastAsia="Verdana" w:hAnsi="Verdana"/>
          <w:sz w:val="20"/>
          <w:szCs w:val="20"/>
        </w:rPr>
        <w:t xml:space="preserve">practice </w:t>
      </w:r>
      <w:r w:rsidRPr="7CE03135">
        <w:rPr>
          <w:rFonts w:ascii="Verdana" w:hAnsi="Verdana"/>
          <w:sz w:val="20"/>
          <w:szCs w:val="20"/>
        </w:rPr>
        <w:t>placement weeks = 29 weeks</w:t>
      </w:r>
    </w:p>
    <w:p w14:paraId="59631448" w14:textId="77777777" w:rsidR="008F70D9" w:rsidRPr="00C04E5A" w:rsidRDefault="008F70D9" w:rsidP="00741338">
      <w:pPr>
        <w:jc w:val="both"/>
        <w:rPr>
          <w:rFonts w:ascii="Verdana" w:hAnsi="Verdana"/>
          <w:sz w:val="20"/>
          <w:szCs w:val="20"/>
        </w:rPr>
      </w:pPr>
      <w:r w:rsidRPr="7CE03135">
        <w:rPr>
          <w:rFonts w:ascii="Verdana" w:hAnsi="Verdana"/>
          <w:sz w:val="20"/>
          <w:szCs w:val="20"/>
        </w:rPr>
        <w:t xml:space="preserve">Total number of assessed </w:t>
      </w:r>
      <w:r w:rsidRPr="00CF5F47">
        <w:rPr>
          <w:rFonts w:ascii="Verdana" w:eastAsia="Verdana" w:hAnsi="Verdana"/>
          <w:sz w:val="20"/>
          <w:szCs w:val="20"/>
        </w:rPr>
        <w:t xml:space="preserve">practice </w:t>
      </w:r>
      <w:r w:rsidRPr="7CE03135">
        <w:rPr>
          <w:rFonts w:ascii="Verdana" w:hAnsi="Verdana"/>
          <w:sz w:val="20"/>
          <w:szCs w:val="20"/>
        </w:rPr>
        <w:t>placement hours = 29 x 37 ½   = 1087.5 hours</w:t>
      </w:r>
    </w:p>
    <w:p w14:paraId="59631449" w14:textId="77777777" w:rsidR="008F70D9" w:rsidRPr="00C04E5A" w:rsidRDefault="008F70D9" w:rsidP="00741338">
      <w:pPr>
        <w:jc w:val="both"/>
        <w:rPr>
          <w:rFonts w:ascii="Verdana" w:hAnsi="Verdana"/>
          <w:sz w:val="20"/>
          <w:szCs w:val="20"/>
        </w:rPr>
      </w:pPr>
    </w:p>
    <w:p w14:paraId="5963144A" w14:textId="77777777" w:rsidR="008F70D9" w:rsidRPr="00C04E5A" w:rsidRDefault="008F70D9" w:rsidP="00741338">
      <w:pPr>
        <w:rPr>
          <w:rFonts w:ascii="Verdana" w:hAnsi="Verdana"/>
          <w:sz w:val="20"/>
          <w:szCs w:val="20"/>
        </w:rPr>
      </w:pPr>
      <w:r w:rsidRPr="7CE03135">
        <w:rPr>
          <w:rFonts w:ascii="Verdana" w:hAnsi="Verdana"/>
          <w:sz w:val="20"/>
          <w:szCs w:val="20"/>
        </w:rPr>
        <w:t>This allocation complies with the World Federation of Occupational Therapists requirement for 1000 hours of practice placement during pre-registration education (WFOT 2016).</w:t>
      </w:r>
    </w:p>
    <w:p w14:paraId="5963144B" w14:textId="77777777" w:rsidR="008F70D9" w:rsidRDefault="008F70D9" w:rsidP="00741338"/>
    <w:p w14:paraId="5963144C" w14:textId="77777777" w:rsidR="008F70D9" w:rsidRPr="00993BE0" w:rsidRDefault="008F70D9" w:rsidP="00741338">
      <w:pPr>
        <w:rPr>
          <w:rFonts w:ascii="Verdana" w:hAnsi="Verdana"/>
          <w:sz w:val="20"/>
          <w:szCs w:val="20"/>
        </w:rPr>
      </w:pPr>
      <w:r w:rsidRPr="7CE03135">
        <w:rPr>
          <w:rFonts w:ascii="Verdana" w:hAnsi="Verdana"/>
          <w:sz w:val="20"/>
          <w:szCs w:val="20"/>
          <w:u w:val="single"/>
        </w:rPr>
        <w:t>Note:</w:t>
      </w:r>
      <w:r w:rsidRPr="7CE03135">
        <w:rPr>
          <w:rFonts w:ascii="Verdana" w:hAnsi="Verdana"/>
          <w:sz w:val="20"/>
          <w:szCs w:val="20"/>
        </w:rPr>
        <w:t xml:space="preserve"> the days of the practice preparation element included in PP1 </w:t>
      </w:r>
      <w:proofErr w:type="gramStart"/>
      <w:r w:rsidRPr="7CE03135">
        <w:rPr>
          <w:rFonts w:ascii="Verdana" w:hAnsi="Verdana"/>
          <w:sz w:val="20"/>
          <w:szCs w:val="20"/>
        </w:rPr>
        <w:t>are not assessed</w:t>
      </w:r>
      <w:proofErr w:type="gramEnd"/>
      <w:r w:rsidRPr="7CE03135">
        <w:rPr>
          <w:rFonts w:ascii="Verdana" w:hAnsi="Verdana"/>
          <w:sz w:val="20"/>
          <w:szCs w:val="20"/>
        </w:rPr>
        <w:t xml:space="preserve"> and therefore do not count towards the 1000 hours.</w:t>
      </w:r>
    </w:p>
    <w:p w14:paraId="5963144D" w14:textId="77777777" w:rsidR="008F70D9" w:rsidRDefault="008F70D9" w:rsidP="00741338"/>
    <w:p w14:paraId="5963144E" w14:textId="77777777" w:rsidR="00724DF0" w:rsidRPr="000E119C" w:rsidRDefault="00724DF0" w:rsidP="00741338">
      <w:pPr>
        <w:rPr>
          <w:rFonts w:ascii="Verdana" w:hAnsi="Verdana"/>
          <w:b/>
          <w:bCs/>
          <w:sz w:val="20"/>
          <w:szCs w:val="20"/>
        </w:rPr>
      </w:pPr>
      <w:r w:rsidRPr="7CE03135">
        <w:rPr>
          <w:rFonts w:ascii="Verdana" w:hAnsi="Verdana"/>
          <w:b/>
          <w:bCs/>
          <w:sz w:val="20"/>
          <w:szCs w:val="20"/>
        </w:rPr>
        <w:t>Practice Placement Hours</w:t>
      </w:r>
    </w:p>
    <w:p w14:paraId="5963144F" w14:textId="77777777" w:rsidR="00724DF0" w:rsidRDefault="00724DF0" w:rsidP="00741338">
      <w:pPr>
        <w:rPr>
          <w:u w:val="single"/>
        </w:rPr>
      </w:pPr>
    </w:p>
    <w:p w14:paraId="59631450" w14:textId="77777777" w:rsidR="00724DF0" w:rsidRDefault="00724DF0" w:rsidP="00741338">
      <w:pPr>
        <w:rPr>
          <w:rFonts w:ascii="Verdana" w:hAnsi="Verdana"/>
          <w:sz w:val="20"/>
          <w:szCs w:val="20"/>
        </w:rPr>
      </w:pPr>
      <w:r w:rsidRPr="179A4AE3">
        <w:rPr>
          <w:rFonts w:ascii="Verdana" w:hAnsi="Verdana"/>
          <w:sz w:val="20"/>
          <w:szCs w:val="20"/>
        </w:rPr>
        <w:t xml:space="preserve">All students </w:t>
      </w:r>
      <w:proofErr w:type="gramStart"/>
      <w:r w:rsidRPr="179A4AE3">
        <w:rPr>
          <w:rFonts w:ascii="Verdana" w:hAnsi="Verdana"/>
          <w:sz w:val="20"/>
          <w:szCs w:val="20"/>
        </w:rPr>
        <w:t>are expected</w:t>
      </w:r>
      <w:proofErr w:type="gramEnd"/>
      <w:r w:rsidRPr="179A4AE3">
        <w:rPr>
          <w:rFonts w:ascii="Verdana" w:hAnsi="Verdana"/>
          <w:sz w:val="20"/>
          <w:szCs w:val="20"/>
        </w:rPr>
        <w:t xml:space="preserve"> to undertake practice placements on a full-time basis. This is normally a 37 </w:t>
      </w:r>
      <w:proofErr w:type="gramStart"/>
      <w:r w:rsidRPr="179A4AE3">
        <w:rPr>
          <w:rFonts w:ascii="Verdana" w:hAnsi="Verdana"/>
          <w:sz w:val="20"/>
          <w:szCs w:val="20"/>
        </w:rPr>
        <w:t>½ hour</w:t>
      </w:r>
      <w:proofErr w:type="gramEnd"/>
      <w:r w:rsidRPr="179A4AE3">
        <w:rPr>
          <w:rFonts w:ascii="Verdana" w:hAnsi="Verdana"/>
          <w:sz w:val="20"/>
          <w:szCs w:val="20"/>
        </w:rPr>
        <w:t xml:space="preserve"> week (based on national working guidelines).  It may be possible to arrange the practice placement in a more flexible manner, but only in exceptional circumstances and by prior agreement with </w:t>
      </w:r>
      <w:r>
        <w:rPr>
          <w:rFonts w:ascii="Verdana" w:hAnsi="Verdana"/>
          <w:sz w:val="20"/>
          <w:szCs w:val="20"/>
        </w:rPr>
        <w:t>the</w:t>
      </w:r>
      <w:r w:rsidRPr="179A4AE3">
        <w:rPr>
          <w:rFonts w:ascii="Verdana" w:hAnsi="Verdana"/>
          <w:sz w:val="20"/>
          <w:szCs w:val="20"/>
        </w:rPr>
        <w:t xml:space="preserve"> Personal Tutor, Practice Placement Tutor and Practice Placement Educator.  </w:t>
      </w:r>
    </w:p>
    <w:p w14:paraId="59631451" w14:textId="77777777" w:rsidR="00724DF0" w:rsidRDefault="00724DF0" w:rsidP="00741338">
      <w:pPr>
        <w:rPr>
          <w:rFonts w:ascii="Verdana" w:hAnsi="Verdana"/>
          <w:sz w:val="20"/>
          <w:szCs w:val="20"/>
        </w:rPr>
      </w:pPr>
    </w:p>
    <w:p w14:paraId="59631452" w14:textId="77777777" w:rsidR="00724DF0" w:rsidRPr="00C04E5A" w:rsidRDefault="00724DF0" w:rsidP="00741338">
      <w:pPr>
        <w:rPr>
          <w:rFonts w:ascii="Verdana" w:hAnsi="Verdana"/>
          <w:sz w:val="20"/>
          <w:szCs w:val="20"/>
        </w:rPr>
      </w:pPr>
      <w:r w:rsidRPr="7CE03135">
        <w:rPr>
          <w:rFonts w:ascii="Verdana" w:hAnsi="Verdana"/>
          <w:b/>
          <w:bCs/>
          <w:sz w:val="20"/>
          <w:szCs w:val="20"/>
        </w:rPr>
        <w:t>7 day working:</w:t>
      </w:r>
      <w:r w:rsidRPr="7CE03135">
        <w:rPr>
          <w:rFonts w:ascii="Verdana" w:hAnsi="Verdana"/>
          <w:sz w:val="20"/>
          <w:szCs w:val="20"/>
        </w:rPr>
        <w:t xml:space="preserve"> Where it is normal working practice, students will be required to be involved in evening or weekend working.  If this will cause difficulties students should discuss this with their PPT and PPE.  Students </w:t>
      </w:r>
      <w:proofErr w:type="gramStart"/>
      <w:r w:rsidRPr="7CE03135">
        <w:rPr>
          <w:rFonts w:ascii="Verdana" w:hAnsi="Verdana"/>
          <w:sz w:val="20"/>
          <w:szCs w:val="20"/>
        </w:rPr>
        <w:t>will be notified</w:t>
      </w:r>
      <w:proofErr w:type="gramEnd"/>
      <w:r w:rsidRPr="7CE03135">
        <w:rPr>
          <w:rFonts w:ascii="Verdana" w:hAnsi="Verdana"/>
          <w:sz w:val="20"/>
          <w:szCs w:val="20"/>
        </w:rPr>
        <w:t xml:space="preserve">, by the host organisation, prior to the </w:t>
      </w:r>
      <w:r w:rsidRPr="00CF5F47">
        <w:rPr>
          <w:rFonts w:ascii="Verdana" w:eastAsia="Verdana" w:hAnsi="Verdana"/>
          <w:sz w:val="20"/>
          <w:szCs w:val="20"/>
        </w:rPr>
        <w:t xml:space="preserve">practice </w:t>
      </w:r>
      <w:r w:rsidRPr="7CE03135">
        <w:rPr>
          <w:rFonts w:ascii="Verdana" w:hAnsi="Verdana"/>
          <w:sz w:val="20"/>
          <w:szCs w:val="20"/>
        </w:rPr>
        <w:t>placement commencing where this is a requirement.</w:t>
      </w:r>
    </w:p>
    <w:p w14:paraId="59631453" w14:textId="77777777" w:rsidR="00724DF0" w:rsidRPr="00C04E5A" w:rsidRDefault="00724DF0" w:rsidP="00741338">
      <w:pPr>
        <w:rPr>
          <w:rFonts w:ascii="Verdana" w:hAnsi="Verdana"/>
          <w:sz w:val="20"/>
          <w:szCs w:val="20"/>
        </w:rPr>
      </w:pPr>
      <w:r w:rsidRPr="7CE03135">
        <w:rPr>
          <w:rFonts w:ascii="Verdana" w:hAnsi="Verdana"/>
          <w:b/>
          <w:bCs/>
          <w:sz w:val="20"/>
          <w:szCs w:val="20"/>
        </w:rPr>
        <w:t>Shift work:</w:t>
      </w:r>
      <w:r w:rsidRPr="7CE03135">
        <w:rPr>
          <w:rFonts w:ascii="Verdana" w:hAnsi="Verdana"/>
          <w:sz w:val="20"/>
          <w:szCs w:val="20"/>
        </w:rPr>
        <w:t xml:space="preserve"> In some circumstances, where it is normal working practice, you </w:t>
      </w:r>
      <w:proofErr w:type="gramStart"/>
      <w:r w:rsidRPr="7CE03135">
        <w:rPr>
          <w:rFonts w:ascii="Verdana" w:hAnsi="Verdana"/>
          <w:sz w:val="20"/>
          <w:szCs w:val="20"/>
        </w:rPr>
        <w:t>may be asked</w:t>
      </w:r>
      <w:proofErr w:type="gramEnd"/>
      <w:r w:rsidRPr="7CE03135">
        <w:rPr>
          <w:rFonts w:ascii="Verdana" w:hAnsi="Verdana"/>
          <w:sz w:val="20"/>
          <w:szCs w:val="20"/>
        </w:rPr>
        <w:t xml:space="preserve"> to be involved in shift working.  Where this will </w:t>
      </w:r>
      <w:proofErr w:type="gramStart"/>
      <w:r w:rsidRPr="7CE03135">
        <w:rPr>
          <w:rFonts w:ascii="Verdana" w:hAnsi="Verdana"/>
          <w:sz w:val="20"/>
          <w:szCs w:val="20"/>
        </w:rPr>
        <w:t>cause</w:t>
      </w:r>
      <w:proofErr w:type="gramEnd"/>
      <w:r w:rsidRPr="7CE03135">
        <w:rPr>
          <w:rFonts w:ascii="Verdana" w:hAnsi="Verdana"/>
          <w:sz w:val="20"/>
          <w:szCs w:val="20"/>
        </w:rPr>
        <w:t xml:space="preserve"> difficulties students should discuss this with their PPT and PPE.  </w:t>
      </w:r>
    </w:p>
    <w:p w14:paraId="59631454" w14:textId="77777777" w:rsidR="00724DF0" w:rsidRPr="00C04E5A" w:rsidRDefault="00724DF0" w:rsidP="00741338">
      <w:pPr>
        <w:rPr>
          <w:rFonts w:ascii="Verdana" w:hAnsi="Verdana"/>
          <w:sz w:val="20"/>
          <w:szCs w:val="20"/>
        </w:rPr>
      </w:pPr>
    </w:p>
    <w:p w14:paraId="59631455" w14:textId="77777777" w:rsidR="00724DF0" w:rsidRDefault="00724DF0" w:rsidP="00741338">
      <w:pPr>
        <w:rPr>
          <w:rFonts w:ascii="Verdana" w:hAnsi="Verdana"/>
          <w:sz w:val="20"/>
          <w:szCs w:val="20"/>
        </w:rPr>
      </w:pPr>
      <w:r w:rsidRPr="179A4AE3">
        <w:rPr>
          <w:rFonts w:ascii="Verdana" w:hAnsi="Verdana"/>
          <w:b/>
          <w:bCs/>
          <w:sz w:val="20"/>
          <w:szCs w:val="20"/>
        </w:rPr>
        <w:t>A record</w:t>
      </w:r>
      <w:r w:rsidRPr="179A4AE3">
        <w:rPr>
          <w:rFonts w:ascii="Verdana" w:hAnsi="Verdana"/>
          <w:sz w:val="20"/>
          <w:szCs w:val="20"/>
        </w:rPr>
        <w:t xml:space="preserve"> </w:t>
      </w:r>
      <w:proofErr w:type="gramStart"/>
      <w:r w:rsidRPr="179A4AE3">
        <w:rPr>
          <w:rFonts w:ascii="Verdana" w:hAnsi="Verdana"/>
          <w:sz w:val="20"/>
          <w:szCs w:val="20"/>
        </w:rPr>
        <w:t>must be kept</w:t>
      </w:r>
      <w:proofErr w:type="gramEnd"/>
      <w:r w:rsidRPr="179A4AE3">
        <w:rPr>
          <w:rFonts w:ascii="Verdana" w:hAnsi="Verdana"/>
          <w:sz w:val="20"/>
          <w:szCs w:val="20"/>
        </w:rPr>
        <w:t xml:space="preserve"> of the </w:t>
      </w:r>
      <w:r w:rsidRPr="179A4AE3">
        <w:rPr>
          <w:rFonts w:ascii="Verdana" w:hAnsi="Verdana"/>
          <w:b/>
          <w:bCs/>
          <w:sz w:val="20"/>
          <w:szCs w:val="20"/>
        </w:rPr>
        <w:t>hours</w:t>
      </w:r>
      <w:r w:rsidRPr="179A4AE3">
        <w:rPr>
          <w:rFonts w:ascii="Verdana" w:hAnsi="Verdana"/>
          <w:sz w:val="20"/>
          <w:szCs w:val="20"/>
        </w:rPr>
        <w:t xml:space="preserve"> undertaken during each practice placement and an Hours form must be completed online using PARE. </w:t>
      </w:r>
      <w:proofErr w:type="gramStart"/>
      <w:r w:rsidRPr="179A4AE3">
        <w:rPr>
          <w:rFonts w:ascii="Verdana" w:hAnsi="Verdana"/>
          <w:sz w:val="20"/>
          <w:szCs w:val="20"/>
        </w:rPr>
        <w:t xml:space="preserve">This must be signed by </w:t>
      </w:r>
      <w:r>
        <w:rPr>
          <w:rFonts w:ascii="Verdana" w:hAnsi="Verdana"/>
          <w:sz w:val="20"/>
          <w:szCs w:val="20"/>
        </w:rPr>
        <w:t>the</w:t>
      </w:r>
      <w:r w:rsidRPr="179A4AE3">
        <w:rPr>
          <w:rFonts w:ascii="Verdana" w:hAnsi="Verdana"/>
          <w:sz w:val="20"/>
          <w:szCs w:val="20"/>
        </w:rPr>
        <w:t xml:space="preserve"> Practice Placement Educator for each practice placement</w:t>
      </w:r>
      <w:proofErr w:type="gramEnd"/>
      <w:r w:rsidRPr="179A4AE3">
        <w:rPr>
          <w:rFonts w:ascii="Verdana" w:hAnsi="Verdana"/>
          <w:sz w:val="20"/>
          <w:szCs w:val="20"/>
        </w:rPr>
        <w:t>.</w:t>
      </w:r>
    </w:p>
    <w:p w14:paraId="59631456" w14:textId="77777777" w:rsidR="00724DF0" w:rsidRDefault="00724DF0" w:rsidP="00741338">
      <w:pPr>
        <w:rPr>
          <w:rFonts w:ascii="Verdana" w:hAnsi="Verdana"/>
          <w:sz w:val="20"/>
          <w:szCs w:val="20"/>
        </w:rPr>
      </w:pPr>
      <w:r w:rsidRPr="7CE03135">
        <w:rPr>
          <w:rFonts w:ascii="Verdana" w:hAnsi="Verdana"/>
          <w:sz w:val="20"/>
          <w:szCs w:val="20"/>
        </w:rPr>
        <w:t xml:space="preserve">Hours forms </w:t>
      </w:r>
      <w:proofErr w:type="gramStart"/>
      <w:r w:rsidRPr="7CE03135">
        <w:rPr>
          <w:rFonts w:ascii="Verdana" w:hAnsi="Verdana"/>
          <w:sz w:val="20"/>
          <w:szCs w:val="20"/>
        </w:rPr>
        <w:t>should be completed</w:t>
      </w:r>
      <w:proofErr w:type="gramEnd"/>
      <w:r w:rsidRPr="7CE03135">
        <w:rPr>
          <w:rFonts w:ascii="Verdana" w:hAnsi="Verdana"/>
          <w:sz w:val="20"/>
          <w:szCs w:val="20"/>
        </w:rPr>
        <w:t xml:space="preserve"> following the guidance from the Placement Unit (available on the PU Bb site).</w:t>
      </w:r>
    </w:p>
    <w:p w14:paraId="59631457" w14:textId="77777777" w:rsidR="00724DF0" w:rsidRDefault="00724DF0" w:rsidP="00741338">
      <w:pPr>
        <w:rPr>
          <w:rFonts w:ascii="Verdana" w:hAnsi="Verdana"/>
          <w:b/>
          <w:sz w:val="20"/>
          <w:szCs w:val="20"/>
        </w:rPr>
      </w:pPr>
    </w:p>
    <w:p w14:paraId="59631458" w14:textId="77777777" w:rsidR="00724DF0" w:rsidRPr="00C04E5A" w:rsidRDefault="00724DF0" w:rsidP="00741338">
      <w:pPr>
        <w:rPr>
          <w:rFonts w:ascii="Verdana" w:hAnsi="Verdana"/>
          <w:sz w:val="20"/>
          <w:szCs w:val="20"/>
        </w:rPr>
      </w:pPr>
      <w:r w:rsidRPr="7CE03135">
        <w:rPr>
          <w:rFonts w:ascii="Verdana" w:hAnsi="Verdana"/>
          <w:b/>
          <w:bCs/>
          <w:sz w:val="20"/>
          <w:szCs w:val="20"/>
        </w:rPr>
        <w:t>Note:</w:t>
      </w:r>
      <w:r w:rsidRPr="7CE03135">
        <w:rPr>
          <w:rFonts w:ascii="Verdana" w:hAnsi="Verdana"/>
          <w:sz w:val="20"/>
          <w:szCs w:val="20"/>
        </w:rPr>
        <w:t xml:space="preserve"> Hours from failed practice placements do not count towards the minimum requirement of 1000 hours.</w:t>
      </w:r>
    </w:p>
    <w:p w14:paraId="59631459" w14:textId="77777777" w:rsidR="00724DF0" w:rsidRDefault="00724DF0" w:rsidP="00741338">
      <w:pPr>
        <w:rPr>
          <w:rFonts w:ascii="Verdana" w:hAnsi="Verdana"/>
          <w:b/>
          <w:sz w:val="20"/>
          <w:szCs w:val="20"/>
        </w:rPr>
      </w:pPr>
    </w:p>
    <w:p w14:paraId="5963145A" w14:textId="77777777" w:rsidR="00724DF0" w:rsidRDefault="00724DF0" w:rsidP="00741338">
      <w:pPr>
        <w:jc w:val="both"/>
        <w:rPr>
          <w:rFonts w:ascii="Verdana" w:hAnsi="Verdana"/>
          <w:b/>
          <w:sz w:val="20"/>
          <w:szCs w:val="20"/>
        </w:rPr>
      </w:pPr>
    </w:p>
    <w:p w14:paraId="5963145B" w14:textId="77777777" w:rsidR="00724DF0" w:rsidRPr="000E119C" w:rsidRDefault="00724DF0" w:rsidP="00741338">
      <w:pPr>
        <w:rPr>
          <w:rFonts w:ascii="Verdana" w:hAnsi="Verdana"/>
          <w:b/>
          <w:bCs/>
          <w:sz w:val="20"/>
          <w:szCs w:val="20"/>
        </w:rPr>
      </w:pPr>
      <w:r w:rsidRPr="7CE03135">
        <w:rPr>
          <w:rFonts w:ascii="Verdana" w:hAnsi="Verdana"/>
          <w:b/>
          <w:bCs/>
          <w:sz w:val="20"/>
          <w:szCs w:val="20"/>
        </w:rPr>
        <w:t>Study Time</w:t>
      </w:r>
    </w:p>
    <w:p w14:paraId="5963145C" w14:textId="77777777" w:rsidR="00724DF0" w:rsidRDefault="00724DF0" w:rsidP="00741338">
      <w:pPr>
        <w:rPr>
          <w:u w:val="single"/>
        </w:rPr>
      </w:pPr>
    </w:p>
    <w:p w14:paraId="5963145D" w14:textId="77777777" w:rsidR="00724DF0" w:rsidRDefault="00724DF0" w:rsidP="00741338">
      <w:pPr>
        <w:rPr>
          <w:rFonts w:ascii="Verdana" w:hAnsi="Verdana"/>
          <w:sz w:val="20"/>
          <w:szCs w:val="20"/>
        </w:rPr>
      </w:pPr>
      <w:r w:rsidRPr="7CE03135">
        <w:rPr>
          <w:rFonts w:ascii="Verdana" w:hAnsi="Verdana"/>
          <w:sz w:val="20"/>
          <w:szCs w:val="20"/>
        </w:rPr>
        <w:t xml:space="preserve">Students are entitled to a half day each week, for </w:t>
      </w:r>
      <w:r w:rsidRPr="00CF5F47">
        <w:rPr>
          <w:rFonts w:ascii="Verdana" w:eastAsia="Verdana" w:hAnsi="Verdana"/>
          <w:sz w:val="20"/>
          <w:szCs w:val="20"/>
        </w:rPr>
        <w:t>practice</w:t>
      </w:r>
      <w:r w:rsidRPr="7CE03135">
        <w:rPr>
          <w:rFonts w:ascii="Verdana" w:hAnsi="Verdana"/>
          <w:sz w:val="20"/>
          <w:szCs w:val="20"/>
        </w:rPr>
        <w:t xml:space="preserve"> placement related study, for example: working on the Continuing Professional Development (CPD) portfolio, researching conditions, case study work.  This study </w:t>
      </w:r>
      <w:proofErr w:type="gramStart"/>
      <w:r w:rsidRPr="7CE03135">
        <w:rPr>
          <w:rFonts w:ascii="Verdana" w:hAnsi="Verdana"/>
          <w:sz w:val="20"/>
          <w:szCs w:val="20"/>
        </w:rPr>
        <w:t>may be taken</w:t>
      </w:r>
      <w:proofErr w:type="gramEnd"/>
      <w:r w:rsidRPr="7CE03135">
        <w:rPr>
          <w:rFonts w:ascii="Verdana" w:hAnsi="Verdana"/>
          <w:sz w:val="20"/>
          <w:szCs w:val="20"/>
        </w:rPr>
        <w:t xml:space="preserve"> away from the workplace. The timing of this half day will be dependent on the practice placement demands and </w:t>
      </w:r>
      <w:proofErr w:type="gramStart"/>
      <w:r w:rsidRPr="7CE03135">
        <w:rPr>
          <w:rFonts w:ascii="Verdana" w:hAnsi="Verdana"/>
          <w:sz w:val="20"/>
          <w:szCs w:val="20"/>
        </w:rPr>
        <w:t>should be negotiated</w:t>
      </w:r>
      <w:proofErr w:type="gramEnd"/>
      <w:r w:rsidRPr="7CE03135">
        <w:rPr>
          <w:rFonts w:ascii="Verdana" w:hAnsi="Verdana"/>
          <w:sz w:val="20"/>
          <w:szCs w:val="20"/>
        </w:rPr>
        <w:t xml:space="preserve"> with </w:t>
      </w:r>
      <w:r w:rsidR="00DE34BC">
        <w:rPr>
          <w:rFonts w:ascii="Verdana" w:hAnsi="Verdana"/>
          <w:sz w:val="20"/>
          <w:szCs w:val="20"/>
        </w:rPr>
        <w:t>the</w:t>
      </w:r>
      <w:r w:rsidRPr="7CE03135">
        <w:rPr>
          <w:rFonts w:ascii="Verdana" w:hAnsi="Verdana"/>
          <w:sz w:val="20"/>
          <w:szCs w:val="20"/>
        </w:rPr>
        <w:t xml:space="preserve"> PPE</w:t>
      </w:r>
      <w:r w:rsidR="00DE34BC">
        <w:rPr>
          <w:rFonts w:ascii="Verdana" w:hAnsi="Verdana"/>
          <w:sz w:val="20"/>
          <w:szCs w:val="20"/>
        </w:rPr>
        <w:t xml:space="preserve"> and student</w:t>
      </w:r>
      <w:r w:rsidRPr="7CE03135">
        <w:rPr>
          <w:rFonts w:ascii="Verdana" w:hAnsi="Verdana"/>
          <w:sz w:val="20"/>
          <w:szCs w:val="20"/>
        </w:rPr>
        <w:t xml:space="preserve">. It is possible to undertake a full day study every second week if this </w:t>
      </w:r>
      <w:r w:rsidR="00DE34BC">
        <w:rPr>
          <w:rFonts w:ascii="Verdana" w:hAnsi="Verdana"/>
          <w:sz w:val="20"/>
          <w:szCs w:val="20"/>
        </w:rPr>
        <w:t>is more appropriate.</w:t>
      </w:r>
    </w:p>
    <w:p w14:paraId="5963145E" w14:textId="77777777" w:rsidR="00724DF0" w:rsidRPr="00CF5F47" w:rsidRDefault="00724DF0" w:rsidP="00741338">
      <w:pPr>
        <w:rPr>
          <w:rFonts w:ascii="Verdana" w:hAnsi="Verdana"/>
          <w:sz w:val="20"/>
          <w:szCs w:val="20"/>
        </w:rPr>
      </w:pPr>
      <w:r w:rsidRPr="7CE03135">
        <w:rPr>
          <w:rFonts w:ascii="Verdana" w:hAnsi="Verdana"/>
          <w:sz w:val="20"/>
          <w:szCs w:val="20"/>
        </w:rPr>
        <w:t xml:space="preserve">Note: This half day is already included in the </w:t>
      </w:r>
      <w:r w:rsidRPr="00CF5F47">
        <w:rPr>
          <w:rFonts w:ascii="Verdana" w:eastAsia="Verdana" w:hAnsi="Verdana"/>
          <w:sz w:val="20"/>
          <w:szCs w:val="20"/>
        </w:rPr>
        <w:t xml:space="preserve">practice </w:t>
      </w:r>
      <w:r w:rsidRPr="7CE03135">
        <w:rPr>
          <w:rFonts w:ascii="Verdana" w:hAnsi="Verdana"/>
          <w:sz w:val="20"/>
          <w:szCs w:val="20"/>
        </w:rPr>
        <w:t xml:space="preserve">placement hours (so not taking it will not increase </w:t>
      </w:r>
      <w:r w:rsidR="00DE34BC">
        <w:rPr>
          <w:rFonts w:ascii="Verdana" w:hAnsi="Verdana"/>
          <w:sz w:val="20"/>
          <w:szCs w:val="20"/>
        </w:rPr>
        <w:t xml:space="preserve">the </w:t>
      </w:r>
      <w:r w:rsidRPr="7CE03135">
        <w:rPr>
          <w:rFonts w:ascii="Verdana" w:hAnsi="Verdana"/>
          <w:sz w:val="20"/>
          <w:szCs w:val="20"/>
        </w:rPr>
        <w:t xml:space="preserve">week’s hours on </w:t>
      </w:r>
      <w:r w:rsidRPr="00CF5F47">
        <w:rPr>
          <w:rFonts w:ascii="Verdana" w:eastAsia="Verdana" w:hAnsi="Verdana"/>
          <w:sz w:val="20"/>
          <w:szCs w:val="20"/>
        </w:rPr>
        <w:t xml:space="preserve">practice </w:t>
      </w:r>
      <w:r w:rsidRPr="7CE03135">
        <w:rPr>
          <w:rFonts w:ascii="Verdana" w:hAnsi="Verdana"/>
          <w:sz w:val="20"/>
          <w:szCs w:val="20"/>
        </w:rPr>
        <w:t xml:space="preserve">placement). </w:t>
      </w:r>
    </w:p>
    <w:p w14:paraId="5963145F" w14:textId="77777777" w:rsidR="00724DF0" w:rsidRDefault="00724DF0" w:rsidP="00741338">
      <w:pPr>
        <w:rPr>
          <w:rFonts w:ascii="Verdana" w:hAnsi="Verdana"/>
          <w:b/>
          <w:sz w:val="20"/>
          <w:szCs w:val="20"/>
          <w:u w:val="single"/>
        </w:rPr>
      </w:pPr>
    </w:p>
    <w:p w14:paraId="59631460" w14:textId="77777777" w:rsidR="00724DF0" w:rsidRDefault="00724DF0" w:rsidP="00741338">
      <w:pPr>
        <w:rPr>
          <w:rFonts w:ascii="Verdana" w:hAnsi="Verdana"/>
          <w:b/>
          <w:sz w:val="20"/>
          <w:szCs w:val="20"/>
        </w:rPr>
      </w:pPr>
    </w:p>
    <w:p w14:paraId="59631461" w14:textId="77777777" w:rsidR="00724DF0" w:rsidRPr="00212461" w:rsidRDefault="00724DF0" w:rsidP="00741338">
      <w:pPr>
        <w:pStyle w:val="Default"/>
        <w:rPr>
          <w:rFonts w:ascii="Verdana" w:hAnsi="Verdana"/>
          <w:b/>
          <w:bCs/>
          <w:sz w:val="20"/>
          <w:szCs w:val="20"/>
        </w:rPr>
      </w:pPr>
      <w:r w:rsidRPr="7CE03135">
        <w:rPr>
          <w:rFonts w:ascii="Verdana" w:hAnsi="Verdana"/>
          <w:b/>
          <w:bCs/>
          <w:sz w:val="20"/>
          <w:szCs w:val="20"/>
        </w:rPr>
        <w:t xml:space="preserve">Supernumerary status of learners </w:t>
      </w:r>
    </w:p>
    <w:p w14:paraId="59631462" w14:textId="77777777" w:rsidR="00724DF0" w:rsidRPr="00DF0EAB" w:rsidRDefault="00724DF0" w:rsidP="00741338">
      <w:pPr>
        <w:pStyle w:val="Default"/>
        <w:rPr>
          <w:rFonts w:ascii="Verdana" w:hAnsi="Verdana"/>
          <w:sz w:val="20"/>
          <w:szCs w:val="20"/>
        </w:rPr>
      </w:pPr>
    </w:p>
    <w:p w14:paraId="59631463" w14:textId="77777777" w:rsidR="00724DF0" w:rsidRDefault="00DE34BC" w:rsidP="00741338">
      <w:pPr>
        <w:rPr>
          <w:rFonts w:ascii="Verdana" w:hAnsi="Verdana"/>
          <w:b/>
          <w:bCs/>
          <w:sz w:val="20"/>
          <w:szCs w:val="20"/>
        </w:rPr>
      </w:pPr>
      <w:r>
        <w:rPr>
          <w:rFonts w:ascii="Verdana" w:hAnsi="Verdana"/>
          <w:sz w:val="20"/>
          <w:szCs w:val="20"/>
        </w:rPr>
        <w:t>Students undertake</w:t>
      </w:r>
      <w:r w:rsidR="00724DF0" w:rsidRPr="179A4AE3">
        <w:rPr>
          <w:rFonts w:ascii="Verdana" w:hAnsi="Verdana"/>
          <w:sz w:val="20"/>
          <w:szCs w:val="20"/>
        </w:rPr>
        <w:t xml:space="preserve"> practice placements in a supernumerary status. This means that </w:t>
      </w:r>
      <w:r>
        <w:rPr>
          <w:rFonts w:ascii="Verdana" w:hAnsi="Verdana"/>
          <w:sz w:val="20"/>
          <w:szCs w:val="20"/>
        </w:rPr>
        <w:t xml:space="preserve">they </w:t>
      </w:r>
      <w:r w:rsidR="00724DF0" w:rsidRPr="179A4AE3">
        <w:rPr>
          <w:rFonts w:ascii="Verdana" w:hAnsi="Verdana"/>
          <w:sz w:val="20"/>
          <w:szCs w:val="20"/>
        </w:rPr>
        <w:t xml:space="preserve">are additional to the service requirements and staffing establishment figures for your </w:t>
      </w:r>
      <w:r>
        <w:rPr>
          <w:rFonts w:ascii="Verdana" w:hAnsi="Verdana"/>
          <w:sz w:val="20"/>
          <w:szCs w:val="20"/>
        </w:rPr>
        <w:t>department</w:t>
      </w:r>
      <w:r w:rsidR="00724DF0" w:rsidRPr="179A4AE3">
        <w:rPr>
          <w:rFonts w:ascii="Verdana" w:hAnsi="Verdana"/>
          <w:sz w:val="20"/>
          <w:szCs w:val="20"/>
        </w:rPr>
        <w:t xml:space="preserve">. However, this does not mean that </w:t>
      </w:r>
      <w:r>
        <w:rPr>
          <w:rFonts w:ascii="Verdana" w:hAnsi="Verdana"/>
          <w:sz w:val="20"/>
          <w:szCs w:val="20"/>
        </w:rPr>
        <w:t xml:space="preserve">students </w:t>
      </w:r>
      <w:r w:rsidR="00724DF0" w:rsidRPr="179A4AE3">
        <w:rPr>
          <w:rFonts w:ascii="Verdana" w:hAnsi="Verdana"/>
          <w:sz w:val="20"/>
          <w:szCs w:val="20"/>
        </w:rPr>
        <w:t xml:space="preserve">are in a continual observational role; students will practice within their current educational level and make an increasing contribution to the work of the practice area whilst under supervision. As </w:t>
      </w:r>
      <w:r>
        <w:rPr>
          <w:rFonts w:ascii="Verdana" w:hAnsi="Verdana"/>
          <w:sz w:val="20"/>
          <w:szCs w:val="20"/>
        </w:rPr>
        <w:t>their</w:t>
      </w:r>
      <w:r w:rsidR="00724DF0" w:rsidRPr="179A4AE3">
        <w:rPr>
          <w:rFonts w:ascii="Verdana" w:hAnsi="Verdana"/>
          <w:sz w:val="20"/>
          <w:szCs w:val="20"/>
        </w:rPr>
        <w:t xml:space="preserve"> experience </w:t>
      </w:r>
      <w:proofErr w:type="gramStart"/>
      <w:r w:rsidR="00724DF0" w:rsidRPr="179A4AE3">
        <w:rPr>
          <w:rFonts w:ascii="Verdana" w:hAnsi="Verdana"/>
          <w:sz w:val="20"/>
          <w:szCs w:val="20"/>
        </w:rPr>
        <w:t>develops</w:t>
      </w:r>
      <w:proofErr w:type="gramEnd"/>
      <w:r w:rsidR="00724DF0" w:rsidRPr="179A4AE3">
        <w:rPr>
          <w:rFonts w:ascii="Verdana" w:hAnsi="Verdana"/>
          <w:sz w:val="20"/>
          <w:szCs w:val="20"/>
        </w:rPr>
        <w:t xml:space="preserve"> </w:t>
      </w:r>
      <w:r>
        <w:rPr>
          <w:rFonts w:ascii="Verdana" w:hAnsi="Verdana"/>
          <w:sz w:val="20"/>
          <w:szCs w:val="20"/>
        </w:rPr>
        <w:t xml:space="preserve">they </w:t>
      </w:r>
      <w:r w:rsidR="00724DF0" w:rsidRPr="179A4AE3">
        <w:rPr>
          <w:rFonts w:ascii="Verdana" w:hAnsi="Verdana"/>
          <w:sz w:val="20"/>
          <w:szCs w:val="20"/>
        </w:rPr>
        <w:t>will be expected to progress from dependent practice through assisted and minimal supervised practice to independent practice during the programme.</w:t>
      </w:r>
    </w:p>
    <w:p w14:paraId="59631464" w14:textId="77777777" w:rsidR="00724DF0" w:rsidRDefault="00724DF0" w:rsidP="00741338">
      <w:pPr>
        <w:rPr>
          <w:rFonts w:ascii="Verdana" w:hAnsi="Verdana"/>
          <w:b/>
          <w:sz w:val="20"/>
          <w:szCs w:val="20"/>
        </w:rPr>
      </w:pPr>
    </w:p>
    <w:p w14:paraId="59631465" w14:textId="77777777" w:rsidR="00E80827" w:rsidRDefault="00E80827" w:rsidP="00652DF7">
      <w:pPr>
        <w:numPr>
          <w:ilvl w:val="0"/>
          <w:numId w:val="1"/>
        </w:numPr>
        <w:rPr>
          <w:rFonts w:ascii="Verdana" w:eastAsia="Verdana" w:hAnsi="Verdana"/>
          <w:b/>
        </w:rPr>
      </w:pPr>
    </w:p>
    <w:p w14:paraId="59631466" w14:textId="77777777" w:rsidR="000956F0" w:rsidRDefault="00DE34BC" w:rsidP="00652DF7">
      <w:pPr>
        <w:numPr>
          <w:ilvl w:val="0"/>
          <w:numId w:val="1"/>
        </w:numPr>
        <w:rPr>
          <w:rFonts w:ascii="Verdana" w:eastAsia="Verdana" w:hAnsi="Verdana"/>
          <w:b/>
        </w:rPr>
      </w:pPr>
      <w:r>
        <w:rPr>
          <w:rFonts w:ascii="Verdana" w:eastAsia="Verdana" w:hAnsi="Verdana"/>
          <w:b/>
        </w:rPr>
        <w:t>4</w:t>
      </w:r>
      <w:r w:rsidR="00F76DB2">
        <w:rPr>
          <w:rFonts w:ascii="Verdana" w:eastAsia="Verdana" w:hAnsi="Verdana"/>
          <w:b/>
        </w:rPr>
        <w:t>.</w:t>
      </w:r>
      <w:r w:rsidR="008F70D9">
        <w:rPr>
          <w:rFonts w:ascii="Verdana" w:eastAsia="Verdana" w:hAnsi="Verdana"/>
          <w:b/>
        </w:rPr>
        <w:t xml:space="preserve"> </w:t>
      </w:r>
      <w:r w:rsidR="0045550E">
        <w:rPr>
          <w:rFonts w:ascii="Verdana" w:eastAsia="Verdana" w:hAnsi="Verdana"/>
          <w:b/>
        </w:rPr>
        <w:t xml:space="preserve">Practice Placement Module </w:t>
      </w:r>
      <w:r w:rsidR="000956F0" w:rsidRPr="003A2740">
        <w:rPr>
          <w:rFonts w:ascii="Verdana" w:eastAsia="Verdana" w:hAnsi="Verdana"/>
          <w:b/>
        </w:rPr>
        <w:t>Learning Outcomes</w:t>
      </w:r>
    </w:p>
    <w:p w14:paraId="59631467" w14:textId="77777777" w:rsidR="000956F0" w:rsidRPr="003A2740" w:rsidRDefault="000956F0" w:rsidP="00A52F2D">
      <w:pPr>
        <w:ind w:left="360"/>
        <w:rPr>
          <w:rFonts w:ascii="Verdana" w:eastAsia="Verdana" w:hAnsi="Verdana"/>
          <w:b/>
        </w:rPr>
      </w:pPr>
    </w:p>
    <w:p w14:paraId="59631468" w14:textId="77777777" w:rsidR="00E80827" w:rsidRPr="00BB0E98" w:rsidRDefault="00E80827" w:rsidP="00741338">
      <w:pPr>
        <w:numPr>
          <w:ilvl w:val="0"/>
          <w:numId w:val="1"/>
        </w:numPr>
        <w:rPr>
          <w:rFonts w:ascii="Verdana" w:hAnsi="Verdana" w:cs="Arial"/>
          <w:sz w:val="20"/>
          <w:szCs w:val="20"/>
        </w:rPr>
      </w:pPr>
      <w:r w:rsidRPr="7CE03135">
        <w:rPr>
          <w:rFonts w:ascii="Verdana" w:hAnsi="Verdana" w:cs="Arial"/>
          <w:sz w:val="20"/>
          <w:szCs w:val="20"/>
        </w:rPr>
        <w:t xml:space="preserve">Practice placements </w:t>
      </w:r>
      <w:proofErr w:type="gramStart"/>
      <w:r w:rsidRPr="7CE03135">
        <w:rPr>
          <w:rFonts w:ascii="Verdana" w:hAnsi="Verdana" w:cs="Arial"/>
          <w:sz w:val="20"/>
          <w:szCs w:val="20"/>
        </w:rPr>
        <w:t>are timetabled</w:t>
      </w:r>
      <w:proofErr w:type="gramEnd"/>
      <w:r w:rsidRPr="7CE03135">
        <w:rPr>
          <w:rFonts w:ascii="Verdana" w:hAnsi="Verdana" w:cs="Arial"/>
          <w:sz w:val="20"/>
          <w:szCs w:val="20"/>
        </w:rPr>
        <w:t xml:space="preserve"> into the programme in a way that aims to enable </w:t>
      </w:r>
      <w:r>
        <w:rPr>
          <w:rFonts w:ascii="Verdana" w:hAnsi="Verdana" w:cs="Arial"/>
          <w:sz w:val="20"/>
          <w:szCs w:val="20"/>
        </w:rPr>
        <w:t xml:space="preserve">students </w:t>
      </w:r>
      <w:r w:rsidRPr="7CE03135">
        <w:rPr>
          <w:rFonts w:ascii="Verdana" w:hAnsi="Verdana" w:cs="Arial"/>
          <w:sz w:val="20"/>
          <w:szCs w:val="20"/>
        </w:rPr>
        <w:t xml:space="preserve">to integrate theories learned in the academic setting with the practical experiences gained during </w:t>
      </w:r>
      <w:r w:rsidRPr="00BB0E98">
        <w:rPr>
          <w:rFonts w:ascii="Verdana" w:eastAsia="Verdana" w:hAnsi="Verdana"/>
          <w:sz w:val="20"/>
          <w:szCs w:val="20"/>
        </w:rPr>
        <w:t xml:space="preserve">practice </w:t>
      </w:r>
      <w:r w:rsidRPr="00BB0E98">
        <w:rPr>
          <w:rFonts w:ascii="Verdana" w:hAnsi="Verdana" w:cs="Arial"/>
          <w:sz w:val="20"/>
          <w:szCs w:val="20"/>
        </w:rPr>
        <w:t xml:space="preserve">placement (see illustrative timetable). Practice placement Learning Outcomes </w:t>
      </w:r>
      <w:proofErr w:type="gramStart"/>
      <w:r w:rsidRPr="00BB0E98">
        <w:rPr>
          <w:rFonts w:ascii="Verdana" w:hAnsi="Verdana" w:cs="Arial"/>
          <w:sz w:val="20"/>
          <w:szCs w:val="20"/>
        </w:rPr>
        <w:t>have been developed</w:t>
      </w:r>
      <w:proofErr w:type="gramEnd"/>
      <w:r w:rsidRPr="00BB0E98">
        <w:rPr>
          <w:rFonts w:ascii="Verdana" w:hAnsi="Verdana" w:cs="Arial"/>
          <w:sz w:val="20"/>
          <w:szCs w:val="20"/>
        </w:rPr>
        <w:t xml:space="preserve"> to be progressive to reflect the graded nature of student development. Enabling</w:t>
      </w:r>
      <w:r>
        <w:rPr>
          <w:rFonts w:ascii="Verdana" w:hAnsi="Verdana" w:cs="Arial"/>
          <w:sz w:val="20"/>
          <w:szCs w:val="20"/>
        </w:rPr>
        <w:t xml:space="preserve"> students</w:t>
      </w:r>
      <w:r w:rsidRPr="00BB0E98">
        <w:rPr>
          <w:rFonts w:ascii="Verdana" w:hAnsi="Verdana" w:cs="Arial"/>
          <w:sz w:val="20"/>
          <w:szCs w:val="20"/>
        </w:rPr>
        <w:t xml:space="preserve"> to transfer knowledge and skills as well as develop new ones during each consecutive </w:t>
      </w:r>
      <w:r w:rsidRPr="00BB0E98">
        <w:rPr>
          <w:rFonts w:ascii="Verdana" w:eastAsia="Verdana" w:hAnsi="Verdana"/>
          <w:sz w:val="20"/>
          <w:szCs w:val="20"/>
        </w:rPr>
        <w:t xml:space="preserve">practice </w:t>
      </w:r>
      <w:r w:rsidRPr="7CE03135">
        <w:rPr>
          <w:rFonts w:ascii="Verdana" w:hAnsi="Verdana" w:cs="Arial"/>
          <w:sz w:val="20"/>
          <w:szCs w:val="20"/>
        </w:rPr>
        <w:t>placement.</w:t>
      </w:r>
    </w:p>
    <w:p w14:paraId="59631469" w14:textId="77777777" w:rsidR="00A5467A" w:rsidRPr="007955D2" w:rsidRDefault="00A5467A" w:rsidP="00741338">
      <w:pPr>
        <w:spacing w:before="120" w:after="120"/>
        <w:rPr>
          <w:rFonts w:ascii="Verdana" w:hAnsi="Verdana" w:cs="Arial"/>
          <w:sz w:val="20"/>
          <w:szCs w:val="20"/>
        </w:rPr>
      </w:pPr>
      <w:r w:rsidRPr="7CE03135">
        <w:rPr>
          <w:rFonts w:ascii="Verdana" w:hAnsi="Verdana"/>
          <w:sz w:val="20"/>
          <w:szCs w:val="20"/>
        </w:rPr>
        <w:t xml:space="preserve">The </w:t>
      </w:r>
      <w:proofErr w:type="gramStart"/>
      <w:r w:rsidRPr="7CE03135">
        <w:rPr>
          <w:rFonts w:ascii="Verdana" w:hAnsi="Verdana"/>
          <w:sz w:val="20"/>
          <w:szCs w:val="20"/>
        </w:rPr>
        <w:t>4</w:t>
      </w:r>
      <w:proofErr w:type="gramEnd"/>
      <w:r w:rsidRPr="7CE03135">
        <w:rPr>
          <w:rFonts w:ascii="Verdana" w:hAnsi="Verdana"/>
          <w:sz w:val="20"/>
          <w:szCs w:val="20"/>
        </w:rPr>
        <w:t xml:space="preserve"> practice placements are </w:t>
      </w:r>
      <w:r w:rsidR="00DC58A6" w:rsidRPr="7CE03135">
        <w:rPr>
          <w:rFonts w:ascii="Verdana" w:hAnsi="Verdana"/>
          <w:sz w:val="20"/>
          <w:szCs w:val="20"/>
        </w:rPr>
        <w:t>credit-bearing</w:t>
      </w:r>
      <w:r>
        <w:rPr>
          <w:rFonts w:ascii="Verdana" w:hAnsi="Verdana"/>
          <w:sz w:val="20"/>
          <w:szCs w:val="20"/>
        </w:rPr>
        <w:t xml:space="preserve"> modules. Each will assess occupational t</w:t>
      </w:r>
      <w:r w:rsidRPr="7CE03135">
        <w:rPr>
          <w:rFonts w:ascii="Verdana" w:hAnsi="Verdana"/>
          <w:sz w:val="20"/>
          <w:szCs w:val="20"/>
        </w:rPr>
        <w:t>herapy and professional skills and understanding a</w:t>
      </w:r>
      <w:r>
        <w:rPr>
          <w:rFonts w:ascii="Verdana" w:hAnsi="Verdana"/>
          <w:sz w:val="20"/>
          <w:szCs w:val="20"/>
        </w:rPr>
        <w:t>s well as different aspects of occupational t</w:t>
      </w:r>
      <w:r w:rsidRPr="7CE03135">
        <w:rPr>
          <w:rFonts w:ascii="Verdana" w:hAnsi="Verdana"/>
          <w:sz w:val="20"/>
          <w:szCs w:val="20"/>
        </w:rPr>
        <w:t xml:space="preserve">herapy theory in practice. The practice placement modules </w:t>
      </w:r>
      <w:proofErr w:type="gramStart"/>
      <w:r w:rsidRPr="7CE03135">
        <w:rPr>
          <w:rFonts w:ascii="Verdana" w:hAnsi="Verdana"/>
          <w:sz w:val="20"/>
          <w:szCs w:val="20"/>
        </w:rPr>
        <w:t>are awarded</w:t>
      </w:r>
      <w:proofErr w:type="gramEnd"/>
      <w:r w:rsidRPr="7CE03135">
        <w:rPr>
          <w:rFonts w:ascii="Verdana" w:hAnsi="Verdana"/>
          <w:sz w:val="20"/>
          <w:szCs w:val="20"/>
        </w:rPr>
        <w:t xml:space="preserve"> an overall grade: 80% practice placement and 20% CPD portfolio.</w:t>
      </w:r>
    </w:p>
    <w:p w14:paraId="5963146A" w14:textId="77777777" w:rsidR="008F70D9" w:rsidRDefault="008F70D9" w:rsidP="00741338">
      <w:pPr>
        <w:ind w:left="360"/>
        <w:rPr>
          <w:rFonts w:ascii="Verdana" w:eastAsia="Verdana" w:hAnsi="Verdana"/>
          <w:color w:val="FF0000"/>
          <w:sz w:val="20"/>
        </w:rPr>
      </w:pPr>
    </w:p>
    <w:p w14:paraId="5963146B" w14:textId="77777777" w:rsidR="000956F0" w:rsidRDefault="00A5467A" w:rsidP="00741338">
      <w:pPr>
        <w:rPr>
          <w:rFonts w:ascii="Verdana" w:eastAsia="Verdana" w:hAnsi="Verdana"/>
          <w:sz w:val="20"/>
        </w:rPr>
      </w:pPr>
      <w:r>
        <w:rPr>
          <w:rFonts w:ascii="Verdana" w:eastAsia="Verdana" w:hAnsi="Verdana"/>
          <w:sz w:val="20"/>
        </w:rPr>
        <w:t xml:space="preserve">Note: </w:t>
      </w:r>
      <w:r w:rsidR="00331A2C" w:rsidRPr="00AC1C6A">
        <w:rPr>
          <w:rFonts w:ascii="Verdana" w:eastAsia="Verdana" w:hAnsi="Verdana"/>
          <w:sz w:val="20"/>
        </w:rPr>
        <w:t>Learning outcomes</w:t>
      </w:r>
      <w:r w:rsidR="008D17A9" w:rsidRPr="00AC1C6A">
        <w:rPr>
          <w:rFonts w:ascii="Verdana" w:eastAsia="Verdana" w:hAnsi="Verdana"/>
          <w:sz w:val="20"/>
        </w:rPr>
        <w:t xml:space="preserve"> </w:t>
      </w:r>
      <w:r w:rsidR="00354C5A" w:rsidRPr="00AC1C6A">
        <w:rPr>
          <w:rFonts w:ascii="Verdana" w:eastAsia="Verdana" w:hAnsi="Verdana"/>
          <w:sz w:val="20"/>
        </w:rPr>
        <w:t xml:space="preserve">of placement learning will </w:t>
      </w:r>
      <w:r w:rsidR="00331A2C" w:rsidRPr="00AC1C6A">
        <w:rPr>
          <w:rFonts w:ascii="Verdana" w:eastAsia="Verdana" w:hAnsi="Verdana"/>
          <w:sz w:val="20"/>
        </w:rPr>
        <w:t>include professional competencies</w:t>
      </w:r>
      <w:r w:rsidR="00354C5A" w:rsidRPr="00AC1C6A">
        <w:rPr>
          <w:rFonts w:ascii="Verdana" w:eastAsia="Verdana" w:hAnsi="Verdana"/>
          <w:sz w:val="20"/>
        </w:rPr>
        <w:t xml:space="preserve">. All students, regardless of disability, will need to be able to meet the professional competencies that are required by the different </w:t>
      </w:r>
      <w:r w:rsidR="00DC58A6" w:rsidRPr="00AC1C6A">
        <w:rPr>
          <w:rFonts w:ascii="Verdana" w:eastAsia="Verdana" w:hAnsi="Verdana"/>
          <w:sz w:val="20"/>
        </w:rPr>
        <w:t>professions, which</w:t>
      </w:r>
      <w:r w:rsidR="00354C5A" w:rsidRPr="00AC1C6A">
        <w:rPr>
          <w:rFonts w:ascii="Verdana" w:eastAsia="Verdana" w:hAnsi="Verdana"/>
          <w:sz w:val="20"/>
        </w:rPr>
        <w:t xml:space="preserve"> are subject to national regulations and criteria. The University is not required and is unable to adjust the required professional competencies or level of competency.  Individual guidance is available on reasonable adjustments that may be available to support you to </w:t>
      </w:r>
      <w:r w:rsidR="00E80827">
        <w:rPr>
          <w:rFonts w:ascii="Verdana" w:eastAsia="Verdana" w:hAnsi="Verdana"/>
          <w:sz w:val="20"/>
        </w:rPr>
        <w:t xml:space="preserve">enable students to </w:t>
      </w:r>
      <w:r w:rsidR="00354C5A" w:rsidRPr="00AC1C6A">
        <w:rPr>
          <w:rFonts w:ascii="Verdana" w:eastAsia="Verdana" w:hAnsi="Verdana"/>
          <w:sz w:val="20"/>
        </w:rPr>
        <w:t xml:space="preserve">meet the relevant professional guidelines. All </w:t>
      </w:r>
      <w:r w:rsidR="00E80827">
        <w:rPr>
          <w:rFonts w:ascii="Verdana" w:eastAsia="Verdana" w:hAnsi="Verdana"/>
          <w:sz w:val="20"/>
        </w:rPr>
        <w:t>PPEs</w:t>
      </w:r>
      <w:r w:rsidR="00354C5A" w:rsidRPr="00AC1C6A">
        <w:rPr>
          <w:rFonts w:ascii="Verdana" w:eastAsia="Verdana" w:hAnsi="Verdana"/>
          <w:sz w:val="20"/>
        </w:rPr>
        <w:t xml:space="preserve"> should be aware that the University is supportive of providing reasonable adjustments related to assessment methods/ demonstrations of the required skills/ and or learning outcomes. Please see section 17 and Appendix 4 for further details</w:t>
      </w:r>
    </w:p>
    <w:p w14:paraId="5963146C" w14:textId="77777777" w:rsidR="008F70D9" w:rsidRDefault="008F70D9" w:rsidP="00A52F2D">
      <w:pPr>
        <w:ind w:left="360"/>
        <w:rPr>
          <w:rFonts w:ascii="Verdana" w:eastAsia="Verdana" w:hAnsi="Verdana"/>
          <w:sz w:val="20"/>
        </w:rPr>
      </w:pPr>
    </w:p>
    <w:p w14:paraId="5963146D" w14:textId="77777777" w:rsidR="008F70D9" w:rsidRDefault="008F70D9" w:rsidP="008F70D9">
      <w:pPr>
        <w:pStyle w:val="Heading1"/>
        <w:jc w:val="both"/>
        <w:rPr>
          <w:rFonts w:ascii="Verdana" w:eastAsia="Verdana" w:hAnsi="Verdana"/>
          <w:sz w:val="20"/>
          <w:szCs w:val="20"/>
        </w:rPr>
      </w:pPr>
      <w:r w:rsidRPr="7CE03135">
        <w:rPr>
          <w:rFonts w:ascii="Verdana" w:eastAsia="Verdana" w:hAnsi="Verdana"/>
          <w:sz w:val="20"/>
          <w:szCs w:val="20"/>
        </w:rPr>
        <w:t>Occupational Therapy in Practice 1</w:t>
      </w:r>
    </w:p>
    <w:p w14:paraId="5963146E" w14:textId="77777777" w:rsidR="008F70D9" w:rsidRPr="00CF5F47" w:rsidRDefault="008F70D9" w:rsidP="00741338">
      <w:pPr>
        <w:spacing w:before="60" w:after="60"/>
        <w:rPr>
          <w:rFonts w:ascii="Verdana" w:hAnsi="Verdana"/>
          <w:sz w:val="20"/>
          <w:szCs w:val="20"/>
        </w:rPr>
      </w:pPr>
      <w:r w:rsidRPr="7CE03135">
        <w:rPr>
          <w:rFonts w:ascii="Verdana" w:hAnsi="Verdana"/>
          <w:sz w:val="20"/>
          <w:szCs w:val="20"/>
        </w:rPr>
        <w:t xml:space="preserve">The aim of this module is to prepare students for practice and to introduce students to Occupational Therapy within an applied setting. The emphasis is on developing clinical reasoning, activity/occupational analysis and applying practical skills within the context of practice under supervision. Students will begin to apply theoretical models into their practice. This </w:t>
      </w:r>
      <w:r w:rsidRPr="00CF5F47">
        <w:rPr>
          <w:rFonts w:ascii="Verdana" w:eastAsia="Verdana" w:hAnsi="Verdana"/>
          <w:sz w:val="20"/>
          <w:szCs w:val="20"/>
        </w:rPr>
        <w:t xml:space="preserve">practice </w:t>
      </w:r>
      <w:r w:rsidRPr="7CE03135">
        <w:rPr>
          <w:rFonts w:ascii="Verdana" w:hAnsi="Verdana"/>
          <w:sz w:val="20"/>
          <w:szCs w:val="20"/>
        </w:rPr>
        <w:t>placement will consolidate learning from modules undertaken to date.</w:t>
      </w:r>
    </w:p>
    <w:p w14:paraId="5963146F" w14:textId="77777777" w:rsidR="008F70D9" w:rsidRPr="0040669C" w:rsidRDefault="008F70D9" w:rsidP="00741338">
      <w:pPr>
        <w:spacing w:before="60" w:after="60"/>
        <w:rPr>
          <w:rFonts w:ascii="Verdana" w:eastAsia="Verdana" w:hAnsi="Verdana"/>
          <w:sz w:val="20"/>
        </w:rPr>
      </w:pPr>
    </w:p>
    <w:p w14:paraId="59631470" w14:textId="77777777" w:rsidR="008F70D9" w:rsidRPr="00AA5B03" w:rsidRDefault="008F70D9" w:rsidP="00741338">
      <w:pPr>
        <w:pStyle w:val="BodyText"/>
        <w:rPr>
          <w:rFonts w:ascii="Verdana" w:hAnsi="Verdana"/>
          <w:i/>
          <w:iCs/>
          <w:sz w:val="20"/>
          <w:szCs w:val="20"/>
          <w:lang w:eastAsia="en-US"/>
        </w:rPr>
      </w:pPr>
      <w:r w:rsidRPr="7CE03135">
        <w:rPr>
          <w:rFonts w:ascii="Verdana" w:hAnsi="Verdana"/>
          <w:i/>
          <w:iCs/>
          <w:sz w:val="20"/>
          <w:szCs w:val="20"/>
          <w:lang w:eastAsia="en-US"/>
        </w:rPr>
        <w:t>Intended Learning Outcomes:</w:t>
      </w:r>
    </w:p>
    <w:p w14:paraId="59631471" w14:textId="77777777" w:rsidR="008F70D9" w:rsidRDefault="008F70D9" w:rsidP="00741338">
      <w:pPr>
        <w:pStyle w:val="BodyText"/>
        <w:rPr>
          <w:rFonts w:ascii="Verdana" w:eastAsia="Verdana" w:hAnsi="Verdana"/>
          <w:sz w:val="20"/>
          <w:szCs w:val="20"/>
        </w:rPr>
      </w:pPr>
      <w:r w:rsidRPr="7CE03135">
        <w:rPr>
          <w:rFonts w:ascii="Verdana" w:eastAsia="Verdana" w:hAnsi="Verdana"/>
          <w:sz w:val="20"/>
          <w:szCs w:val="20"/>
        </w:rPr>
        <w:t>On successful completion, you will be able to:</w:t>
      </w:r>
    </w:p>
    <w:p w14:paraId="59631472" w14:textId="77777777" w:rsidR="008F70D9" w:rsidRDefault="00A5467A" w:rsidP="00741338">
      <w:pPr>
        <w:pStyle w:val="Heading2"/>
        <w:numPr>
          <w:ilvl w:val="0"/>
          <w:numId w:val="0"/>
        </w:numPr>
        <w:rPr>
          <w:rFonts w:ascii="Verdana" w:hAnsi="Verdana"/>
          <w:b w:val="0"/>
          <w:bCs w:val="0"/>
          <w:sz w:val="20"/>
          <w:szCs w:val="20"/>
        </w:rPr>
      </w:pPr>
      <w:r>
        <w:rPr>
          <w:rFonts w:ascii="Verdana" w:hAnsi="Verdana"/>
          <w:b w:val="0"/>
          <w:bCs w:val="0"/>
          <w:sz w:val="20"/>
          <w:szCs w:val="20"/>
        </w:rPr>
        <w:t xml:space="preserve">1. </w:t>
      </w:r>
      <w:r w:rsidR="008F70D9" w:rsidRPr="179A4AE3">
        <w:rPr>
          <w:rFonts w:ascii="Verdana" w:hAnsi="Verdana"/>
          <w:b w:val="0"/>
          <w:bCs w:val="0"/>
          <w:sz w:val="20"/>
          <w:szCs w:val="20"/>
        </w:rPr>
        <w:t>Discuss the role of Occupational Therapy within the organisation</w:t>
      </w:r>
    </w:p>
    <w:p w14:paraId="59631473" w14:textId="77777777" w:rsidR="008F70D9" w:rsidRDefault="008F70D9" w:rsidP="00741338">
      <w:pPr>
        <w:pStyle w:val="BodyText"/>
        <w:rPr>
          <w:rFonts w:ascii="Verdana" w:eastAsia="Verdana" w:hAnsi="Verdana"/>
          <w:sz w:val="20"/>
          <w:szCs w:val="20"/>
        </w:rPr>
      </w:pPr>
      <w:r w:rsidRPr="7CE03135">
        <w:rPr>
          <w:rFonts w:ascii="Verdana" w:eastAsia="Verdana" w:hAnsi="Verdana"/>
          <w:sz w:val="20"/>
          <w:szCs w:val="20"/>
        </w:rPr>
        <w:t xml:space="preserve">2. Participate in and document the Occupational Therapy process in the </w:t>
      </w:r>
      <w:r w:rsidRPr="00CF5F47">
        <w:rPr>
          <w:rFonts w:ascii="Verdana" w:eastAsia="Verdana" w:hAnsi="Verdana"/>
          <w:sz w:val="20"/>
          <w:szCs w:val="20"/>
        </w:rPr>
        <w:t xml:space="preserve">practice </w:t>
      </w:r>
      <w:r w:rsidRPr="7CE03135">
        <w:rPr>
          <w:rFonts w:ascii="Verdana" w:eastAsia="Verdana" w:hAnsi="Verdana"/>
          <w:sz w:val="20"/>
          <w:szCs w:val="20"/>
        </w:rPr>
        <w:t>placement setting</w:t>
      </w:r>
    </w:p>
    <w:p w14:paraId="59631474" w14:textId="77777777" w:rsidR="008F70D9" w:rsidRDefault="008F70D9" w:rsidP="00741338">
      <w:pPr>
        <w:pStyle w:val="BodyText"/>
        <w:rPr>
          <w:rFonts w:ascii="Verdana" w:eastAsia="Verdana" w:hAnsi="Verdana"/>
          <w:sz w:val="20"/>
          <w:szCs w:val="20"/>
        </w:rPr>
      </w:pPr>
      <w:r w:rsidRPr="7CE03135">
        <w:rPr>
          <w:rFonts w:ascii="Verdana" w:eastAsia="Verdana" w:hAnsi="Verdana"/>
          <w:sz w:val="20"/>
          <w:szCs w:val="20"/>
        </w:rPr>
        <w:t>3. Participate in and begin to analyse the use of therapeutic interventions within the workplace</w:t>
      </w:r>
    </w:p>
    <w:p w14:paraId="59631475" w14:textId="77777777" w:rsidR="008F70D9" w:rsidRDefault="008F70D9" w:rsidP="00741338">
      <w:pPr>
        <w:pStyle w:val="BodyText"/>
        <w:rPr>
          <w:rFonts w:ascii="Verdana" w:eastAsia="Verdana" w:hAnsi="Verdana"/>
          <w:sz w:val="20"/>
          <w:szCs w:val="20"/>
        </w:rPr>
      </w:pPr>
      <w:r w:rsidRPr="7CE03135">
        <w:rPr>
          <w:rFonts w:ascii="Verdana" w:eastAsia="Verdana" w:hAnsi="Verdana"/>
          <w:sz w:val="20"/>
          <w:szCs w:val="20"/>
        </w:rPr>
        <w:t>4.</w:t>
      </w:r>
      <w:r w:rsidRPr="7CE03135">
        <w:rPr>
          <w:rFonts w:ascii="Verdana" w:eastAsia="Times New Roman" w:hAnsi="Verdana"/>
          <w:noProof/>
          <w:sz w:val="18"/>
          <w:szCs w:val="18"/>
        </w:rPr>
        <w:t xml:space="preserve">  </w:t>
      </w:r>
      <w:r w:rsidRPr="7CE03135">
        <w:rPr>
          <w:rFonts w:ascii="Verdana" w:eastAsia="Verdana" w:hAnsi="Verdana"/>
          <w:sz w:val="20"/>
          <w:szCs w:val="20"/>
        </w:rPr>
        <w:t>Identify and discuss relevant underpinning theories applicable within the practice placement setting</w:t>
      </w:r>
    </w:p>
    <w:p w14:paraId="59631476" w14:textId="77777777" w:rsidR="008F70D9" w:rsidRDefault="008F70D9" w:rsidP="00741338">
      <w:pPr>
        <w:pStyle w:val="BodyText"/>
        <w:rPr>
          <w:rFonts w:ascii="Verdana" w:eastAsia="Verdana" w:hAnsi="Verdana"/>
          <w:sz w:val="20"/>
          <w:szCs w:val="20"/>
        </w:rPr>
      </w:pPr>
      <w:r w:rsidRPr="7CE03135">
        <w:rPr>
          <w:rFonts w:ascii="Verdana" w:eastAsia="Verdana" w:hAnsi="Verdana"/>
          <w:sz w:val="20"/>
          <w:szCs w:val="20"/>
        </w:rPr>
        <w:t>5.</w:t>
      </w:r>
      <w:r w:rsidRPr="7CE03135">
        <w:rPr>
          <w:rFonts w:ascii="Verdana" w:eastAsia="Times New Roman" w:hAnsi="Verdana"/>
          <w:noProof/>
          <w:sz w:val="18"/>
          <w:szCs w:val="18"/>
        </w:rPr>
        <w:t xml:space="preserve">  </w:t>
      </w:r>
      <w:r w:rsidRPr="7CE03135">
        <w:rPr>
          <w:rFonts w:ascii="Verdana" w:eastAsia="Verdana" w:hAnsi="Verdana"/>
          <w:sz w:val="20"/>
          <w:szCs w:val="20"/>
        </w:rPr>
        <w:t>Demonstrate emerging verbal and written communication skills in a professional and appropriate manner</w:t>
      </w:r>
    </w:p>
    <w:p w14:paraId="59631477" w14:textId="77777777" w:rsidR="008F70D9" w:rsidRPr="00993BE0" w:rsidRDefault="008F70D9" w:rsidP="00741338">
      <w:pPr>
        <w:pStyle w:val="BodyText"/>
        <w:rPr>
          <w:lang w:eastAsia="en-US"/>
        </w:rPr>
      </w:pPr>
      <w:r w:rsidRPr="7CE03135">
        <w:rPr>
          <w:rFonts w:ascii="Verdana" w:eastAsia="Verdana" w:hAnsi="Verdana"/>
          <w:sz w:val="20"/>
          <w:szCs w:val="20"/>
        </w:rPr>
        <w:t>6. Demonstrate an understanding of the concept of inter-professional learning as applied to the self and other professional groups in health and social care settings, and its importan</w:t>
      </w:r>
      <w:r w:rsidR="00A5467A">
        <w:rPr>
          <w:rFonts w:ascii="Verdana" w:eastAsia="Verdana" w:hAnsi="Verdana"/>
          <w:sz w:val="20"/>
          <w:szCs w:val="20"/>
        </w:rPr>
        <w:t>ce in care and service delivery (IPL)</w:t>
      </w:r>
      <w:r w:rsidRPr="7CE03135">
        <w:rPr>
          <w:rFonts w:ascii="Verdana" w:eastAsia="Verdana" w:hAnsi="Verdana"/>
          <w:sz w:val="20"/>
          <w:szCs w:val="20"/>
        </w:rPr>
        <w:t xml:space="preserve"> </w:t>
      </w:r>
    </w:p>
    <w:p w14:paraId="59631478" w14:textId="77777777" w:rsidR="008F70D9" w:rsidRPr="006D2A19" w:rsidRDefault="008F70D9" w:rsidP="00741338">
      <w:pPr>
        <w:pStyle w:val="BodyText"/>
        <w:rPr>
          <w:rFonts w:ascii="Verdana" w:hAnsi="Verdana"/>
          <w:sz w:val="20"/>
          <w:szCs w:val="20"/>
          <w:lang w:eastAsia="en-US"/>
        </w:rPr>
      </w:pPr>
    </w:p>
    <w:p w14:paraId="59631479" w14:textId="77777777" w:rsidR="008F70D9" w:rsidRPr="00AA5B03" w:rsidRDefault="008F70D9" w:rsidP="00741338">
      <w:pPr>
        <w:pStyle w:val="BodyText"/>
        <w:rPr>
          <w:rFonts w:ascii="Verdana" w:hAnsi="Verdana"/>
          <w:i/>
          <w:iCs/>
          <w:sz w:val="20"/>
          <w:szCs w:val="20"/>
          <w:lang w:eastAsia="en-US"/>
        </w:rPr>
      </w:pPr>
      <w:r w:rsidRPr="7CE03135">
        <w:rPr>
          <w:rFonts w:ascii="Verdana" w:hAnsi="Verdana"/>
          <w:i/>
          <w:iCs/>
          <w:sz w:val="20"/>
          <w:szCs w:val="20"/>
          <w:lang w:eastAsia="en-US"/>
        </w:rPr>
        <w:t>Assessment:</w:t>
      </w:r>
    </w:p>
    <w:p w14:paraId="5963147A" w14:textId="77777777" w:rsidR="008F70D9" w:rsidRPr="006D2A19" w:rsidRDefault="008F70D9" w:rsidP="00741338">
      <w:pPr>
        <w:pStyle w:val="BodyText"/>
        <w:rPr>
          <w:rFonts w:ascii="Verdana" w:hAnsi="Verdana"/>
          <w:sz w:val="20"/>
          <w:szCs w:val="20"/>
          <w:lang w:eastAsia="en-US"/>
        </w:rPr>
      </w:pPr>
      <w:r w:rsidRPr="7CE03135">
        <w:rPr>
          <w:rFonts w:ascii="Verdana" w:hAnsi="Verdana"/>
          <w:sz w:val="20"/>
          <w:szCs w:val="20"/>
          <w:lang w:eastAsia="en-US"/>
        </w:rPr>
        <w:t>Practice Placement: 80% of module mark</w:t>
      </w:r>
    </w:p>
    <w:p w14:paraId="5963147B" w14:textId="77777777" w:rsidR="008F70D9" w:rsidRDefault="008F70D9" w:rsidP="00741338">
      <w:pPr>
        <w:pStyle w:val="BodyText"/>
        <w:rPr>
          <w:rFonts w:ascii="Verdana" w:hAnsi="Verdana"/>
          <w:sz w:val="20"/>
          <w:szCs w:val="20"/>
          <w:lang w:eastAsia="en-US"/>
        </w:rPr>
      </w:pPr>
      <w:r w:rsidRPr="179A4AE3">
        <w:rPr>
          <w:rFonts w:ascii="Verdana" w:hAnsi="Verdana"/>
          <w:sz w:val="20"/>
          <w:szCs w:val="20"/>
          <w:lang w:eastAsia="en-US"/>
        </w:rPr>
        <w:t>Discussion of Pebblepad CPD Portfolio: 20% of module mark</w:t>
      </w:r>
    </w:p>
    <w:p w14:paraId="5963147C" w14:textId="77777777" w:rsidR="008F70D9" w:rsidRDefault="008F70D9" w:rsidP="00741338">
      <w:pPr>
        <w:pStyle w:val="BodyText"/>
        <w:rPr>
          <w:rFonts w:ascii="Verdana" w:hAnsi="Verdana"/>
          <w:sz w:val="20"/>
          <w:szCs w:val="20"/>
          <w:lang w:eastAsia="en-US"/>
        </w:rPr>
      </w:pPr>
    </w:p>
    <w:p w14:paraId="5963147D" w14:textId="77777777" w:rsidR="008F70D9" w:rsidRDefault="008F70D9" w:rsidP="00741338">
      <w:pPr>
        <w:pStyle w:val="Heading1"/>
        <w:jc w:val="both"/>
        <w:rPr>
          <w:rFonts w:ascii="Verdana" w:eastAsia="Verdana" w:hAnsi="Verdana"/>
          <w:sz w:val="20"/>
          <w:szCs w:val="20"/>
        </w:rPr>
      </w:pPr>
      <w:r w:rsidRPr="7CE03135">
        <w:rPr>
          <w:rFonts w:ascii="Verdana" w:eastAsia="Verdana" w:hAnsi="Verdana"/>
          <w:sz w:val="20"/>
          <w:szCs w:val="20"/>
        </w:rPr>
        <w:t>Occupational Therapy in Practice 2</w:t>
      </w:r>
    </w:p>
    <w:p w14:paraId="5963147E" w14:textId="77777777" w:rsidR="008F70D9" w:rsidRPr="00AA5B03" w:rsidRDefault="008F70D9" w:rsidP="00741338">
      <w:pPr>
        <w:pStyle w:val="BodyText"/>
        <w:rPr>
          <w:rFonts w:ascii="Verdana" w:hAnsi="Verdana"/>
          <w:i/>
          <w:iCs/>
          <w:sz w:val="20"/>
          <w:szCs w:val="20"/>
          <w:lang w:eastAsia="en-US"/>
        </w:rPr>
      </w:pPr>
      <w:r w:rsidRPr="7CE03135">
        <w:rPr>
          <w:rFonts w:ascii="Verdana" w:hAnsi="Verdana"/>
          <w:i/>
          <w:iCs/>
          <w:sz w:val="20"/>
          <w:szCs w:val="20"/>
          <w:lang w:eastAsia="en-US"/>
        </w:rPr>
        <w:t>Aim of the Module:</w:t>
      </w:r>
    </w:p>
    <w:p w14:paraId="5963147F" w14:textId="77777777" w:rsidR="008F70D9" w:rsidRDefault="008F70D9" w:rsidP="00741338">
      <w:pPr>
        <w:pStyle w:val="BodyText"/>
        <w:rPr>
          <w:rFonts w:ascii="Verdana" w:hAnsi="Verdana"/>
          <w:sz w:val="20"/>
          <w:szCs w:val="20"/>
          <w:lang w:eastAsia="en-US"/>
        </w:rPr>
      </w:pPr>
      <w:r w:rsidRPr="179A4AE3">
        <w:rPr>
          <w:rFonts w:ascii="Verdana" w:eastAsia="Verdana" w:hAnsi="Verdana"/>
          <w:sz w:val="20"/>
          <w:szCs w:val="20"/>
        </w:rPr>
        <w:t xml:space="preserve">The aim of this module is to continue to develop knowledge and understanding of occupational performance and to integrate this into practice contexts. The emphasis is on quality and evidence-based practice.  This </w:t>
      </w:r>
      <w:r w:rsidRPr="00CF5F47">
        <w:rPr>
          <w:rFonts w:ascii="Verdana" w:eastAsia="Verdana" w:hAnsi="Verdana"/>
          <w:sz w:val="20"/>
          <w:szCs w:val="20"/>
        </w:rPr>
        <w:t xml:space="preserve">practice </w:t>
      </w:r>
      <w:r w:rsidRPr="179A4AE3">
        <w:rPr>
          <w:rFonts w:ascii="Verdana" w:eastAsia="Verdana" w:hAnsi="Verdana"/>
          <w:sz w:val="20"/>
          <w:szCs w:val="20"/>
        </w:rPr>
        <w:t>placement consolidates learning from all previous modules</w:t>
      </w:r>
    </w:p>
    <w:p w14:paraId="59631480" w14:textId="77777777" w:rsidR="008F70D9" w:rsidRPr="0040669C" w:rsidRDefault="008F70D9" w:rsidP="00741338">
      <w:pPr>
        <w:rPr>
          <w:rFonts w:ascii="Verdana" w:eastAsia="Verdana" w:hAnsi="Verdana"/>
          <w:sz w:val="20"/>
        </w:rPr>
      </w:pPr>
    </w:p>
    <w:p w14:paraId="59631481" w14:textId="77777777" w:rsidR="008F70D9" w:rsidRPr="00AA5B03" w:rsidRDefault="008F70D9" w:rsidP="00741338">
      <w:pPr>
        <w:pStyle w:val="BodyText"/>
        <w:rPr>
          <w:rFonts w:ascii="Verdana" w:hAnsi="Verdana"/>
          <w:i/>
          <w:iCs/>
          <w:sz w:val="20"/>
          <w:szCs w:val="20"/>
          <w:lang w:eastAsia="en-US"/>
        </w:rPr>
      </w:pPr>
      <w:r w:rsidRPr="7CE03135">
        <w:rPr>
          <w:rFonts w:ascii="Verdana" w:hAnsi="Verdana"/>
          <w:i/>
          <w:iCs/>
          <w:sz w:val="20"/>
          <w:szCs w:val="20"/>
          <w:lang w:eastAsia="en-US"/>
        </w:rPr>
        <w:t>Intended Learning Outcomes:</w:t>
      </w:r>
    </w:p>
    <w:p w14:paraId="59631482" w14:textId="77777777" w:rsidR="008F70D9" w:rsidRDefault="008F70D9" w:rsidP="00741338">
      <w:pPr>
        <w:pStyle w:val="BodyText"/>
        <w:rPr>
          <w:rFonts w:ascii="Verdana" w:eastAsia="Verdana" w:hAnsi="Verdana"/>
          <w:sz w:val="20"/>
          <w:szCs w:val="20"/>
        </w:rPr>
      </w:pPr>
      <w:r w:rsidRPr="7CE03135">
        <w:rPr>
          <w:rFonts w:ascii="Verdana" w:eastAsia="Verdana" w:hAnsi="Verdana"/>
          <w:sz w:val="20"/>
          <w:szCs w:val="20"/>
        </w:rPr>
        <w:t>On successful completion, you will be able to:</w:t>
      </w:r>
    </w:p>
    <w:p w14:paraId="59631483" w14:textId="77777777" w:rsidR="008F70D9" w:rsidRDefault="008F70D9" w:rsidP="00741338">
      <w:pPr>
        <w:pStyle w:val="BodyText"/>
        <w:rPr>
          <w:rFonts w:ascii="Verdana" w:eastAsia="Verdana" w:hAnsi="Verdana"/>
          <w:sz w:val="20"/>
          <w:szCs w:val="20"/>
        </w:rPr>
      </w:pPr>
      <w:r w:rsidRPr="179A4AE3">
        <w:rPr>
          <w:rFonts w:ascii="Verdana" w:eastAsia="Verdana" w:hAnsi="Verdana"/>
          <w:sz w:val="20"/>
          <w:szCs w:val="20"/>
        </w:rPr>
        <w:t xml:space="preserve">1. Demonstrate effective communication and team working </w:t>
      </w:r>
      <w:proofErr w:type="gramStart"/>
      <w:r w:rsidRPr="179A4AE3">
        <w:rPr>
          <w:rFonts w:ascii="Verdana" w:eastAsia="Verdana" w:hAnsi="Verdana"/>
          <w:sz w:val="20"/>
          <w:szCs w:val="20"/>
        </w:rPr>
        <w:t>through the use of</w:t>
      </w:r>
      <w:proofErr w:type="gramEnd"/>
      <w:r w:rsidRPr="179A4AE3">
        <w:rPr>
          <w:rFonts w:ascii="Verdana" w:eastAsia="Verdana" w:hAnsi="Verdana"/>
          <w:sz w:val="20"/>
          <w:szCs w:val="20"/>
        </w:rPr>
        <w:t xml:space="preserve"> supervision, reflection and evaluation</w:t>
      </w:r>
    </w:p>
    <w:p w14:paraId="59631484" w14:textId="77777777" w:rsidR="008F70D9" w:rsidRPr="00DC1166" w:rsidRDefault="008F70D9" w:rsidP="00741338">
      <w:pPr>
        <w:pStyle w:val="Footer"/>
        <w:numPr>
          <w:ilvl w:val="0"/>
          <w:numId w:val="1"/>
        </w:numPr>
        <w:rPr>
          <w:rFonts w:ascii="Verdana" w:eastAsia="Verdana" w:hAnsi="Verdana"/>
          <w:sz w:val="20"/>
          <w:szCs w:val="20"/>
        </w:rPr>
      </w:pPr>
      <w:r w:rsidRPr="7CE03135">
        <w:rPr>
          <w:rFonts w:ascii="Verdana" w:eastAsia="Verdana" w:hAnsi="Verdana"/>
          <w:sz w:val="20"/>
          <w:szCs w:val="20"/>
        </w:rPr>
        <w:t xml:space="preserve">2. Critically reflect upon their professional role and that of other professional groups within health and social care settings with the aim of analysing how teamwork can impact on care and service delivery </w:t>
      </w:r>
      <w:r w:rsidR="00A5467A">
        <w:rPr>
          <w:rFonts w:ascii="Verdana" w:eastAsia="Verdana" w:hAnsi="Verdana"/>
          <w:sz w:val="20"/>
          <w:szCs w:val="20"/>
        </w:rPr>
        <w:t xml:space="preserve"> (IPL)</w:t>
      </w:r>
    </w:p>
    <w:p w14:paraId="59631485" w14:textId="77777777" w:rsidR="008F70D9" w:rsidRPr="00DC1166" w:rsidRDefault="008F70D9" w:rsidP="00741338">
      <w:pPr>
        <w:pStyle w:val="Footer"/>
        <w:numPr>
          <w:ilvl w:val="0"/>
          <w:numId w:val="1"/>
        </w:numPr>
        <w:rPr>
          <w:rFonts w:ascii="Verdana" w:eastAsia="Verdana" w:hAnsi="Verdana"/>
          <w:sz w:val="20"/>
          <w:szCs w:val="18"/>
        </w:rPr>
      </w:pPr>
    </w:p>
    <w:p w14:paraId="59631486" w14:textId="77777777" w:rsidR="008F70D9" w:rsidRPr="004C3E45" w:rsidRDefault="008F70D9" w:rsidP="00741338">
      <w:pPr>
        <w:pStyle w:val="BodyText"/>
        <w:rPr>
          <w:rFonts w:ascii="Verdana" w:hAnsi="Verdana"/>
          <w:sz w:val="20"/>
          <w:szCs w:val="20"/>
          <w:lang w:eastAsia="en-US"/>
        </w:rPr>
      </w:pPr>
      <w:r w:rsidRPr="7CE03135">
        <w:rPr>
          <w:rFonts w:ascii="Verdana" w:eastAsia="Verdana" w:hAnsi="Verdana"/>
          <w:sz w:val="20"/>
          <w:szCs w:val="20"/>
        </w:rPr>
        <w:t>3. Demonstrate and evaluate effective basic management and professional skills</w:t>
      </w:r>
    </w:p>
    <w:p w14:paraId="59631487" w14:textId="77777777" w:rsidR="008F70D9" w:rsidRPr="00AA5B03" w:rsidRDefault="008F70D9" w:rsidP="00741338">
      <w:pPr>
        <w:pStyle w:val="BodyText"/>
        <w:rPr>
          <w:rFonts w:ascii="Verdana" w:hAnsi="Verdana"/>
          <w:sz w:val="20"/>
          <w:szCs w:val="20"/>
          <w:lang w:eastAsia="en-US"/>
        </w:rPr>
      </w:pPr>
      <w:r w:rsidRPr="7CE03135">
        <w:rPr>
          <w:rFonts w:ascii="Verdana" w:eastAsia="Verdana" w:hAnsi="Verdana"/>
          <w:sz w:val="20"/>
          <w:szCs w:val="20"/>
        </w:rPr>
        <w:t xml:space="preserve">4. Evaluate and </w:t>
      </w:r>
      <w:proofErr w:type="gramStart"/>
      <w:r w:rsidRPr="7CE03135">
        <w:rPr>
          <w:rFonts w:ascii="Verdana" w:eastAsia="Verdana" w:hAnsi="Verdana"/>
          <w:sz w:val="20"/>
          <w:szCs w:val="20"/>
        </w:rPr>
        <w:t>critique</w:t>
      </w:r>
      <w:proofErr w:type="gramEnd"/>
      <w:r w:rsidRPr="7CE03135">
        <w:rPr>
          <w:rFonts w:ascii="Verdana" w:eastAsia="Verdana" w:hAnsi="Verdana"/>
          <w:sz w:val="20"/>
          <w:szCs w:val="20"/>
        </w:rPr>
        <w:t xml:space="preserve"> how quality assurance is implemented in the </w:t>
      </w:r>
      <w:r w:rsidRPr="00CF5F47">
        <w:rPr>
          <w:rFonts w:ascii="Verdana" w:eastAsia="Verdana" w:hAnsi="Verdana"/>
          <w:sz w:val="20"/>
          <w:szCs w:val="20"/>
        </w:rPr>
        <w:t xml:space="preserve">practice </w:t>
      </w:r>
      <w:r w:rsidRPr="7CE03135">
        <w:rPr>
          <w:rFonts w:ascii="Verdana" w:eastAsia="Verdana" w:hAnsi="Verdana"/>
          <w:sz w:val="20"/>
          <w:szCs w:val="20"/>
        </w:rPr>
        <w:t>placement setting</w:t>
      </w:r>
    </w:p>
    <w:p w14:paraId="59631488" w14:textId="77777777" w:rsidR="008F70D9" w:rsidRPr="00AA5B03" w:rsidRDefault="008F70D9" w:rsidP="00741338">
      <w:pPr>
        <w:pStyle w:val="BodyText"/>
        <w:rPr>
          <w:rFonts w:ascii="Verdana" w:hAnsi="Verdana"/>
          <w:sz w:val="20"/>
          <w:szCs w:val="20"/>
          <w:lang w:eastAsia="en-US"/>
        </w:rPr>
      </w:pPr>
      <w:r w:rsidRPr="7CE03135">
        <w:rPr>
          <w:rFonts w:ascii="Verdana" w:eastAsia="Verdana" w:hAnsi="Verdana"/>
          <w:sz w:val="20"/>
          <w:szCs w:val="20"/>
        </w:rPr>
        <w:t xml:space="preserve">5. Apply, evaluate and analyse a range of </w:t>
      </w:r>
      <w:proofErr w:type="gramStart"/>
      <w:r w:rsidRPr="7CE03135">
        <w:rPr>
          <w:rFonts w:ascii="Verdana" w:eastAsia="Verdana" w:hAnsi="Verdana"/>
          <w:sz w:val="20"/>
          <w:szCs w:val="20"/>
        </w:rPr>
        <w:t>evidence which</w:t>
      </w:r>
      <w:proofErr w:type="gramEnd"/>
      <w:r w:rsidRPr="7CE03135">
        <w:rPr>
          <w:rFonts w:ascii="Verdana" w:eastAsia="Verdana" w:hAnsi="Verdana"/>
          <w:sz w:val="20"/>
          <w:szCs w:val="20"/>
        </w:rPr>
        <w:t xml:space="preserve"> informs clinical reasoning</w:t>
      </w:r>
    </w:p>
    <w:p w14:paraId="59631489" w14:textId="77777777" w:rsidR="008F70D9" w:rsidRPr="006D2A19" w:rsidRDefault="008F70D9" w:rsidP="00741338">
      <w:pPr>
        <w:pStyle w:val="BodyText"/>
        <w:rPr>
          <w:rFonts w:ascii="Verdana" w:hAnsi="Verdana"/>
          <w:sz w:val="20"/>
          <w:szCs w:val="20"/>
          <w:lang w:eastAsia="en-US"/>
        </w:rPr>
      </w:pPr>
      <w:r w:rsidRPr="7CE03135">
        <w:rPr>
          <w:rFonts w:ascii="Verdana" w:eastAsia="Verdana" w:hAnsi="Verdana"/>
          <w:sz w:val="20"/>
          <w:szCs w:val="20"/>
        </w:rPr>
        <w:t>6. Demonstrate continuing professional development by reflecting on the learning opportunities provided</w:t>
      </w:r>
    </w:p>
    <w:p w14:paraId="5963148A" w14:textId="77777777" w:rsidR="008F70D9" w:rsidRDefault="008F70D9" w:rsidP="00741338">
      <w:pPr>
        <w:pStyle w:val="BodyText"/>
        <w:rPr>
          <w:rFonts w:ascii="Verdana" w:hAnsi="Verdana"/>
          <w:i/>
          <w:sz w:val="20"/>
          <w:szCs w:val="20"/>
          <w:lang w:eastAsia="en-US"/>
        </w:rPr>
      </w:pPr>
    </w:p>
    <w:p w14:paraId="5963148B" w14:textId="77777777" w:rsidR="008F70D9" w:rsidRPr="00AA5B03" w:rsidRDefault="008F70D9" w:rsidP="00741338">
      <w:pPr>
        <w:pStyle w:val="BodyText"/>
        <w:rPr>
          <w:rFonts w:ascii="Verdana" w:hAnsi="Verdana"/>
          <w:i/>
          <w:iCs/>
          <w:sz w:val="20"/>
          <w:szCs w:val="20"/>
          <w:lang w:eastAsia="en-US"/>
        </w:rPr>
      </w:pPr>
      <w:r w:rsidRPr="7CE03135">
        <w:rPr>
          <w:rFonts w:ascii="Verdana" w:hAnsi="Verdana"/>
          <w:i/>
          <w:iCs/>
          <w:sz w:val="20"/>
          <w:szCs w:val="20"/>
          <w:lang w:eastAsia="en-US"/>
        </w:rPr>
        <w:t>Assessment:</w:t>
      </w:r>
    </w:p>
    <w:p w14:paraId="5963148C" w14:textId="77777777" w:rsidR="008F70D9" w:rsidRPr="006D2A19" w:rsidRDefault="008F70D9" w:rsidP="00741338">
      <w:pPr>
        <w:pStyle w:val="BodyText"/>
        <w:rPr>
          <w:rFonts w:ascii="Verdana" w:hAnsi="Verdana"/>
          <w:sz w:val="20"/>
          <w:szCs w:val="20"/>
          <w:lang w:eastAsia="en-US"/>
        </w:rPr>
      </w:pPr>
      <w:r w:rsidRPr="7CE03135">
        <w:rPr>
          <w:rFonts w:ascii="Verdana" w:hAnsi="Verdana"/>
          <w:sz w:val="20"/>
          <w:szCs w:val="20"/>
          <w:lang w:eastAsia="en-US"/>
        </w:rPr>
        <w:t>Practice Placement: 80% of module mark</w:t>
      </w:r>
    </w:p>
    <w:p w14:paraId="5963148D" w14:textId="77777777" w:rsidR="008F70D9" w:rsidRDefault="008F70D9" w:rsidP="00741338">
      <w:pPr>
        <w:pStyle w:val="BodyText"/>
        <w:rPr>
          <w:rFonts w:ascii="Verdana" w:hAnsi="Verdana"/>
          <w:sz w:val="20"/>
          <w:szCs w:val="20"/>
          <w:lang w:eastAsia="en-US"/>
        </w:rPr>
      </w:pPr>
      <w:r w:rsidRPr="179A4AE3">
        <w:rPr>
          <w:rFonts w:ascii="Verdana" w:hAnsi="Verdana"/>
          <w:sz w:val="20"/>
          <w:szCs w:val="20"/>
          <w:lang w:eastAsia="en-US"/>
        </w:rPr>
        <w:t>Discussion of Pebblepad CPD Portfolio: 20% of module mark</w:t>
      </w:r>
    </w:p>
    <w:p w14:paraId="5963148E" w14:textId="77777777" w:rsidR="008F70D9" w:rsidRDefault="008F70D9" w:rsidP="00741338">
      <w:pPr>
        <w:pStyle w:val="Heading1"/>
        <w:jc w:val="both"/>
        <w:rPr>
          <w:rFonts w:ascii="Verdana" w:eastAsia="Verdana" w:hAnsi="Verdana"/>
          <w:sz w:val="20"/>
          <w:szCs w:val="20"/>
        </w:rPr>
      </w:pPr>
    </w:p>
    <w:p w14:paraId="5963148F" w14:textId="77777777" w:rsidR="008F70D9" w:rsidRDefault="008F70D9" w:rsidP="00741338">
      <w:pPr>
        <w:pStyle w:val="Heading1"/>
        <w:jc w:val="both"/>
        <w:rPr>
          <w:rFonts w:ascii="Verdana" w:eastAsia="Verdana" w:hAnsi="Verdana"/>
          <w:sz w:val="20"/>
          <w:szCs w:val="20"/>
        </w:rPr>
      </w:pPr>
      <w:r w:rsidRPr="7CE03135">
        <w:rPr>
          <w:rFonts w:ascii="Verdana" w:eastAsia="Verdana" w:hAnsi="Verdana"/>
          <w:sz w:val="20"/>
          <w:szCs w:val="20"/>
        </w:rPr>
        <w:t>Occupational Therapy in Practice 3</w:t>
      </w:r>
    </w:p>
    <w:p w14:paraId="59631490" w14:textId="77777777" w:rsidR="008F70D9" w:rsidRDefault="008F70D9" w:rsidP="00741338">
      <w:pPr>
        <w:pStyle w:val="BodyText"/>
        <w:rPr>
          <w:rFonts w:ascii="Verdana" w:hAnsi="Verdana"/>
          <w:i/>
          <w:iCs/>
          <w:sz w:val="20"/>
          <w:szCs w:val="20"/>
          <w:lang w:eastAsia="en-US"/>
        </w:rPr>
      </w:pPr>
      <w:r w:rsidRPr="7CE03135">
        <w:rPr>
          <w:rFonts w:ascii="Verdana" w:hAnsi="Verdana"/>
          <w:i/>
          <w:iCs/>
          <w:sz w:val="20"/>
          <w:szCs w:val="20"/>
          <w:lang w:eastAsia="en-US"/>
        </w:rPr>
        <w:t xml:space="preserve">Aim of the Module: </w:t>
      </w:r>
    </w:p>
    <w:p w14:paraId="59631491" w14:textId="77777777" w:rsidR="008F70D9" w:rsidRPr="00AA5B03" w:rsidRDefault="008F70D9" w:rsidP="00741338">
      <w:pPr>
        <w:pStyle w:val="BodyText"/>
        <w:rPr>
          <w:rFonts w:ascii="Verdana" w:hAnsi="Verdana"/>
          <w:sz w:val="20"/>
          <w:szCs w:val="20"/>
          <w:lang w:eastAsia="en-US"/>
        </w:rPr>
      </w:pPr>
      <w:r w:rsidRPr="179A4AE3">
        <w:rPr>
          <w:rFonts w:ascii="Verdana" w:eastAsia="Verdana" w:hAnsi="Verdana"/>
          <w:sz w:val="20"/>
          <w:szCs w:val="20"/>
        </w:rPr>
        <w:t xml:space="preserve">The aim of this module is to consolidate and further develop Occupational Therapy and professional practice skills. Emphasis </w:t>
      </w:r>
      <w:proofErr w:type="gramStart"/>
      <w:r w:rsidRPr="179A4AE3">
        <w:rPr>
          <w:rFonts w:ascii="Verdana" w:eastAsia="Verdana" w:hAnsi="Verdana"/>
          <w:sz w:val="20"/>
          <w:szCs w:val="20"/>
        </w:rPr>
        <w:t>will be placed</w:t>
      </w:r>
      <w:proofErr w:type="gramEnd"/>
      <w:r w:rsidRPr="179A4AE3">
        <w:rPr>
          <w:rFonts w:ascii="Verdana" w:eastAsia="Verdana" w:hAnsi="Verdana"/>
          <w:sz w:val="20"/>
          <w:szCs w:val="20"/>
        </w:rPr>
        <w:t xml:space="preserve"> on the development of occupation-based interventions using best practice, clinical reasoning and reflection.  This </w:t>
      </w:r>
      <w:r w:rsidRPr="00CF5F47">
        <w:rPr>
          <w:rFonts w:ascii="Verdana" w:eastAsia="Verdana" w:hAnsi="Verdana"/>
          <w:sz w:val="20"/>
          <w:szCs w:val="20"/>
        </w:rPr>
        <w:t xml:space="preserve">practice </w:t>
      </w:r>
      <w:r w:rsidRPr="179A4AE3">
        <w:rPr>
          <w:rFonts w:ascii="Verdana" w:eastAsia="Verdana" w:hAnsi="Verdana"/>
          <w:sz w:val="20"/>
          <w:szCs w:val="20"/>
        </w:rPr>
        <w:t>placement consolidates learning from all previous modules.</w:t>
      </w:r>
    </w:p>
    <w:p w14:paraId="59631492" w14:textId="77777777" w:rsidR="008F70D9" w:rsidRDefault="008F70D9" w:rsidP="00741338">
      <w:pPr>
        <w:pStyle w:val="BodyText"/>
        <w:rPr>
          <w:rFonts w:ascii="Verdana" w:hAnsi="Verdana"/>
          <w:i/>
          <w:sz w:val="20"/>
          <w:szCs w:val="20"/>
          <w:lang w:eastAsia="en-US"/>
        </w:rPr>
      </w:pPr>
    </w:p>
    <w:p w14:paraId="59631493" w14:textId="77777777" w:rsidR="008F70D9" w:rsidRDefault="008F70D9" w:rsidP="00741338">
      <w:pPr>
        <w:pStyle w:val="BodyText"/>
        <w:rPr>
          <w:rFonts w:ascii="Verdana" w:hAnsi="Verdana"/>
          <w:i/>
          <w:iCs/>
          <w:sz w:val="20"/>
          <w:szCs w:val="20"/>
          <w:lang w:eastAsia="en-US"/>
        </w:rPr>
      </w:pPr>
      <w:r w:rsidRPr="7CE03135">
        <w:rPr>
          <w:rFonts w:ascii="Verdana" w:hAnsi="Verdana"/>
          <w:i/>
          <w:iCs/>
          <w:sz w:val="20"/>
          <w:szCs w:val="20"/>
          <w:lang w:eastAsia="en-US"/>
        </w:rPr>
        <w:t>Intended Learning Outcomes:</w:t>
      </w:r>
    </w:p>
    <w:p w14:paraId="59631494" w14:textId="77777777" w:rsidR="008F70D9" w:rsidRDefault="008F70D9" w:rsidP="00741338">
      <w:pPr>
        <w:pStyle w:val="BodyText"/>
        <w:rPr>
          <w:rFonts w:ascii="Verdana" w:eastAsia="Verdana" w:hAnsi="Verdana"/>
          <w:sz w:val="20"/>
          <w:szCs w:val="20"/>
        </w:rPr>
      </w:pPr>
      <w:r w:rsidRPr="7CE03135">
        <w:rPr>
          <w:rFonts w:ascii="Verdana" w:eastAsia="Verdana" w:hAnsi="Verdana"/>
          <w:sz w:val="20"/>
          <w:szCs w:val="20"/>
        </w:rPr>
        <w:t>On successful completion, you will be able to:</w:t>
      </w:r>
    </w:p>
    <w:p w14:paraId="59631495" w14:textId="77777777" w:rsidR="008F70D9" w:rsidRDefault="008F70D9" w:rsidP="00741338">
      <w:pPr>
        <w:pStyle w:val="BodyText"/>
        <w:rPr>
          <w:rFonts w:ascii="Verdana" w:eastAsia="Verdana" w:hAnsi="Verdana"/>
          <w:sz w:val="20"/>
          <w:szCs w:val="20"/>
        </w:rPr>
      </w:pPr>
      <w:r w:rsidRPr="7CE03135">
        <w:rPr>
          <w:rFonts w:ascii="Verdana" w:eastAsia="Verdana" w:hAnsi="Verdana"/>
          <w:sz w:val="20"/>
          <w:szCs w:val="20"/>
        </w:rPr>
        <w:t>1. Critically relate specific Occupational Therapy interventions to the best available practice</w:t>
      </w:r>
    </w:p>
    <w:p w14:paraId="59631496" w14:textId="77777777" w:rsidR="008F70D9" w:rsidRDefault="008F70D9" w:rsidP="00741338">
      <w:pPr>
        <w:pStyle w:val="BodyText"/>
        <w:rPr>
          <w:rFonts w:ascii="Verdana" w:eastAsia="Verdana" w:hAnsi="Verdana"/>
          <w:sz w:val="20"/>
          <w:szCs w:val="20"/>
        </w:rPr>
      </w:pPr>
      <w:r w:rsidRPr="7CE03135">
        <w:rPr>
          <w:rFonts w:ascii="Verdana" w:eastAsia="Verdana" w:hAnsi="Verdana"/>
          <w:sz w:val="20"/>
          <w:szCs w:val="20"/>
        </w:rPr>
        <w:t xml:space="preserve">2. Take responsibility, with supervision, for agreed elements of a client </w:t>
      </w:r>
      <w:proofErr w:type="gramStart"/>
      <w:r w:rsidRPr="7CE03135">
        <w:rPr>
          <w:rFonts w:ascii="Verdana" w:eastAsia="Verdana" w:hAnsi="Verdana"/>
          <w:sz w:val="20"/>
          <w:szCs w:val="20"/>
        </w:rPr>
        <w:t>case load</w:t>
      </w:r>
      <w:proofErr w:type="gramEnd"/>
      <w:r w:rsidRPr="7CE03135">
        <w:rPr>
          <w:rFonts w:ascii="Verdana" w:eastAsia="Verdana" w:hAnsi="Verdana"/>
          <w:sz w:val="20"/>
          <w:szCs w:val="20"/>
        </w:rPr>
        <w:t>; appropriate to the practice placement setting</w:t>
      </w:r>
    </w:p>
    <w:p w14:paraId="59631497" w14:textId="77777777" w:rsidR="008F70D9" w:rsidRDefault="008F70D9" w:rsidP="00741338">
      <w:pPr>
        <w:pStyle w:val="BodyText"/>
        <w:rPr>
          <w:rFonts w:ascii="Verdana" w:eastAsia="Verdana" w:hAnsi="Verdana"/>
          <w:sz w:val="20"/>
          <w:szCs w:val="20"/>
        </w:rPr>
      </w:pPr>
      <w:r w:rsidRPr="7CE03135">
        <w:rPr>
          <w:rFonts w:ascii="Verdana" w:eastAsia="Verdana" w:hAnsi="Verdana"/>
          <w:sz w:val="20"/>
          <w:szCs w:val="20"/>
        </w:rPr>
        <w:t>3. Critically reflect upon their own professional role and that of other professional groups within health and social care settings with the aim of evaluating the leadership and management of multidisciplinary care and service delivery</w:t>
      </w:r>
      <w:proofErr w:type="gramStart"/>
      <w:r w:rsidRPr="7CE03135">
        <w:rPr>
          <w:rFonts w:ascii="Verdana" w:eastAsia="Verdana" w:hAnsi="Verdana"/>
          <w:sz w:val="20"/>
          <w:szCs w:val="20"/>
        </w:rPr>
        <w:t xml:space="preserve">  </w:t>
      </w:r>
      <w:r w:rsidR="00A5467A">
        <w:rPr>
          <w:rFonts w:ascii="Verdana" w:eastAsia="Verdana" w:hAnsi="Verdana"/>
          <w:sz w:val="20"/>
          <w:szCs w:val="20"/>
        </w:rPr>
        <w:t>(</w:t>
      </w:r>
      <w:proofErr w:type="gramEnd"/>
      <w:r w:rsidR="00A5467A">
        <w:rPr>
          <w:rFonts w:ascii="Verdana" w:eastAsia="Verdana" w:hAnsi="Verdana"/>
          <w:sz w:val="20"/>
          <w:szCs w:val="20"/>
        </w:rPr>
        <w:t>IPL)</w:t>
      </w:r>
    </w:p>
    <w:p w14:paraId="59631498" w14:textId="77777777" w:rsidR="008F70D9" w:rsidRDefault="008F70D9" w:rsidP="00741338">
      <w:pPr>
        <w:pStyle w:val="BodyText"/>
        <w:rPr>
          <w:rFonts w:ascii="Verdana" w:eastAsia="Verdana" w:hAnsi="Verdana"/>
          <w:sz w:val="20"/>
          <w:szCs w:val="20"/>
        </w:rPr>
      </w:pPr>
      <w:r w:rsidRPr="7CE03135">
        <w:rPr>
          <w:rFonts w:ascii="Verdana" w:eastAsia="Verdana" w:hAnsi="Verdana"/>
          <w:sz w:val="20"/>
          <w:szCs w:val="20"/>
        </w:rPr>
        <w:t>4.</w:t>
      </w:r>
      <w:r w:rsidRPr="7CE03135">
        <w:rPr>
          <w:rFonts w:ascii="Verdana" w:eastAsia="Times New Roman" w:hAnsi="Verdana"/>
          <w:noProof/>
          <w:sz w:val="18"/>
          <w:szCs w:val="18"/>
        </w:rPr>
        <w:t xml:space="preserve">   </w:t>
      </w:r>
      <w:r w:rsidRPr="7CE03135">
        <w:rPr>
          <w:rFonts w:ascii="Verdana" w:eastAsia="Verdana" w:hAnsi="Verdana"/>
          <w:sz w:val="20"/>
          <w:szCs w:val="20"/>
        </w:rPr>
        <w:t>Critically evaluate the implementation of legislation, policies and guidelines in the practice placement setting</w:t>
      </w:r>
    </w:p>
    <w:p w14:paraId="59631499" w14:textId="77777777" w:rsidR="008F70D9" w:rsidRDefault="008F70D9" w:rsidP="00741338">
      <w:pPr>
        <w:pStyle w:val="BodyText"/>
        <w:rPr>
          <w:rFonts w:ascii="Verdana" w:eastAsia="Verdana" w:hAnsi="Verdana"/>
          <w:sz w:val="20"/>
          <w:szCs w:val="20"/>
        </w:rPr>
      </w:pPr>
      <w:r w:rsidRPr="7CE03135">
        <w:rPr>
          <w:rFonts w:ascii="Verdana" w:eastAsia="Verdana" w:hAnsi="Verdana"/>
          <w:sz w:val="20"/>
          <w:szCs w:val="20"/>
        </w:rPr>
        <w:t>5.</w:t>
      </w:r>
      <w:r w:rsidRPr="7CE03135">
        <w:rPr>
          <w:rFonts w:ascii="Verdana" w:eastAsia="Times New Roman" w:hAnsi="Verdana"/>
          <w:noProof/>
          <w:sz w:val="18"/>
          <w:szCs w:val="18"/>
        </w:rPr>
        <w:t xml:space="preserve">   </w:t>
      </w:r>
      <w:r w:rsidRPr="7CE03135">
        <w:rPr>
          <w:rFonts w:ascii="Verdana" w:eastAsia="Verdana" w:hAnsi="Verdana"/>
          <w:sz w:val="20"/>
          <w:szCs w:val="20"/>
        </w:rPr>
        <w:t>Analyse the importance of effective team working and communication relevant to the practice placement context</w:t>
      </w:r>
    </w:p>
    <w:p w14:paraId="5963149A" w14:textId="77777777" w:rsidR="008F70D9" w:rsidRDefault="008F70D9" w:rsidP="00741338">
      <w:pPr>
        <w:pStyle w:val="BodyText"/>
        <w:rPr>
          <w:rFonts w:ascii="Verdana" w:hAnsi="Verdana"/>
          <w:i/>
          <w:iCs/>
          <w:sz w:val="20"/>
          <w:szCs w:val="20"/>
          <w:lang w:eastAsia="en-US"/>
        </w:rPr>
      </w:pPr>
      <w:r w:rsidRPr="7CE03135">
        <w:rPr>
          <w:rFonts w:ascii="Verdana" w:eastAsia="Verdana" w:hAnsi="Verdana"/>
          <w:sz w:val="20"/>
          <w:szCs w:val="20"/>
        </w:rPr>
        <w:t>6.   Demonstrate continuing professional development by reflecting on the opportunities provided</w:t>
      </w:r>
    </w:p>
    <w:p w14:paraId="5963149B" w14:textId="77777777" w:rsidR="008F70D9" w:rsidRPr="00AA5B03" w:rsidRDefault="008F70D9" w:rsidP="00741338">
      <w:pPr>
        <w:pStyle w:val="BodyText"/>
        <w:rPr>
          <w:rFonts w:ascii="Verdana" w:hAnsi="Verdana"/>
          <w:i/>
          <w:sz w:val="20"/>
          <w:szCs w:val="20"/>
          <w:lang w:eastAsia="en-US"/>
        </w:rPr>
      </w:pPr>
    </w:p>
    <w:p w14:paraId="5963149C" w14:textId="77777777" w:rsidR="008F70D9" w:rsidRPr="00AA5B03" w:rsidRDefault="008F70D9" w:rsidP="00741338">
      <w:pPr>
        <w:pStyle w:val="BodyText"/>
        <w:rPr>
          <w:rFonts w:ascii="Verdana" w:hAnsi="Verdana"/>
          <w:i/>
          <w:iCs/>
          <w:sz w:val="20"/>
          <w:szCs w:val="20"/>
          <w:lang w:eastAsia="en-US"/>
        </w:rPr>
      </w:pPr>
      <w:r w:rsidRPr="7CE03135">
        <w:rPr>
          <w:rFonts w:ascii="Verdana" w:hAnsi="Verdana"/>
          <w:i/>
          <w:iCs/>
          <w:sz w:val="20"/>
          <w:szCs w:val="20"/>
          <w:lang w:eastAsia="en-US"/>
        </w:rPr>
        <w:t>Assessment:</w:t>
      </w:r>
    </w:p>
    <w:p w14:paraId="5963149D" w14:textId="77777777" w:rsidR="008F70D9" w:rsidRPr="006D2A19" w:rsidRDefault="008F70D9" w:rsidP="00741338">
      <w:pPr>
        <w:pStyle w:val="BodyText"/>
        <w:rPr>
          <w:rFonts w:ascii="Verdana" w:hAnsi="Verdana"/>
          <w:sz w:val="20"/>
          <w:szCs w:val="20"/>
          <w:lang w:eastAsia="en-US"/>
        </w:rPr>
      </w:pPr>
      <w:r w:rsidRPr="7CE03135">
        <w:rPr>
          <w:rFonts w:ascii="Verdana" w:hAnsi="Verdana"/>
          <w:sz w:val="20"/>
          <w:szCs w:val="20"/>
          <w:lang w:eastAsia="en-US"/>
        </w:rPr>
        <w:t>Practice Placement: 80% of module mark</w:t>
      </w:r>
    </w:p>
    <w:p w14:paraId="5963149E" w14:textId="77777777" w:rsidR="008F70D9" w:rsidRDefault="008F70D9" w:rsidP="00741338">
      <w:pPr>
        <w:pStyle w:val="BodyText"/>
        <w:rPr>
          <w:rFonts w:ascii="Verdana" w:hAnsi="Verdana"/>
          <w:sz w:val="20"/>
          <w:szCs w:val="20"/>
          <w:lang w:eastAsia="en-US"/>
        </w:rPr>
      </w:pPr>
      <w:r w:rsidRPr="179A4AE3">
        <w:rPr>
          <w:rFonts w:ascii="Verdana" w:hAnsi="Verdana"/>
          <w:sz w:val="20"/>
          <w:szCs w:val="20"/>
          <w:lang w:eastAsia="en-US"/>
        </w:rPr>
        <w:t>Discussion of Pebblepad CPD Portfolio: 20% of module mark</w:t>
      </w:r>
    </w:p>
    <w:p w14:paraId="5963149F" w14:textId="77777777" w:rsidR="008F70D9" w:rsidRDefault="008F70D9" w:rsidP="00741338">
      <w:pPr>
        <w:pStyle w:val="BodyText"/>
        <w:rPr>
          <w:rFonts w:ascii="Verdana" w:hAnsi="Verdana"/>
          <w:sz w:val="20"/>
          <w:szCs w:val="20"/>
          <w:lang w:eastAsia="en-US"/>
        </w:rPr>
      </w:pPr>
    </w:p>
    <w:p w14:paraId="596314A0" w14:textId="77777777" w:rsidR="008F70D9" w:rsidRDefault="008F70D9" w:rsidP="00741338">
      <w:pPr>
        <w:pStyle w:val="Heading1"/>
        <w:jc w:val="both"/>
        <w:rPr>
          <w:rFonts w:ascii="Verdana" w:eastAsia="Verdana" w:hAnsi="Verdana"/>
          <w:sz w:val="20"/>
          <w:szCs w:val="20"/>
        </w:rPr>
      </w:pPr>
      <w:r w:rsidRPr="7CE03135">
        <w:rPr>
          <w:rFonts w:ascii="Verdana" w:eastAsia="Verdana" w:hAnsi="Verdana"/>
          <w:sz w:val="20"/>
          <w:szCs w:val="20"/>
        </w:rPr>
        <w:t>Occupational Therapy in Practice 4</w:t>
      </w:r>
    </w:p>
    <w:p w14:paraId="596314A1" w14:textId="77777777" w:rsidR="008F70D9" w:rsidRDefault="008F70D9" w:rsidP="00741338">
      <w:pPr>
        <w:pStyle w:val="BodyText"/>
        <w:rPr>
          <w:rFonts w:ascii="Verdana" w:hAnsi="Verdana"/>
          <w:i/>
          <w:iCs/>
          <w:sz w:val="20"/>
          <w:szCs w:val="20"/>
          <w:lang w:eastAsia="en-US"/>
        </w:rPr>
      </w:pPr>
      <w:r w:rsidRPr="7CE03135">
        <w:rPr>
          <w:rFonts w:ascii="Verdana" w:hAnsi="Verdana"/>
          <w:i/>
          <w:iCs/>
          <w:sz w:val="20"/>
          <w:szCs w:val="20"/>
          <w:lang w:eastAsia="en-US"/>
        </w:rPr>
        <w:t xml:space="preserve">Aim of the Module: </w:t>
      </w:r>
    </w:p>
    <w:p w14:paraId="596314A2" w14:textId="77777777" w:rsidR="008F70D9" w:rsidRPr="00CF5F47" w:rsidRDefault="008F70D9" w:rsidP="00741338">
      <w:pPr>
        <w:pStyle w:val="BodyText"/>
        <w:rPr>
          <w:rFonts w:ascii="Verdana" w:hAnsi="Verdana"/>
          <w:i/>
          <w:iCs/>
          <w:sz w:val="20"/>
          <w:szCs w:val="20"/>
          <w:lang w:eastAsia="en-US"/>
        </w:rPr>
      </w:pPr>
      <w:r w:rsidRPr="7CE03135">
        <w:rPr>
          <w:rFonts w:ascii="Verdana" w:eastAsia="Verdana" w:hAnsi="Verdana"/>
          <w:sz w:val="20"/>
          <w:szCs w:val="20"/>
        </w:rPr>
        <w:t xml:space="preserve">The aim of this </w:t>
      </w:r>
      <w:r w:rsidRPr="00CF5F47">
        <w:rPr>
          <w:rFonts w:ascii="Verdana" w:eastAsia="Verdana" w:hAnsi="Verdana"/>
          <w:sz w:val="20"/>
          <w:szCs w:val="20"/>
        </w:rPr>
        <w:t xml:space="preserve">practice </w:t>
      </w:r>
      <w:r w:rsidRPr="7CE03135">
        <w:rPr>
          <w:rFonts w:ascii="Verdana" w:eastAsia="Verdana" w:hAnsi="Verdana"/>
          <w:sz w:val="20"/>
          <w:szCs w:val="20"/>
        </w:rPr>
        <w:t xml:space="preserve">placement is to facilitate the transition from student to therapist and for students to demonstrate their ability to practice at the level of a newly qualified Occupational Therapist.  This </w:t>
      </w:r>
      <w:r w:rsidRPr="00CF5F47">
        <w:rPr>
          <w:rFonts w:ascii="Verdana" w:eastAsia="Verdana" w:hAnsi="Verdana"/>
          <w:sz w:val="20"/>
          <w:szCs w:val="20"/>
        </w:rPr>
        <w:t xml:space="preserve">practice </w:t>
      </w:r>
      <w:r w:rsidRPr="7CE03135">
        <w:rPr>
          <w:rFonts w:ascii="Verdana" w:eastAsia="Verdana" w:hAnsi="Verdana"/>
          <w:sz w:val="20"/>
          <w:szCs w:val="20"/>
        </w:rPr>
        <w:t>placement consolidates learning from all previous modules.</w:t>
      </w:r>
    </w:p>
    <w:p w14:paraId="596314A3" w14:textId="77777777" w:rsidR="008F70D9" w:rsidRDefault="008F70D9" w:rsidP="00741338">
      <w:pPr>
        <w:pStyle w:val="BodyText"/>
        <w:rPr>
          <w:rFonts w:ascii="Verdana" w:hAnsi="Verdana"/>
          <w:i/>
          <w:iCs/>
          <w:sz w:val="20"/>
          <w:szCs w:val="20"/>
          <w:lang w:eastAsia="en-US"/>
        </w:rPr>
      </w:pPr>
      <w:r w:rsidRPr="7CE03135">
        <w:rPr>
          <w:rFonts w:ascii="Verdana" w:hAnsi="Verdana"/>
          <w:i/>
          <w:iCs/>
          <w:sz w:val="20"/>
          <w:szCs w:val="20"/>
          <w:lang w:eastAsia="en-US"/>
        </w:rPr>
        <w:t>Intended Learning Outcomes:</w:t>
      </w:r>
    </w:p>
    <w:p w14:paraId="596314A4" w14:textId="77777777" w:rsidR="008F70D9" w:rsidRDefault="008F70D9" w:rsidP="00741338">
      <w:pPr>
        <w:pStyle w:val="BodyText"/>
        <w:rPr>
          <w:rFonts w:ascii="Verdana" w:eastAsia="Verdana" w:hAnsi="Verdana"/>
          <w:sz w:val="20"/>
          <w:szCs w:val="20"/>
        </w:rPr>
      </w:pPr>
      <w:r w:rsidRPr="7CE03135">
        <w:rPr>
          <w:rFonts w:ascii="Verdana" w:eastAsia="Verdana" w:hAnsi="Verdana"/>
          <w:sz w:val="20"/>
          <w:szCs w:val="20"/>
        </w:rPr>
        <w:t>On successful completion, you will be able to:</w:t>
      </w:r>
    </w:p>
    <w:p w14:paraId="596314A5" w14:textId="77777777" w:rsidR="008F70D9" w:rsidRDefault="008F70D9" w:rsidP="00741338">
      <w:pPr>
        <w:pStyle w:val="BodyText"/>
        <w:rPr>
          <w:rFonts w:ascii="Verdana" w:eastAsia="Verdana" w:hAnsi="Verdana"/>
          <w:sz w:val="20"/>
          <w:szCs w:val="20"/>
        </w:rPr>
      </w:pPr>
      <w:r w:rsidRPr="7CE03135">
        <w:rPr>
          <w:rFonts w:ascii="Verdana" w:eastAsia="Verdana" w:hAnsi="Verdana"/>
          <w:sz w:val="20"/>
          <w:szCs w:val="20"/>
        </w:rPr>
        <w:t>1. Meet the practice requirements for HCPC registration</w:t>
      </w:r>
    </w:p>
    <w:p w14:paraId="596314A6" w14:textId="77777777" w:rsidR="008F70D9" w:rsidRDefault="008F70D9" w:rsidP="00741338">
      <w:pPr>
        <w:pStyle w:val="BodyText"/>
        <w:rPr>
          <w:rFonts w:ascii="Verdana" w:eastAsia="Verdana" w:hAnsi="Verdana"/>
          <w:sz w:val="20"/>
          <w:szCs w:val="20"/>
        </w:rPr>
      </w:pPr>
      <w:r w:rsidRPr="7CE03135">
        <w:rPr>
          <w:rFonts w:ascii="Verdana" w:eastAsia="Verdana" w:hAnsi="Verdana"/>
          <w:sz w:val="20"/>
          <w:szCs w:val="20"/>
        </w:rPr>
        <w:t>2. Demonstrate safe, effective and client centred case management skills</w:t>
      </w:r>
    </w:p>
    <w:p w14:paraId="596314A7" w14:textId="77777777" w:rsidR="008F70D9" w:rsidRDefault="008F70D9" w:rsidP="00741338">
      <w:pPr>
        <w:pStyle w:val="BodyText"/>
        <w:rPr>
          <w:rFonts w:ascii="Verdana" w:eastAsia="Verdana" w:hAnsi="Verdana"/>
          <w:sz w:val="20"/>
          <w:szCs w:val="20"/>
        </w:rPr>
      </w:pPr>
      <w:r w:rsidRPr="7CE03135">
        <w:rPr>
          <w:rFonts w:ascii="Verdana" w:eastAsia="Verdana" w:hAnsi="Verdana"/>
          <w:sz w:val="20"/>
          <w:szCs w:val="20"/>
        </w:rPr>
        <w:t>3. Articulate and justify your professional role confidently within a range of practice contexts</w:t>
      </w:r>
    </w:p>
    <w:p w14:paraId="596314A8" w14:textId="77777777" w:rsidR="008F70D9" w:rsidRDefault="00CD4D4D" w:rsidP="00741338">
      <w:pPr>
        <w:pStyle w:val="BodyText"/>
        <w:rPr>
          <w:rFonts w:ascii="Verdana" w:eastAsia="Verdana" w:hAnsi="Verdana"/>
          <w:sz w:val="20"/>
          <w:szCs w:val="20"/>
        </w:rPr>
      </w:pPr>
      <w:r>
        <w:rPr>
          <w:rFonts w:ascii="Verdana" w:eastAsia="Verdana" w:hAnsi="Verdana"/>
          <w:sz w:val="20"/>
          <w:szCs w:val="20"/>
        </w:rPr>
        <w:t>4</w:t>
      </w:r>
      <w:r w:rsidR="008F70D9" w:rsidRPr="7CE03135">
        <w:rPr>
          <w:rFonts w:ascii="Verdana" w:eastAsia="Verdana" w:hAnsi="Verdana"/>
          <w:sz w:val="20"/>
          <w:szCs w:val="20"/>
        </w:rPr>
        <w:t>.</w:t>
      </w:r>
      <w:r w:rsidR="008F70D9" w:rsidRPr="7CE03135">
        <w:rPr>
          <w:rFonts w:ascii="Verdana" w:eastAsia="Times New Roman" w:hAnsi="Verdana"/>
          <w:noProof/>
          <w:sz w:val="18"/>
          <w:szCs w:val="18"/>
        </w:rPr>
        <w:t xml:space="preserve"> </w:t>
      </w:r>
      <w:r w:rsidR="008F70D9" w:rsidRPr="7CE03135">
        <w:rPr>
          <w:rFonts w:ascii="Verdana" w:eastAsia="Verdana" w:hAnsi="Verdana"/>
          <w:sz w:val="20"/>
          <w:szCs w:val="20"/>
        </w:rPr>
        <w:t>Demonstrate continuing professional development by reflecting on the learning opportunities provided</w:t>
      </w:r>
    </w:p>
    <w:p w14:paraId="596314A9" w14:textId="77777777" w:rsidR="008F70D9" w:rsidRPr="00AA5B03" w:rsidRDefault="008F70D9" w:rsidP="00741338">
      <w:pPr>
        <w:pStyle w:val="BodyText"/>
        <w:rPr>
          <w:rFonts w:ascii="Verdana" w:hAnsi="Verdana"/>
          <w:i/>
          <w:sz w:val="20"/>
          <w:szCs w:val="20"/>
          <w:lang w:eastAsia="en-US"/>
        </w:rPr>
      </w:pPr>
    </w:p>
    <w:p w14:paraId="596314AA" w14:textId="77777777" w:rsidR="008F70D9" w:rsidRPr="00AA5B03" w:rsidRDefault="008F70D9" w:rsidP="00741338">
      <w:pPr>
        <w:pStyle w:val="BodyText"/>
        <w:rPr>
          <w:rFonts w:ascii="Verdana" w:hAnsi="Verdana"/>
          <w:i/>
          <w:iCs/>
          <w:sz w:val="20"/>
          <w:szCs w:val="20"/>
          <w:lang w:eastAsia="en-US"/>
        </w:rPr>
      </w:pPr>
      <w:r w:rsidRPr="7CE03135">
        <w:rPr>
          <w:rFonts w:ascii="Verdana" w:hAnsi="Verdana"/>
          <w:i/>
          <w:iCs/>
          <w:sz w:val="20"/>
          <w:szCs w:val="20"/>
          <w:lang w:eastAsia="en-US"/>
        </w:rPr>
        <w:t>Assessment:</w:t>
      </w:r>
    </w:p>
    <w:p w14:paraId="596314AB" w14:textId="77777777" w:rsidR="008F70D9" w:rsidRPr="006D2A19" w:rsidRDefault="008F70D9" w:rsidP="00741338">
      <w:pPr>
        <w:pStyle w:val="BodyText"/>
        <w:rPr>
          <w:rFonts w:ascii="Verdana" w:hAnsi="Verdana"/>
          <w:sz w:val="20"/>
          <w:szCs w:val="20"/>
          <w:lang w:eastAsia="en-US"/>
        </w:rPr>
      </w:pPr>
      <w:r w:rsidRPr="7CE03135">
        <w:rPr>
          <w:rFonts w:ascii="Verdana" w:hAnsi="Verdana"/>
          <w:sz w:val="20"/>
          <w:szCs w:val="20"/>
          <w:lang w:eastAsia="en-US"/>
        </w:rPr>
        <w:t>Practice Placement: 80% of module mark</w:t>
      </w:r>
    </w:p>
    <w:p w14:paraId="596314AC" w14:textId="77777777" w:rsidR="008F70D9" w:rsidRDefault="008F70D9" w:rsidP="00741338">
      <w:pPr>
        <w:pStyle w:val="BodyText"/>
        <w:rPr>
          <w:rFonts w:ascii="Verdana" w:hAnsi="Verdana"/>
          <w:sz w:val="20"/>
          <w:szCs w:val="20"/>
          <w:lang w:eastAsia="en-US"/>
        </w:rPr>
      </w:pPr>
      <w:r w:rsidRPr="179A4AE3">
        <w:rPr>
          <w:rFonts w:ascii="Verdana" w:hAnsi="Verdana"/>
          <w:sz w:val="20"/>
          <w:szCs w:val="20"/>
          <w:lang w:eastAsia="en-US"/>
        </w:rPr>
        <w:t>Discussion of Pebblepad CPD Portfolio: 20% of module mark</w:t>
      </w:r>
    </w:p>
    <w:p w14:paraId="596314AD" w14:textId="77777777" w:rsidR="008F70D9" w:rsidRPr="00AC1C6A" w:rsidRDefault="008F70D9" w:rsidP="00741338">
      <w:pPr>
        <w:ind w:left="360"/>
        <w:rPr>
          <w:rFonts w:ascii="Verdana" w:eastAsia="Verdana" w:hAnsi="Verdana"/>
          <w:sz w:val="20"/>
        </w:rPr>
      </w:pPr>
    </w:p>
    <w:p w14:paraId="596314AE" w14:textId="77777777" w:rsidR="002F5B17" w:rsidRDefault="002F5B17" w:rsidP="00741338">
      <w:pPr>
        <w:numPr>
          <w:ilvl w:val="0"/>
          <w:numId w:val="1"/>
        </w:numPr>
        <w:rPr>
          <w:rFonts w:ascii="Verdana" w:eastAsia="Verdana" w:hAnsi="Verdana"/>
          <w:b/>
        </w:rPr>
      </w:pPr>
    </w:p>
    <w:p w14:paraId="596314AF" w14:textId="77777777" w:rsidR="000956F0" w:rsidRPr="002F5B17" w:rsidRDefault="002F5B17" w:rsidP="00741338">
      <w:pPr>
        <w:numPr>
          <w:ilvl w:val="0"/>
          <w:numId w:val="1"/>
        </w:numPr>
        <w:rPr>
          <w:rFonts w:ascii="Verdana" w:eastAsia="Verdana" w:hAnsi="Verdana"/>
          <w:b/>
        </w:rPr>
      </w:pPr>
      <w:r>
        <w:rPr>
          <w:rFonts w:ascii="Verdana" w:eastAsia="Verdana" w:hAnsi="Verdana"/>
          <w:b/>
        </w:rPr>
        <w:t>5.</w:t>
      </w:r>
      <w:r w:rsidR="00F76DB2" w:rsidRPr="002F5B17">
        <w:rPr>
          <w:rFonts w:ascii="Verdana" w:eastAsia="Verdana" w:hAnsi="Verdana"/>
          <w:b/>
        </w:rPr>
        <w:t xml:space="preserve"> </w:t>
      </w:r>
      <w:r w:rsidR="000956F0" w:rsidRPr="002F5B17">
        <w:rPr>
          <w:rFonts w:ascii="Verdana" w:eastAsia="Verdana" w:hAnsi="Verdana"/>
          <w:b/>
        </w:rPr>
        <w:t>Assessment of Placement</w:t>
      </w:r>
    </w:p>
    <w:p w14:paraId="596314B0" w14:textId="77777777" w:rsidR="000956F0" w:rsidRPr="003A2740" w:rsidRDefault="000956F0" w:rsidP="00741338">
      <w:pPr>
        <w:ind w:left="360"/>
        <w:rPr>
          <w:rFonts w:ascii="Verdana" w:eastAsia="Verdana" w:hAnsi="Verdana"/>
          <w:b/>
        </w:rPr>
      </w:pPr>
    </w:p>
    <w:p w14:paraId="596314B1" w14:textId="77777777" w:rsidR="00EC0063" w:rsidRPr="0045000E" w:rsidRDefault="00EC0063" w:rsidP="00741338">
      <w:pPr>
        <w:ind w:left="-180" w:firstLine="38"/>
        <w:jc w:val="both"/>
        <w:rPr>
          <w:rFonts w:ascii="Verdana" w:hAnsi="Verdana"/>
          <w:b/>
          <w:bCs/>
          <w:sz w:val="20"/>
          <w:szCs w:val="20"/>
        </w:rPr>
      </w:pPr>
      <w:r w:rsidRPr="179A4AE3">
        <w:rPr>
          <w:rFonts w:ascii="Verdana" w:hAnsi="Verdana"/>
          <w:b/>
          <w:bCs/>
          <w:sz w:val="20"/>
          <w:szCs w:val="20"/>
        </w:rPr>
        <w:t>Practice Placement Assessment Strategy</w:t>
      </w:r>
    </w:p>
    <w:p w14:paraId="596314B2" w14:textId="77777777" w:rsidR="00EC0063" w:rsidRPr="00C04E5A" w:rsidRDefault="00EC0063" w:rsidP="00741338">
      <w:pPr>
        <w:ind w:left="-180"/>
        <w:jc w:val="both"/>
        <w:rPr>
          <w:rFonts w:ascii="Verdana" w:hAnsi="Verdana"/>
          <w:sz w:val="20"/>
          <w:szCs w:val="20"/>
          <w:u w:val="single"/>
        </w:rPr>
      </w:pPr>
    </w:p>
    <w:p w14:paraId="596314B3" w14:textId="77777777" w:rsidR="00EC0063" w:rsidRDefault="00EC0063" w:rsidP="00741338">
      <w:pPr>
        <w:ind w:left="-180"/>
        <w:jc w:val="both"/>
        <w:rPr>
          <w:rFonts w:ascii="Verdana" w:hAnsi="Verdana" w:cs="Arial"/>
          <w:sz w:val="20"/>
          <w:szCs w:val="20"/>
        </w:rPr>
      </w:pPr>
      <w:r w:rsidRPr="7CE03135">
        <w:rPr>
          <w:rFonts w:ascii="Verdana" w:hAnsi="Verdana" w:cs="Arial"/>
          <w:sz w:val="20"/>
          <w:szCs w:val="20"/>
        </w:rPr>
        <w:t xml:space="preserve">Practice Placement modules </w:t>
      </w:r>
      <w:proofErr w:type="gramStart"/>
      <w:r w:rsidRPr="7CE03135">
        <w:rPr>
          <w:rFonts w:ascii="Verdana" w:hAnsi="Verdana" w:cs="Arial"/>
          <w:sz w:val="20"/>
          <w:szCs w:val="20"/>
        </w:rPr>
        <w:t>are assessed</w:t>
      </w:r>
      <w:proofErr w:type="gramEnd"/>
      <w:r w:rsidRPr="7CE03135">
        <w:rPr>
          <w:rFonts w:ascii="Verdana" w:hAnsi="Verdana" w:cs="Arial"/>
          <w:sz w:val="20"/>
          <w:szCs w:val="20"/>
        </w:rPr>
        <w:t xml:space="preserve"> in two parts:</w:t>
      </w:r>
    </w:p>
    <w:p w14:paraId="596314B4" w14:textId="77777777" w:rsidR="00EC0063" w:rsidRPr="0045000E" w:rsidRDefault="00EC0063" w:rsidP="00741338">
      <w:pPr>
        <w:ind w:left="-180"/>
        <w:jc w:val="both"/>
        <w:rPr>
          <w:rFonts w:ascii="Verdana" w:hAnsi="Verdana" w:cs="Arial"/>
          <w:sz w:val="20"/>
          <w:szCs w:val="20"/>
        </w:rPr>
      </w:pPr>
    </w:p>
    <w:p w14:paraId="596314B5" w14:textId="77777777" w:rsidR="00EC0063" w:rsidRPr="0045000E" w:rsidRDefault="00EC0063" w:rsidP="00741338">
      <w:pPr>
        <w:pStyle w:val="ListParagraph"/>
        <w:numPr>
          <w:ilvl w:val="0"/>
          <w:numId w:val="22"/>
        </w:numPr>
        <w:spacing w:line="240" w:lineRule="auto"/>
        <w:jc w:val="both"/>
        <w:rPr>
          <w:rFonts w:ascii="Verdana" w:hAnsi="Verdana" w:cs="Arial"/>
          <w:sz w:val="20"/>
          <w:szCs w:val="20"/>
        </w:rPr>
      </w:pPr>
      <w:r w:rsidRPr="7CE03135">
        <w:rPr>
          <w:rFonts w:ascii="Verdana" w:hAnsi="Verdana" w:cs="Arial"/>
          <w:sz w:val="20"/>
          <w:szCs w:val="20"/>
        </w:rPr>
        <w:t>Practice placement: 80% of module mark</w:t>
      </w:r>
    </w:p>
    <w:p w14:paraId="596314B6" w14:textId="77777777" w:rsidR="00EC0063" w:rsidRPr="0045000E" w:rsidRDefault="00EC0063" w:rsidP="00741338">
      <w:pPr>
        <w:pStyle w:val="ListParagraph"/>
        <w:numPr>
          <w:ilvl w:val="0"/>
          <w:numId w:val="22"/>
        </w:numPr>
        <w:spacing w:line="240" w:lineRule="auto"/>
        <w:jc w:val="both"/>
        <w:rPr>
          <w:rFonts w:ascii="Verdana" w:hAnsi="Verdana" w:cs="Arial"/>
          <w:sz w:val="20"/>
          <w:szCs w:val="20"/>
        </w:rPr>
      </w:pPr>
      <w:r w:rsidRPr="179A4AE3">
        <w:rPr>
          <w:rFonts w:ascii="Verdana" w:hAnsi="Verdana" w:cs="Arial"/>
          <w:sz w:val="20"/>
          <w:szCs w:val="20"/>
        </w:rPr>
        <w:t>Pebblepad Continuing Professional Development Portfolio (CPD): 20% of the module grade</w:t>
      </w:r>
    </w:p>
    <w:p w14:paraId="596314B7" w14:textId="77777777" w:rsidR="00EC0063" w:rsidRPr="002D61EA" w:rsidRDefault="00EC0063" w:rsidP="00741338">
      <w:pPr>
        <w:ind w:left="-180"/>
        <w:rPr>
          <w:rFonts w:ascii="Verdana" w:hAnsi="Verdana" w:cs="Arial"/>
          <w:sz w:val="20"/>
          <w:szCs w:val="20"/>
        </w:rPr>
      </w:pPr>
      <w:r w:rsidRPr="179A4AE3">
        <w:rPr>
          <w:rFonts w:ascii="Verdana" w:hAnsi="Verdana" w:cs="Arial"/>
          <w:sz w:val="20"/>
          <w:szCs w:val="20"/>
        </w:rPr>
        <w:t xml:space="preserve">The decision to continue to grade the practice placement modules </w:t>
      </w:r>
      <w:proofErr w:type="gramStart"/>
      <w:r w:rsidRPr="179A4AE3">
        <w:rPr>
          <w:rFonts w:ascii="Verdana" w:hAnsi="Verdana" w:cs="Arial"/>
          <w:sz w:val="20"/>
          <w:szCs w:val="20"/>
        </w:rPr>
        <w:t>was taken</w:t>
      </w:r>
      <w:proofErr w:type="gramEnd"/>
      <w:r w:rsidRPr="179A4AE3">
        <w:rPr>
          <w:rFonts w:ascii="Verdana" w:hAnsi="Verdana" w:cs="Arial"/>
          <w:sz w:val="20"/>
          <w:szCs w:val="20"/>
        </w:rPr>
        <w:t xml:space="preserve"> following extensive consultation with students, Practice Educators, External Examiners and university tutors. </w:t>
      </w:r>
    </w:p>
    <w:p w14:paraId="596314B8" w14:textId="77777777" w:rsidR="00EC0063" w:rsidRPr="00FA4351" w:rsidRDefault="00EC0063" w:rsidP="00741338">
      <w:pPr>
        <w:rPr>
          <w:rFonts w:ascii="Verdana" w:hAnsi="Verdana"/>
          <w:sz w:val="20"/>
          <w:szCs w:val="20"/>
        </w:rPr>
      </w:pPr>
    </w:p>
    <w:p w14:paraId="596314B9" w14:textId="77777777" w:rsidR="00EC0063" w:rsidRPr="00FA4351" w:rsidRDefault="00EC0063" w:rsidP="00741338">
      <w:pPr>
        <w:ind w:left="-180"/>
        <w:rPr>
          <w:rFonts w:ascii="Verdana" w:hAnsi="Verdana"/>
          <w:b/>
          <w:bCs/>
          <w:sz w:val="20"/>
          <w:szCs w:val="20"/>
        </w:rPr>
      </w:pPr>
      <w:r w:rsidRPr="7CE03135">
        <w:rPr>
          <w:rFonts w:ascii="Verdana" w:hAnsi="Verdana"/>
          <w:b/>
          <w:bCs/>
          <w:sz w:val="20"/>
          <w:szCs w:val="20"/>
        </w:rPr>
        <w:t>Assessment of Practice Placements</w:t>
      </w:r>
    </w:p>
    <w:p w14:paraId="596314BA" w14:textId="77777777" w:rsidR="00EC0063" w:rsidRDefault="00EC0063" w:rsidP="00741338">
      <w:pPr>
        <w:rPr>
          <w:u w:val="single"/>
        </w:rPr>
      </w:pPr>
    </w:p>
    <w:p w14:paraId="596314BB" w14:textId="77777777" w:rsidR="00FE0F56" w:rsidRPr="00C04E5A" w:rsidRDefault="00FE0F56" w:rsidP="00741338">
      <w:pPr>
        <w:ind w:left="-180"/>
        <w:rPr>
          <w:rFonts w:ascii="Verdana" w:hAnsi="Verdana"/>
          <w:sz w:val="20"/>
          <w:szCs w:val="20"/>
        </w:rPr>
      </w:pPr>
      <w:r w:rsidRPr="7CE03135">
        <w:rPr>
          <w:rFonts w:ascii="Verdana" w:hAnsi="Verdana"/>
          <w:sz w:val="20"/>
          <w:szCs w:val="20"/>
        </w:rPr>
        <w:t xml:space="preserve">Assessment of performance on practice placement is an integral part of the Occupational Therapy programme.  Its purpose is to ensure that </w:t>
      </w:r>
      <w:r>
        <w:rPr>
          <w:rFonts w:ascii="Verdana" w:hAnsi="Verdana"/>
          <w:sz w:val="20"/>
          <w:szCs w:val="20"/>
        </w:rPr>
        <w:t xml:space="preserve">students </w:t>
      </w:r>
      <w:r w:rsidRPr="7CE03135">
        <w:rPr>
          <w:rFonts w:ascii="Verdana" w:hAnsi="Verdana"/>
          <w:sz w:val="20"/>
          <w:szCs w:val="20"/>
        </w:rPr>
        <w:t xml:space="preserve">develop professional skills and operate competently within the practice setting at the expected level.  </w:t>
      </w:r>
    </w:p>
    <w:p w14:paraId="596314BC" w14:textId="77777777" w:rsidR="00EC0063" w:rsidRDefault="00EC0063" w:rsidP="00741338">
      <w:pPr>
        <w:ind w:left="-180"/>
        <w:rPr>
          <w:rFonts w:ascii="Verdana" w:hAnsi="Verdana"/>
          <w:sz w:val="20"/>
          <w:szCs w:val="20"/>
        </w:rPr>
      </w:pPr>
      <w:r w:rsidRPr="179A4AE3">
        <w:rPr>
          <w:rFonts w:ascii="Verdana" w:hAnsi="Verdana"/>
          <w:sz w:val="20"/>
          <w:szCs w:val="20"/>
        </w:rPr>
        <w:t xml:space="preserve">Formal assessment of the practice placements will occur during the </w:t>
      </w:r>
      <w:r w:rsidR="00FE0F56">
        <w:rPr>
          <w:rFonts w:ascii="Verdana" w:hAnsi="Verdana"/>
          <w:sz w:val="20"/>
          <w:szCs w:val="20"/>
        </w:rPr>
        <w:t xml:space="preserve">practice placement </w:t>
      </w:r>
      <w:r w:rsidRPr="179A4AE3">
        <w:rPr>
          <w:rFonts w:ascii="Verdana" w:hAnsi="Verdana"/>
          <w:sz w:val="20"/>
          <w:szCs w:val="20"/>
        </w:rPr>
        <w:t xml:space="preserve">modules and a </w:t>
      </w:r>
      <w:r w:rsidRPr="00CF5F47">
        <w:rPr>
          <w:rFonts w:ascii="Verdana" w:eastAsia="Verdana" w:hAnsi="Verdana"/>
          <w:sz w:val="20"/>
          <w:szCs w:val="20"/>
        </w:rPr>
        <w:t xml:space="preserve">practice </w:t>
      </w:r>
      <w:r w:rsidRPr="179A4AE3">
        <w:rPr>
          <w:rFonts w:ascii="Verdana" w:hAnsi="Verdana"/>
          <w:sz w:val="20"/>
          <w:szCs w:val="20"/>
        </w:rPr>
        <w:t xml:space="preserve">placement grade </w:t>
      </w:r>
      <w:proofErr w:type="gramStart"/>
      <w:r w:rsidRPr="179A4AE3">
        <w:rPr>
          <w:rFonts w:ascii="Verdana" w:hAnsi="Verdana"/>
          <w:sz w:val="20"/>
          <w:szCs w:val="20"/>
        </w:rPr>
        <w:t>will be awarded</w:t>
      </w:r>
      <w:proofErr w:type="gramEnd"/>
      <w:r w:rsidR="00FE0F56">
        <w:rPr>
          <w:rFonts w:ascii="Verdana" w:hAnsi="Verdana"/>
          <w:sz w:val="20"/>
          <w:szCs w:val="20"/>
        </w:rPr>
        <w:t>.</w:t>
      </w:r>
      <w:r w:rsidRPr="179A4AE3">
        <w:rPr>
          <w:rFonts w:ascii="Verdana" w:hAnsi="Verdana"/>
          <w:sz w:val="20"/>
          <w:szCs w:val="20"/>
        </w:rPr>
        <w:t xml:space="preserve"> </w:t>
      </w:r>
      <w:r w:rsidR="00FE0F56">
        <w:rPr>
          <w:rFonts w:ascii="Verdana" w:hAnsi="Verdana"/>
          <w:sz w:val="20"/>
          <w:szCs w:val="20"/>
        </w:rPr>
        <w:t>The PPE</w:t>
      </w:r>
      <w:r w:rsidRPr="179A4AE3">
        <w:rPr>
          <w:rFonts w:ascii="Verdana" w:hAnsi="Verdana"/>
          <w:sz w:val="20"/>
          <w:szCs w:val="20"/>
        </w:rPr>
        <w:t xml:space="preserve"> will award this mark using the Common Assessment Too</w:t>
      </w:r>
      <w:r w:rsidR="00FE0F56">
        <w:rPr>
          <w:rFonts w:ascii="Verdana" w:hAnsi="Verdana"/>
          <w:sz w:val="20"/>
          <w:szCs w:val="20"/>
        </w:rPr>
        <w:t xml:space="preserve">l (CAT document – see </w:t>
      </w:r>
      <w:r w:rsidR="00CF1572" w:rsidRPr="00CF1572">
        <w:rPr>
          <w:rFonts w:ascii="Verdana" w:hAnsi="Verdana"/>
          <w:sz w:val="20"/>
          <w:szCs w:val="20"/>
        </w:rPr>
        <w:t>Appendix 5</w:t>
      </w:r>
      <w:r w:rsidRPr="00CF1572">
        <w:rPr>
          <w:rFonts w:ascii="Verdana" w:hAnsi="Verdana"/>
          <w:sz w:val="20"/>
          <w:szCs w:val="20"/>
        </w:rPr>
        <w:t xml:space="preserve"> for an example</w:t>
      </w:r>
      <w:r w:rsidRPr="179A4AE3">
        <w:rPr>
          <w:rFonts w:ascii="Verdana" w:hAnsi="Verdana"/>
          <w:sz w:val="20"/>
          <w:szCs w:val="20"/>
        </w:rPr>
        <w:t xml:space="preserve">). A grade </w:t>
      </w:r>
      <w:proofErr w:type="gramStart"/>
      <w:r w:rsidRPr="179A4AE3">
        <w:rPr>
          <w:rFonts w:ascii="Verdana" w:hAnsi="Verdana"/>
          <w:sz w:val="20"/>
          <w:szCs w:val="20"/>
        </w:rPr>
        <w:t>will</w:t>
      </w:r>
      <w:r>
        <w:rPr>
          <w:rFonts w:ascii="Verdana" w:hAnsi="Verdana"/>
          <w:sz w:val="20"/>
          <w:szCs w:val="20"/>
        </w:rPr>
        <w:t xml:space="preserve"> also be awarded</w:t>
      </w:r>
      <w:proofErr w:type="gramEnd"/>
      <w:r>
        <w:rPr>
          <w:rFonts w:ascii="Verdana" w:hAnsi="Verdana"/>
          <w:sz w:val="20"/>
          <w:szCs w:val="20"/>
        </w:rPr>
        <w:t xml:space="preserve"> to </w:t>
      </w:r>
      <w:r w:rsidR="00FE0F56">
        <w:rPr>
          <w:rFonts w:ascii="Verdana" w:hAnsi="Verdana"/>
          <w:sz w:val="20"/>
          <w:szCs w:val="20"/>
        </w:rPr>
        <w:t>the</w:t>
      </w:r>
      <w:r>
        <w:rPr>
          <w:rFonts w:ascii="Verdana" w:hAnsi="Verdana"/>
          <w:sz w:val="20"/>
          <w:szCs w:val="20"/>
        </w:rPr>
        <w:t xml:space="preserve"> </w:t>
      </w:r>
      <w:proofErr w:type="spellStart"/>
      <w:r>
        <w:rPr>
          <w:rFonts w:ascii="Verdana" w:hAnsi="Verdana"/>
          <w:sz w:val="20"/>
          <w:szCs w:val="20"/>
        </w:rPr>
        <w:t>PebbleP</w:t>
      </w:r>
      <w:r w:rsidRPr="179A4AE3">
        <w:rPr>
          <w:rFonts w:ascii="Verdana" w:hAnsi="Verdana"/>
          <w:sz w:val="20"/>
          <w:szCs w:val="20"/>
        </w:rPr>
        <w:t>ad</w:t>
      </w:r>
      <w:proofErr w:type="spellEnd"/>
      <w:r w:rsidRPr="179A4AE3">
        <w:rPr>
          <w:rFonts w:ascii="Verdana" w:hAnsi="Verdana"/>
          <w:sz w:val="20"/>
          <w:szCs w:val="20"/>
        </w:rPr>
        <w:t xml:space="preserve"> CPD portfolio (20% of the module mark). </w:t>
      </w:r>
    </w:p>
    <w:p w14:paraId="596314BD" w14:textId="77777777" w:rsidR="00EC0063" w:rsidRDefault="00EC0063" w:rsidP="00741338">
      <w:pPr>
        <w:ind w:left="-180"/>
        <w:rPr>
          <w:rFonts w:ascii="Verdana" w:hAnsi="Verdana"/>
          <w:sz w:val="20"/>
          <w:szCs w:val="20"/>
        </w:rPr>
      </w:pPr>
    </w:p>
    <w:p w14:paraId="596314BE" w14:textId="77777777" w:rsidR="00EC0063" w:rsidRPr="00C04E5A" w:rsidRDefault="00DC58A6" w:rsidP="00741338">
      <w:pPr>
        <w:ind w:left="-180"/>
        <w:rPr>
          <w:rFonts w:ascii="Verdana" w:hAnsi="Verdana"/>
          <w:sz w:val="20"/>
          <w:szCs w:val="20"/>
        </w:rPr>
      </w:pPr>
      <w:r>
        <w:rPr>
          <w:rFonts w:ascii="Verdana" w:hAnsi="Verdana"/>
          <w:sz w:val="20"/>
          <w:szCs w:val="20"/>
        </w:rPr>
        <w:t>Students</w:t>
      </w:r>
      <w:r w:rsidR="00FE0F56">
        <w:rPr>
          <w:rFonts w:ascii="Verdana" w:hAnsi="Verdana"/>
          <w:sz w:val="20"/>
          <w:szCs w:val="20"/>
        </w:rPr>
        <w:t xml:space="preserve"> </w:t>
      </w:r>
      <w:proofErr w:type="gramStart"/>
      <w:r>
        <w:rPr>
          <w:rFonts w:ascii="Verdana" w:hAnsi="Verdana"/>
          <w:sz w:val="20"/>
          <w:szCs w:val="20"/>
        </w:rPr>
        <w:t>should</w:t>
      </w:r>
      <w:r w:rsidR="00EC0063" w:rsidRPr="7CE03135">
        <w:rPr>
          <w:rFonts w:ascii="Verdana" w:hAnsi="Verdana"/>
          <w:sz w:val="20"/>
          <w:szCs w:val="20"/>
        </w:rPr>
        <w:t xml:space="preserve"> be given</w:t>
      </w:r>
      <w:proofErr w:type="gramEnd"/>
      <w:r w:rsidR="00EC0063" w:rsidRPr="7CE03135">
        <w:rPr>
          <w:rFonts w:ascii="Verdana" w:hAnsi="Verdana"/>
          <w:sz w:val="20"/>
          <w:szCs w:val="20"/>
        </w:rPr>
        <w:t xml:space="preserve"> ongoing formal and informal feedback throughout </w:t>
      </w:r>
      <w:r w:rsidR="00FE0F56">
        <w:rPr>
          <w:rFonts w:ascii="Verdana" w:hAnsi="Verdana"/>
          <w:sz w:val="20"/>
          <w:szCs w:val="20"/>
        </w:rPr>
        <w:t>their practice placement by their</w:t>
      </w:r>
      <w:r w:rsidR="00EC0063" w:rsidRPr="7CE03135">
        <w:rPr>
          <w:rFonts w:ascii="Verdana" w:hAnsi="Verdana"/>
          <w:sz w:val="20"/>
          <w:szCs w:val="20"/>
        </w:rPr>
        <w:t xml:space="preserve"> PPE. This will occur during formal supervision sessions, informal discussion, or instruction whilst performing activities and case discussions for example. This </w:t>
      </w:r>
      <w:r w:rsidR="00FE0F56">
        <w:rPr>
          <w:rFonts w:ascii="Verdana" w:hAnsi="Verdana"/>
          <w:sz w:val="20"/>
          <w:szCs w:val="20"/>
        </w:rPr>
        <w:t xml:space="preserve">should be </w:t>
      </w:r>
      <w:r w:rsidR="00EC0063" w:rsidRPr="7CE03135">
        <w:rPr>
          <w:rFonts w:ascii="Verdana" w:hAnsi="Verdana"/>
          <w:sz w:val="20"/>
          <w:szCs w:val="20"/>
        </w:rPr>
        <w:t xml:space="preserve">a two-way process and </w:t>
      </w:r>
      <w:r w:rsidR="00FE0F56">
        <w:rPr>
          <w:rFonts w:ascii="Verdana" w:hAnsi="Verdana"/>
          <w:sz w:val="20"/>
          <w:szCs w:val="20"/>
        </w:rPr>
        <w:t>students</w:t>
      </w:r>
      <w:r w:rsidR="00EC0063" w:rsidRPr="7CE03135">
        <w:rPr>
          <w:rFonts w:ascii="Verdana" w:hAnsi="Verdana"/>
          <w:sz w:val="20"/>
          <w:szCs w:val="20"/>
        </w:rPr>
        <w:t xml:space="preserve"> will take increasingly more responsibility for reflecting on and evaluating </w:t>
      </w:r>
      <w:r w:rsidR="00FE0F56">
        <w:rPr>
          <w:rFonts w:ascii="Verdana" w:hAnsi="Verdana"/>
          <w:sz w:val="20"/>
          <w:szCs w:val="20"/>
        </w:rPr>
        <w:t>their</w:t>
      </w:r>
      <w:r w:rsidR="00EC0063" w:rsidRPr="7CE03135">
        <w:rPr>
          <w:rFonts w:ascii="Verdana" w:hAnsi="Verdana"/>
          <w:sz w:val="20"/>
          <w:szCs w:val="20"/>
        </w:rPr>
        <w:t xml:space="preserve"> performance</w:t>
      </w:r>
      <w:r w:rsidR="00FE0F56">
        <w:rPr>
          <w:rFonts w:ascii="Verdana" w:hAnsi="Verdana"/>
          <w:sz w:val="20"/>
          <w:szCs w:val="20"/>
        </w:rPr>
        <w:t>.</w:t>
      </w:r>
      <w:r w:rsidR="00EC0063" w:rsidRPr="7CE03135">
        <w:rPr>
          <w:rFonts w:ascii="Verdana" w:hAnsi="Verdana"/>
          <w:sz w:val="20"/>
          <w:szCs w:val="20"/>
        </w:rPr>
        <w:t xml:space="preserve"> This will enable </w:t>
      </w:r>
      <w:r w:rsidR="00FE0F56">
        <w:rPr>
          <w:rFonts w:ascii="Verdana" w:hAnsi="Verdana"/>
          <w:sz w:val="20"/>
          <w:szCs w:val="20"/>
        </w:rPr>
        <w:t>them</w:t>
      </w:r>
      <w:r w:rsidR="00EC0063" w:rsidRPr="7CE03135">
        <w:rPr>
          <w:rFonts w:ascii="Verdana" w:hAnsi="Verdana"/>
          <w:sz w:val="20"/>
          <w:szCs w:val="20"/>
        </w:rPr>
        <w:t xml:space="preserve"> to improve performance, progression and establish on-going development needs.</w:t>
      </w:r>
    </w:p>
    <w:p w14:paraId="596314BF" w14:textId="77777777" w:rsidR="00EC0063" w:rsidRPr="00C04E5A" w:rsidRDefault="00EC0063" w:rsidP="00741338">
      <w:pPr>
        <w:ind w:left="-180"/>
        <w:rPr>
          <w:rFonts w:ascii="Verdana" w:hAnsi="Verdana"/>
          <w:sz w:val="20"/>
          <w:szCs w:val="20"/>
        </w:rPr>
      </w:pPr>
    </w:p>
    <w:p w14:paraId="596314C0" w14:textId="77777777" w:rsidR="00EC0063" w:rsidRPr="00EC0063" w:rsidRDefault="00EC0063" w:rsidP="00741338">
      <w:pPr>
        <w:ind w:left="-180"/>
        <w:rPr>
          <w:rFonts w:ascii="Verdana" w:hAnsi="Verdana"/>
          <w:color w:val="000000"/>
          <w:sz w:val="20"/>
          <w:szCs w:val="20"/>
        </w:rPr>
      </w:pPr>
      <w:r w:rsidRPr="00EC0063">
        <w:rPr>
          <w:rFonts w:ascii="Verdana" w:hAnsi="Verdana"/>
          <w:color w:val="000000"/>
          <w:sz w:val="20"/>
          <w:szCs w:val="20"/>
        </w:rPr>
        <w:t xml:space="preserve">A </w:t>
      </w:r>
      <w:r w:rsidRPr="00EC0063">
        <w:rPr>
          <w:rFonts w:ascii="Verdana" w:hAnsi="Verdana"/>
          <w:i/>
          <w:iCs/>
          <w:color w:val="000000"/>
          <w:sz w:val="20"/>
          <w:szCs w:val="20"/>
          <w:u w:val="single"/>
        </w:rPr>
        <w:t>formative report</w:t>
      </w:r>
      <w:r w:rsidRPr="00EC0063">
        <w:rPr>
          <w:rFonts w:ascii="Verdana" w:hAnsi="Verdana"/>
          <w:color w:val="000000"/>
          <w:sz w:val="20"/>
          <w:szCs w:val="20"/>
        </w:rPr>
        <w:t xml:space="preserve"> </w:t>
      </w:r>
      <w:proofErr w:type="gramStart"/>
      <w:r w:rsidRPr="00EC0063">
        <w:rPr>
          <w:rFonts w:ascii="Verdana" w:hAnsi="Verdana"/>
          <w:color w:val="000000"/>
          <w:sz w:val="20"/>
          <w:szCs w:val="20"/>
        </w:rPr>
        <w:t>will be completed</w:t>
      </w:r>
      <w:proofErr w:type="gramEnd"/>
      <w:r w:rsidRPr="00EC0063">
        <w:rPr>
          <w:rFonts w:ascii="Verdana" w:hAnsi="Verdana"/>
          <w:color w:val="000000"/>
          <w:sz w:val="20"/>
          <w:szCs w:val="20"/>
        </w:rPr>
        <w:t xml:space="preserve"> at the mid-point of the practice placement using the appropriate Common Assessment Tool (CAT document, </w:t>
      </w:r>
      <w:r w:rsidRPr="00CF1572">
        <w:rPr>
          <w:rFonts w:ascii="Verdana" w:hAnsi="Verdana"/>
          <w:sz w:val="20"/>
          <w:szCs w:val="20"/>
        </w:rPr>
        <w:t xml:space="preserve">see </w:t>
      </w:r>
      <w:r w:rsidR="00FE0F56" w:rsidRPr="00CF1572">
        <w:rPr>
          <w:rFonts w:ascii="Verdana" w:hAnsi="Verdana"/>
          <w:sz w:val="20"/>
          <w:szCs w:val="20"/>
        </w:rPr>
        <w:t xml:space="preserve">Appendix </w:t>
      </w:r>
      <w:r w:rsidR="00CF1572" w:rsidRPr="00CF1572">
        <w:rPr>
          <w:rFonts w:ascii="Verdana" w:hAnsi="Verdana"/>
          <w:sz w:val="20"/>
          <w:szCs w:val="20"/>
        </w:rPr>
        <w:t>5</w:t>
      </w:r>
      <w:r w:rsidRPr="00CF1572">
        <w:rPr>
          <w:rFonts w:ascii="Verdana" w:hAnsi="Verdana"/>
          <w:sz w:val="20"/>
          <w:szCs w:val="20"/>
        </w:rPr>
        <w:t>).</w:t>
      </w:r>
      <w:r w:rsidRPr="00EC0063">
        <w:rPr>
          <w:rFonts w:ascii="Verdana" w:hAnsi="Verdana"/>
          <w:color w:val="000000"/>
          <w:sz w:val="20"/>
          <w:szCs w:val="20"/>
        </w:rPr>
        <w:t xml:space="preserve">  </w:t>
      </w:r>
      <w:proofErr w:type="gramStart"/>
      <w:r w:rsidRPr="00EC0063">
        <w:rPr>
          <w:rFonts w:ascii="Verdana" w:hAnsi="Verdana"/>
          <w:color w:val="000000"/>
          <w:sz w:val="20"/>
          <w:szCs w:val="20"/>
        </w:rPr>
        <w:t xml:space="preserve">The document will be completed collaboratively by you and </w:t>
      </w:r>
      <w:r w:rsidR="00FE0F56">
        <w:rPr>
          <w:rFonts w:ascii="Verdana" w:hAnsi="Verdana"/>
          <w:color w:val="000000"/>
          <w:sz w:val="20"/>
          <w:szCs w:val="20"/>
        </w:rPr>
        <w:t>the student</w:t>
      </w:r>
      <w:proofErr w:type="gramEnd"/>
      <w:r w:rsidRPr="00EC0063">
        <w:rPr>
          <w:rFonts w:ascii="Verdana" w:hAnsi="Verdana"/>
          <w:color w:val="000000"/>
          <w:sz w:val="20"/>
          <w:szCs w:val="20"/>
        </w:rPr>
        <w:t xml:space="preserve">.  Strategies to rectify any identified weak performance </w:t>
      </w:r>
      <w:proofErr w:type="gramStart"/>
      <w:r w:rsidRPr="00EC0063">
        <w:rPr>
          <w:rFonts w:ascii="Verdana" w:hAnsi="Verdana"/>
          <w:color w:val="000000"/>
          <w:sz w:val="20"/>
          <w:szCs w:val="20"/>
        </w:rPr>
        <w:t>will be discussed</w:t>
      </w:r>
      <w:proofErr w:type="gramEnd"/>
      <w:r w:rsidRPr="00EC0063">
        <w:rPr>
          <w:rFonts w:ascii="Verdana" w:hAnsi="Verdana"/>
          <w:color w:val="000000"/>
          <w:sz w:val="20"/>
          <w:szCs w:val="20"/>
        </w:rPr>
        <w:t xml:space="preserve"> at that time, if not already in place.  It is usual to have this document available to discuss with the visiting tutor during the </w:t>
      </w:r>
      <w:r w:rsidRPr="00CF5F47">
        <w:rPr>
          <w:rFonts w:ascii="Verdana" w:eastAsia="Verdana" w:hAnsi="Verdana"/>
          <w:sz w:val="20"/>
          <w:szCs w:val="20"/>
        </w:rPr>
        <w:t xml:space="preserve">practice </w:t>
      </w:r>
      <w:r w:rsidRPr="00EC0063">
        <w:rPr>
          <w:rFonts w:ascii="Verdana" w:hAnsi="Verdana"/>
          <w:color w:val="000000"/>
          <w:sz w:val="20"/>
          <w:szCs w:val="20"/>
        </w:rPr>
        <w:t>placement visit.</w:t>
      </w:r>
    </w:p>
    <w:p w14:paraId="596314C1" w14:textId="77777777" w:rsidR="00EC0063" w:rsidRPr="00C04E5A" w:rsidRDefault="00EC0063" w:rsidP="00741338">
      <w:pPr>
        <w:ind w:left="-180"/>
        <w:rPr>
          <w:rFonts w:ascii="Verdana" w:hAnsi="Verdana"/>
          <w:color w:val="000000"/>
          <w:sz w:val="20"/>
          <w:szCs w:val="20"/>
        </w:rPr>
      </w:pPr>
    </w:p>
    <w:p w14:paraId="596314C2" w14:textId="77777777" w:rsidR="00EC0063" w:rsidRDefault="00EC0063" w:rsidP="00741338">
      <w:pPr>
        <w:ind w:left="-180"/>
        <w:rPr>
          <w:rFonts w:ascii="Verdana" w:hAnsi="Verdana"/>
          <w:sz w:val="20"/>
          <w:szCs w:val="20"/>
        </w:rPr>
      </w:pPr>
      <w:r w:rsidRPr="179A4AE3">
        <w:rPr>
          <w:rFonts w:ascii="Verdana" w:hAnsi="Verdana"/>
          <w:sz w:val="20"/>
          <w:szCs w:val="20"/>
        </w:rPr>
        <w:t xml:space="preserve">The formal </w:t>
      </w:r>
      <w:r w:rsidRPr="6B4DAB70">
        <w:rPr>
          <w:rFonts w:ascii="Verdana" w:hAnsi="Verdana"/>
          <w:i/>
          <w:iCs/>
          <w:sz w:val="20"/>
          <w:szCs w:val="20"/>
          <w:u w:val="single"/>
        </w:rPr>
        <w:t>summative</w:t>
      </w:r>
      <w:r w:rsidRPr="179A4AE3">
        <w:rPr>
          <w:rFonts w:ascii="Verdana" w:hAnsi="Verdana"/>
          <w:sz w:val="20"/>
          <w:szCs w:val="20"/>
        </w:rPr>
        <w:t xml:space="preserve"> assessment will usually occur during the second half of the last week of the </w:t>
      </w:r>
      <w:r w:rsidRPr="00CF5F47">
        <w:rPr>
          <w:rFonts w:ascii="Verdana" w:eastAsia="Verdana" w:hAnsi="Verdana"/>
          <w:sz w:val="20"/>
          <w:szCs w:val="20"/>
        </w:rPr>
        <w:t xml:space="preserve">practice </w:t>
      </w:r>
      <w:r w:rsidRPr="179A4AE3">
        <w:rPr>
          <w:rFonts w:ascii="Verdana" w:hAnsi="Verdana"/>
          <w:sz w:val="20"/>
          <w:szCs w:val="20"/>
        </w:rPr>
        <w:t xml:space="preserve">placement. </w:t>
      </w:r>
      <w:proofErr w:type="gramStart"/>
      <w:r w:rsidRPr="179A4AE3">
        <w:rPr>
          <w:rFonts w:ascii="Verdana" w:hAnsi="Verdana"/>
          <w:sz w:val="20"/>
          <w:szCs w:val="20"/>
        </w:rPr>
        <w:t xml:space="preserve">The CAT document </w:t>
      </w:r>
      <w:r w:rsidRPr="00CF1572">
        <w:rPr>
          <w:rFonts w:ascii="Verdana" w:hAnsi="Verdana"/>
          <w:sz w:val="20"/>
          <w:szCs w:val="20"/>
        </w:rPr>
        <w:t>(</w:t>
      </w:r>
      <w:r w:rsidR="00CF1572" w:rsidRPr="00CF1572">
        <w:rPr>
          <w:rFonts w:ascii="Verdana" w:hAnsi="Verdana"/>
          <w:sz w:val="20"/>
          <w:szCs w:val="20"/>
        </w:rPr>
        <w:t>see Appendix 5</w:t>
      </w:r>
      <w:r w:rsidRPr="00CF1572">
        <w:rPr>
          <w:rFonts w:ascii="Verdana" w:hAnsi="Verdana"/>
          <w:sz w:val="20"/>
          <w:szCs w:val="20"/>
        </w:rPr>
        <w:t>)</w:t>
      </w:r>
      <w:r w:rsidRPr="179A4AE3">
        <w:rPr>
          <w:rFonts w:ascii="Verdana" w:hAnsi="Verdana"/>
          <w:sz w:val="20"/>
          <w:szCs w:val="20"/>
        </w:rPr>
        <w:t xml:space="preserve"> will be completed collaboratively by you and your </w:t>
      </w:r>
      <w:r w:rsidR="00FE0F56">
        <w:rPr>
          <w:rFonts w:ascii="Verdana" w:hAnsi="Verdana"/>
          <w:sz w:val="20"/>
          <w:szCs w:val="20"/>
        </w:rPr>
        <w:t>student</w:t>
      </w:r>
      <w:proofErr w:type="gramEnd"/>
      <w:r w:rsidRPr="179A4AE3">
        <w:rPr>
          <w:rFonts w:ascii="Verdana" w:hAnsi="Verdana"/>
          <w:sz w:val="20"/>
          <w:szCs w:val="20"/>
        </w:rPr>
        <w:t xml:space="preserve">. The PPE must however make the final decision and complete the summative CAT document. The PPE should also make recommendations, relating to </w:t>
      </w:r>
      <w:r w:rsidR="00FE0F56">
        <w:rPr>
          <w:rFonts w:ascii="Verdana" w:hAnsi="Verdana"/>
          <w:sz w:val="20"/>
          <w:szCs w:val="20"/>
        </w:rPr>
        <w:t>the student’s</w:t>
      </w:r>
      <w:r w:rsidRPr="179A4AE3">
        <w:rPr>
          <w:rFonts w:ascii="Verdana" w:hAnsi="Verdana"/>
          <w:sz w:val="20"/>
          <w:szCs w:val="20"/>
        </w:rPr>
        <w:t xml:space="preserve"> performance, in order to give </w:t>
      </w:r>
      <w:r w:rsidR="00FE0F56">
        <w:rPr>
          <w:rFonts w:ascii="Verdana" w:hAnsi="Verdana"/>
          <w:sz w:val="20"/>
          <w:szCs w:val="20"/>
        </w:rPr>
        <w:t xml:space="preserve">them </w:t>
      </w:r>
      <w:r w:rsidRPr="179A4AE3">
        <w:rPr>
          <w:rFonts w:ascii="Verdana" w:hAnsi="Verdana"/>
          <w:sz w:val="20"/>
          <w:szCs w:val="20"/>
        </w:rPr>
        <w:t xml:space="preserve">feedback on areas of strengths and/or </w:t>
      </w:r>
      <w:proofErr w:type="gramStart"/>
      <w:r w:rsidRPr="179A4AE3">
        <w:rPr>
          <w:rFonts w:ascii="Verdana" w:hAnsi="Verdana"/>
          <w:sz w:val="20"/>
          <w:szCs w:val="20"/>
        </w:rPr>
        <w:t>weakness which</w:t>
      </w:r>
      <w:proofErr w:type="gramEnd"/>
      <w:r w:rsidRPr="179A4AE3">
        <w:rPr>
          <w:rFonts w:ascii="Verdana" w:hAnsi="Verdana"/>
          <w:sz w:val="20"/>
          <w:szCs w:val="20"/>
        </w:rPr>
        <w:t xml:space="preserve"> </w:t>
      </w:r>
      <w:r w:rsidR="00FE0F56">
        <w:rPr>
          <w:rFonts w:ascii="Verdana" w:hAnsi="Verdana"/>
          <w:sz w:val="20"/>
          <w:szCs w:val="20"/>
        </w:rPr>
        <w:t>they</w:t>
      </w:r>
      <w:r w:rsidRPr="179A4AE3">
        <w:rPr>
          <w:rFonts w:ascii="Verdana" w:hAnsi="Verdana"/>
          <w:sz w:val="20"/>
          <w:szCs w:val="20"/>
        </w:rPr>
        <w:t xml:space="preserve"> may need to develop during future practice placements. </w:t>
      </w:r>
    </w:p>
    <w:p w14:paraId="596314C3" w14:textId="77777777" w:rsidR="00EC0063" w:rsidRPr="00C04E5A" w:rsidRDefault="00FE0F56" w:rsidP="00741338">
      <w:pPr>
        <w:ind w:left="-180"/>
        <w:rPr>
          <w:rFonts w:ascii="Verdana" w:hAnsi="Verdana"/>
          <w:sz w:val="20"/>
          <w:szCs w:val="20"/>
        </w:rPr>
      </w:pPr>
      <w:r>
        <w:rPr>
          <w:rFonts w:ascii="Verdana" w:hAnsi="Verdana"/>
          <w:sz w:val="20"/>
          <w:szCs w:val="20"/>
        </w:rPr>
        <w:t xml:space="preserve">The </w:t>
      </w:r>
      <w:r w:rsidR="00EC0063" w:rsidRPr="7CE03135">
        <w:rPr>
          <w:rFonts w:ascii="Verdana" w:hAnsi="Verdana"/>
          <w:sz w:val="20"/>
          <w:szCs w:val="20"/>
        </w:rPr>
        <w:t xml:space="preserve">Learning Contract also contributes to the assessment process in terms of documenting progress towards personal learning objectives.  </w:t>
      </w:r>
    </w:p>
    <w:p w14:paraId="596314C4" w14:textId="77777777" w:rsidR="00FE0F56" w:rsidRDefault="00FE0F56" w:rsidP="00741338">
      <w:pPr>
        <w:rPr>
          <w:rFonts w:ascii="Verdana" w:hAnsi="Verdana"/>
          <w:sz w:val="20"/>
          <w:szCs w:val="20"/>
        </w:rPr>
      </w:pPr>
    </w:p>
    <w:p w14:paraId="596314C5" w14:textId="77777777" w:rsidR="00EC0063" w:rsidRPr="00CF5F47" w:rsidRDefault="00FE0F56" w:rsidP="00741338">
      <w:pPr>
        <w:rPr>
          <w:rFonts w:ascii="Verdana" w:hAnsi="Verdana"/>
          <w:sz w:val="20"/>
          <w:szCs w:val="20"/>
        </w:rPr>
      </w:pPr>
      <w:r>
        <w:rPr>
          <w:rFonts w:ascii="Verdana" w:hAnsi="Verdana"/>
          <w:sz w:val="20"/>
          <w:szCs w:val="20"/>
        </w:rPr>
        <w:t>Students</w:t>
      </w:r>
      <w:r w:rsidR="00EC0063" w:rsidRPr="179A4AE3">
        <w:rPr>
          <w:rFonts w:ascii="Verdana" w:hAnsi="Verdana"/>
          <w:sz w:val="20"/>
          <w:szCs w:val="20"/>
        </w:rPr>
        <w:t xml:space="preserve"> </w:t>
      </w:r>
      <w:proofErr w:type="gramStart"/>
      <w:r w:rsidR="00EC0063" w:rsidRPr="179A4AE3">
        <w:rPr>
          <w:rFonts w:ascii="Verdana" w:hAnsi="Verdana"/>
          <w:sz w:val="20"/>
          <w:szCs w:val="20"/>
        </w:rPr>
        <w:t>should be allowed</w:t>
      </w:r>
      <w:proofErr w:type="gramEnd"/>
      <w:r w:rsidR="00EC0063" w:rsidRPr="179A4AE3">
        <w:rPr>
          <w:rFonts w:ascii="Verdana" w:hAnsi="Verdana"/>
          <w:sz w:val="20"/>
          <w:szCs w:val="20"/>
        </w:rPr>
        <w:t xml:space="preserve"> some private time (normally 48 hours, and not less than 24 hours) to consider the completed CAT document.  Both you and your </w:t>
      </w:r>
      <w:r>
        <w:rPr>
          <w:rFonts w:ascii="Verdana" w:hAnsi="Verdana"/>
          <w:sz w:val="20"/>
          <w:szCs w:val="20"/>
        </w:rPr>
        <w:t>student</w:t>
      </w:r>
      <w:r w:rsidR="00EC0063" w:rsidRPr="179A4AE3">
        <w:rPr>
          <w:rFonts w:ascii="Verdana" w:hAnsi="Verdana"/>
          <w:sz w:val="20"/>
          <w:szCs w:val="20"/>
        </w:rPr>
        <w:t xml:space="preserve"> have the opportunity to make comments on this form and you must both sign the form.  The master copy of both the formative and summative CAT documents must be submitted to the University by a designated time following completion of the </w:t>
      </w:r>
      <w:r w:rsidR="00EC0063" w:rsidRPr="00CF5F47">
        <w:rPr>
          <w:rFonts w:ascii="Verdana" w:eastAsia="Verdana" w:hAnsi="Verdana"/>
          <w:sz w:val="20"/>
          <w:szCs w:val="20"/>
        </w:rPr>
        <w:t xml:space="preserve">practice </w:t>
      </w:r>
      <w:r w:rsidR="00EC0063" w:rsidRPr="179A4AE3">
        <w:rPr>
          <w:rFonts w:ascii="Verdana" w:hAnsi="Verdana"/>
          <w:sz w:val="20"/>
          <w:szCs w:val="20"/>
        </w:rPr>
        <w:t>placement (refer to specific Practice Placement Module Guides on Blackboard).</w:t>
      </w:r>
      <w:r>
        <w:rPr>
          <w:rFonts w:ascii="Verdana" w:hAnsi="Verdana"/>
          <w:sz w:val="20"/>
          <w:szCs w:val="20"/>
        </w:rPr>
        <w:t xml:space="preserve"> It is the student’s responsibility to ensure this happens on time.</w:t>
      </w:r>
    </w:p>
    <w:p w14:paraId="596314C6" w14:textId="77777777" w:rsidR="00EC0063" w:rsidRDefault="00EC0063" w:rsidP="00741338">
      <w:pPr>
        <w:rPr>
          <w:rFonts w:ascii="Verdana" w:hAnsi="Verdana"/>
          <w:sz w:val="20"/>
          <w:szCs w:val="20"/>
        </w:rPr>
      </w:pPr>
      <w:r w:rsidRPr="00C04E5A">
        <w:rPr>
          <w:rFonts w:ascii="Verdana" w:hAnsi="Verdana"/>
          <w:sz w:val="20"/>
          <w:szCs w:val="20"/>
        </w:rPr>
        <w:t xml:space="preserve"> </w:t>
      </w:r>
    </w:p>
    <w:p w14:paraId="596314C7" w14:textId="77777777" w:rsidR="00EC0063" w:rsidRPr="00EC0063" w:rsidRDefault="00EC0063" w:rsidP="00741338">
      <w:pPr>
        <w:rPr>
          <w:rFonts w:ascii="Verdana" w:hAnsi="Verdana"/>
          <w:color w:val="000000"/>
          <w:sz w:val="20"/>
          <w:szCs w:val="20"/>
        </w:rPr>
      </w:pPr>
      <w:r w:rsidRPr="00EC0063">
        <w:rPr>
          <w:rFonts w:ascii="Verdana" w:hAnsi="Verdana"/>
          <w:color w:val="000000"/>
          <w:sz w:val="20"/>
          <w:szCs w:val="20"/>
        </w:rPr>
        <w:t>All practice placement CAT documents, Learning Contracts, Hours forms, Pebblepad portfolios and module grades will be made available for scrutiny by External Examiners and presented to the University ‘s Module Assessment Boards and University Assessment Boards for external scrutiny and ratification of marks.</w:t>
      </w:r>
    </w:p>
    <w:p w14:paraId="596314C8" w14:textId="77777777" w:rsidR="00EC0063" w:rsidRDefault="00EC0063" w:rsidP="00741338">
      <w:pPr>
        <w:jc w:val="both"/>
        <w:rPr>
          <w:color w:val="000000"/>
        </w:rPr>
      </w:pPr>
    </w:p>
    <w:p w14:paraId="596314C9" w14:textId="77777777" w:rsidR="00EC0063" w:rsidRPr="00DD4429" w:rsidRDefault="00EC0063" w:rsidP="00741338">
      <w:pPr>
        <w:rPr>
          <w:rFonts w:ascii="Verdana" w:hAnsi="Verdana"/>
          <w:b/>
          <w:bCs/>
          <w:sz w:val="20"/>
          <w:szCs w:val="20"/>
        </w:rPr>
      </w:pPr>
      <w:r w:rsidRPr="7CE03135">
        <w:rPr>
          <w:rFonts w:ascii="Verdana" w:hAnsi="Verdana"/>
          <w:b/>
          <w:bCs/>
          <w:sz w:val="20"/>
          <w:szCs w:val="20"/>
        </w:rPr>
        <w:t>The Assessment Form</w:t>
      </w:r>
    </w:p>
    <w:p w14:paraId="596314CA" w14:textId="77777777" w:rsidR="00EC0063" w:rsidRPr="00422D05" w:rsidRDefault="00EC0063" w:rsidP="00741338">
      <w:pPr>
        <w:rPr>
          <w:u w:val="single"/>
        </w:rPr>
      </w:pPr>
    </w:p>
    <w:p w14:paraId="596314CB" w14:textId="77777777" w:rsidR="00EC0063" w:rsidRPr="00422D05" w:rsidRDefault="00EC0063" w:rsidP="00741338">
      <w:pPr>
        <w:rPr>
          <w:rFonts w:ascii="Verdana" w:hAnsi="Verdana"/>
          <w:sz w:val="20"/>
          <w:szCs w:val="20"/>
        </w:rPr>
      </w:pPr>
      <w:r w:rsidRPr="7CE03135">
        <w:rPr>
          <w:rFonts w:ascii="Verdana" w:hAnsi="Verdana"/>
          <w:sz w:val="20"/>
          <w:szCs w:val="20"/>
        </w:rPr>
        <w:t xml:space="preserve">The assessment form </w:t>
      </w:r>
      <w:proofErr w:type="gramStart"/>
      <w:r w:rsidRPr="7CE03135">
        <w:rPr>
          <w:rFonts w:ascii="Verdana" w:hAnsi="Verdana"/>
          <w:sz w:val="20"/>
          <w:szCs w:val="20"/>
        </w:rPr>
        <w:t>is divided</w:t>
      </w:r>
      <w:proofErr w:type="gramEnd"/>
      <w:r w:rsidRPr="7CE03135">
        <w:rPr>
          <w:rFonts w:ascii="Verdana" w:hAnsi="Verdana"/>
          <w:sz w:val="20"/>
          <w:szCs w:val="20"/>
        </w:rPr>
        <w:t xml:space="preserve"> into two parts:</w:t>
      </w:r>
    </w:p>
    <w:p w14:paraId="596314CC" w14:textId="77777777" w:rsidR="00EC0063" w:rsidRPr="00422D05" w:rsidRDefault="00EC0063" w:rsidP="00741338">
      <w:pPr>
        <w:rPr>
          <w:rFonts w:ascii="Verdana" w:hAnsi="Verdana"/>
          <w:sz w:val="20"/>
          <w:szCs w:val="20"/>
        </w:rPr>
      </w:pPr>
    </w:p>
    <w:p w14:paraId="596314CD" w14:textId="77777777" w:rsidR="00EC0063" w:rsidRDefault="00EC0063" w:rsidP="00741338">
      <w:pPr>
        <w:rPr>
          <w:rFonts w:ascii="Verdana" w:hAnsi="Verdana"/>
          <w:sz w:val="20"/>
          <w:szCs w:val="20"/>
        </w:rPr>
      </w:pPr>
      <w:r w:rsidRPr="7CE03135">
        <w:rPr>
          <w:rFonts w:ascii="Verdana" w:hAnsi="Verdana"/>
          <w:b/>
          <w:bCs/>
          <w:sz w:val="20"/>
          <w:szCs w:val="20"/>
        </w:rPr>
        <w:t>Part 1</w:t>
      </w:r>
      <w:r w:rsidRPr="7CE03135">
        <w:rPr>
          <w:rFonts w:ascii="Verdana" w:hAnsi="Verdana"/>
          <w:sz w:val="20"/>
          <w:szCs w:val="20"/>
        </w:rPr>
        <w:t xml:space="preserve"> comprises ten aspects of practice that contribute to</w:t>
      </w:r>
      <w:r w:rsidR="00FE0F56">
        <w:rPr>
          <w:rFonts w:ascii="Verdana" w:hAnsi="Verdana"/>
          <w:sz w:val="20"/>
          <w:szCs w:val="20"/>
        </w:rPr>
        <w:t xml:space="preserve"> the overall assessment of </w:t>
      </w:r>
      <w:r w:rsidRPr="7CE03135">
        <w:rPr>
          <w:rFonts w:ascii="Verdana" w:hAnsi="Verdana"/>
          <w:sz w:val="20"/>
          <w:szCs w:val="20"/>
        </w:rPr>
        <w:t xml:space="preserve">performance. These </w:t>
      </w:r>
      <w:proofErr w:type="gramStart"/>
      <w:r w:rsidRPr="7CE03135">
        <w:rPr>
          <w:rFonts w:ascii="Verdana" w:hAnsi="Verdana"/>
          <w:sz w:val="20"/>
          <w:szCs w:val="20"/>
        </w:rPr>
        <w:t>are based</w:t>
      </w:r>
      <w:proofErr w:type="gramEnd"/>
      <w:r w:rsidRPr="7CE03135">
        <w:rPr>
          <w:rFonts w:ascii="Verdana" w:hAnsi="Verdana"/>
          <w:sz w:val="20"/>
          <w:szCs w:val="20"/>
        </w:rPr>
        <w:t xml:space="preserve"> on the Standards of Proficiency for Occupational Therapists (HCPC 2013) and the KSF Dimensions (2010). These </w:t>
      </w:r>
      <w:proofErr w:type="gramStart"/>
      <w:r w:rsidRPr="7CE03135">
        <w:rPr>
          <w:rFonts w:ascii="Verdana" w:hAnsi="Verdana"/>
          <w:sz w:val="20"/>
          <w:szCs w:val="20"/>
        </w:rPr>
        <w:t>are grouped</w:t>
      </w:r>
      <w:proofErr w:type="gramEnd"/>
      <w:r w:rsidRPr="7CE03135">
        <w:rPr>
          <w:rFonts w:ascii="Verdana" w:hAnsi="Verdana"/>
          <w:sz w:val="20"/>
          <w:szCs w:val="20"/>
        </w:rPr>
        <w:t xml:space="preserve"> into four areas:</w:t>
      </w:r>
    </w:p>
    <w:p w14:paraId="596314CE" w14:textId="77777777" w:rsidR="00EC0063" w:rsidRPr="00422D05" w:rsidRDefault="00EC0063" w:rsidP="00741338">
      <w:pPr>
        <w:rPr>
          <w:rFonts w:ascii="Verdana" w:hAnsi="Verdana"/>
          <w:sz w:val="20"/>
          <w:szCs w:val="20"/>
        </w:rPr>
      </w:pPr>
    </w:p>
    <w:p w14:paraId="596314CF" w14:textId="77777777" w:rsidR="00EC0063" w:rsidRPr="00AA000F" w:rsidRDefault="00EC0063" w:rsidP="00741338">
      <w:pPr>
        <w:pStyle w:val="ListParagraph"/>
        <w:numPr>
          <w:ilvl w:val="0"/>
          <w:numId w:val="19"/>
        </w:numPr>
        <w:spacing w:line="240" w:lineRule="auto"/>
        <w:rPr>
          <w:rFonts w:ascii="Verdana" w:hAnsi="Verdana"/>
          <w:sz w:val="20"/>
          <w:szCs w:val="20"/>
        </w:rPr>
      </w:pPr>
      <w:r w:rsidRPr="7CE03135">
        <w:rPr>
          <w:rFonts w:ascii="Verdana" w:hAnsi="Verdana"/>
          <w:sz w:val="20"/>
          <w:szCs w:val="20"/>
        </w:rPr>
        <w:t>Inter-professional Skills</w:t>
      </w:r>
    </w:p>
    <w:p w14:paraId="596314D0" w14:textId="77777777" w:rsidR="00EC0063" w:rsidRPr="00AA000F" w:rsidRDefault="00EC0063" w:rsidP="00741338">
      <w:pPr>
        <w:pStyle w:val="ListParagraph"/>
        <w:numPr>
          <w:ilvl w:val="0"/>
          <w:numId w:val="19"/>
        </w:numPr>
        <w:spacing w:line="240" w:lineRule="auto"/>
        <w:rPr>
          <w:rFonts w:ascii="Verdana" w:hAnsi="Verdana"/>
          <w:sz w:val="20"/>
          <w:szCs w:val="20"/>
        </w:rPr>
      </w:pPr>
      <w:r w:rsidRPr="7CE03135">
        <w:rPr>
          <w:rFonts w:ascii="Verdana" w:hAnsi="Verdana"/>
          <w:sz w:val="20"/>
          <w:szCs w:val="20"/>
        </w:rPr>
        <w:t>Management of Self</w:t>
      </w:r>
    </w:p>
    <w:p w14:paraId="596314D1" w14:textId="77777777" w:rsidR="00EC0063" w:rsidRPr="00AA000F" w:rsidRDefault="00EC0063" w:rsidP="00741338">
      <w:pPr>
        <w:pStyle w:val="ListParagraph"/>
        <w:numPr>
          <w:ilvl w:val="0"/>
          <w:numId w:val="19"/>
        </w:numPr>
        <w:spacing w:line="240" w:lineRule="auto"/>
        <w:rPr>
          <w:rFonts w:ascii="Verdana" w:hAnsi="Verdana"/>
          <w:sz w:val="20"/>
          <w:szCs w:val="20"/>
        </w:rPr>
      </w:pPr>
      <w:r w:rsidRPr="179A4AE3">
        <w:rPr>
          <w:rFonts w:ascii="Verdana" w:hAnsi="Verdana"/>
          <w:sz w:val="20"/>
          <w:szCs w:val="20"/>
        </w:rPr>
        <w:t>Management of Service users / Carer</w:t>
      </w:r>
    </w:p>
    <w:p w14:paraId="596314D2" w14:textId="77777777" w:rsidR="00EC0063" w:rsidRPr="00AA000F" w:rsidRDefault="00EC0063" w:rsidP="00741338">
      <w:pPr>
        <w:pStyle w:val="ListParagraph"/>
        <w:numPr>
          <w:ilvl w:val="0"/>
          <w:numId w:val="19"/>
        </w:numPr>
        <w:spacing w:line="240" w:lineRule="auto"/>
        <w:rPr>
          <w:rFonts w:ascii="Verdana" w:hAnsi="Verdana"/>
          <w:sz w:val="20"/>
          <w:szCs w:val="20"/>
        </w:rPr>
      </w:pPr>
      <w:r w:rsidRPr="7CE03135">
        <w:rPr>
          <w:rFonts w:ascii="Verdana" w:hAnsi="Verdana"/>
          <w:sz w:val="20"/>
          <w:szCs w:val="20"/>
        </w:rPr>
        <w:t>Documentation / Informatics</w:t>
      </w:r>
    </w:p>
    <w:p w14:paraId="596314D3" w14:textId="77777777" w:rsidR="00EC0063" w:rsidRPr="00422D05" w:rsidRDefault="00EC0063" w:rsidP="00741338">
      <w:pPr>
        <w:rPr>
          <w:rFonts w:ascii="Verdana" w:hAnsi="Verdana"/>
          <w:sz w:val="20"/>
          <w:szCs w:val="20"/>
        </w:rPr>
      </w:pPr>
    </w:p>
    <w:p w14:paraId="596314D4" w14:textId="77777777" w:rsidR="00EC0063" w:rsidRPr="00422D05" w:rsidRDefault="00EC0063" w:rsidP="00741338">
      <w:pPr>
        <w:rPr>
          <w:rFonts w:ascii="Verdana" w:hAnsi="Verdana"/>
          <w:sz w:val="20"/>
          <w:szCs w:val="20"/>
        </w:rPr>
      </w:pPr>
      <w:r w:rsidRPr="7CE03135">
        <w:rPr>
          <w:rFonts w:ascii="Verdana" w:hAnsi="Verdana"/>
          <w:b/>
          <w:bCs/>
          <w:sz w:val="20"/>
          <w:szCs w:val="20"/>
        </w:rPr>
        <w:t xml:space="preserve">Part 2 </w:t>
      </w:r>
      <w:r w:rsidRPr="7CE03135">
        <w:rPr>
          <w:rFonts w:ascii="Verdana" w:hAnsi="Verdana"/>
          <w:sz w:val="20"/>
          <w:szCs w:val="20"/>
        </w:rPr>
        <w:t xml:space="preserve">relates to safety and professional behaviour. </w:t>
      </w:r>
    </w:p>
    <w:p w14:paraId="596314D5" w14:textId="77777777" w:rsidR="00EC0063" w:rsidRPr="00422D05" w:rsidRDefault="00EC0063" w:rsidP="00741338">
      <w:pPr>
        <w:rPr>
          <w:rFonts w:ascii="Verdana" w:hAnsi="Verdana"/>
          <w:sz w:val="20"/>
          <w:szCs w:val="20"/>
        </w:rPr>
      </w:pPr>
    </w:p>
    <w:p w14:paraId="596314D6" w14:textId="77777777" w:rsidR="00EC0063" w:rsidRPr="00422D05" w:rsidRDefault="00EC0063" w:rsidP="00741338">
      <w:pPr>
        <w:rPr>
          <w:rFonts w:ascii="Verdana" w:hAnsi="Verdana"/>
          <w:sz w:val="20"/>
          <w:szCs w:val="20"/>
        </w:rPr>
      </w:pPr>
      <w:r w:rsidRPr="179A4AE3">
        <w:rPr>
          <w:rFonts w:ascii="Verdana" w:hAnsi="Verdana"/>
          <w:sz w:val="20"/>
          <w:szCs w:val="20"/>
        </w:rPr>
        <w:t xml:space="preserve">Both Parts </w:t>
      </w:r>
      <w:proofErr w:type="gramStart"/>
      <w:r w:rsidRPr="179A4AE3">
        <w:rPr>
          <w:rFonts w:ascii="Verdana" w:hAnsi="Verdana"/>
          <w:sz w:val="20"/>
          <w:szCs w:val="20"/>
        </w:rPr>
        <w:t>must be passed</w:t>
      </w:r>
      <w:proofErr w:type="gramEnd"/>
      <w:r w:rsidRPr="179A4AE3">
        <w:rPr>
          <w:rFonts w:ascii="Verdana" w:hAnsi="Verdana"/>
          <w:sz w:val="20"/>
          <w:szCs w:val="20"/>
        </w:rPr>
        <w:t xml:space="preserve"> in order to pass the </w:t>
      </w:r>
      <w:r w:rsidRPr="00CF5F47">
        <w:rPr>
          <w:rFonts w:ascii="Verdana" w:eastAsia="Verdana" w:hAnsi="Verdana"/>
          <w:sz w:val="20"/>
          <w:szCs w:val="20"/>
        </w:rPr>
        <w:t xml:space="preserve">practice </w:t>
      </w:r>
      <w:r w:rsidRPr="179A4AE3">
        <w:rPr>
          <w:rFonts w:ascii="Verdana" w:hAnsi="Verdana"/>
          <w:sz w:val="20"/>
          <w:szCs w:val="20"/>
        </w:rPr>
        <w:t>placement.</w:t>
      </w:r>
    </w:p>
    <w:p w14:paraId="596314D7" w14:textId="77777777" w:rsidR="00EC0063" w:rsidRPr="00422D05" w:rsidRDefault="00EC0063" w:rsidP="00741338">
      <w:pPr>
        <w:rPr>
          <w:rFonts w:ascii="Verdana" w:hAnsi="Verdana"/>
          <w:sz w:val="20"/>
          <w:szCs w:val="20"/>
        </w:rPr>
      </w:pPr>
    </w:p>
    <w:p w14:paraId="596314D8" w14:textId="77777777" w:rsidR="00EC0063" w:rsidRPr="00422D05" w:rsidRDefault="00EC0063" w:rsidP="00741338">
      <w:pPr>
        <w:rPr>
          <w:rFonts w:ascii="Verdana" w:hAnsi="Verdana"/>
          <w:sz w:val="20"/>
          <w:szCs w:val="20"/>
        </w:rPr>
      </w:pPr>
    </w:p>
    <w:p w14:paraId="596314D9" w14:textId="77777777" w:rsidR="00EC0063" w:rsidRPr="00422D05" w:rsidRDefault="00EC0063" w:rsidP="00741338">
      <w:pPr>
        <w:rPr>
          <w:rFonts w:ascii="Verdana" w:hAnsi="Verdana"/>
          <w:sz w:val="20"/>
          <w:szCs w:val="20"/>
        </w:rPr>
      </w:pPr>
      <w:r w:rsidRPr="7CE03135">
        <w:rPr>
          <w:rFonts w:ascii="Verdana" w:hAnsi="Verdana"/>
          <w:sz w:val="20"/>
          <w:szCs w:val="20"/>
        </w:rPr>
        <w:t xml:space="preserve">All sections </w:t>
      </w:r>
      <w:proofErr w:type="gramStart"/>
      <w:r w:rsidRPr="7CE03135">
        <w:rPr>
          <w:rFonts w:ascii="Verdana" w:hAnsi="Verdana"/>
          <w:sz w:val="20"/>
          <w:szCs w:val="20"/>
        </w:rPr>
        <w:t>are required to be comp</w:t>
      </w:r>
      <w:r w:rsidR="00FE0F56">
        <w:rPr>
          <w:rFonts w:ascii="Verdana" w:hAnsi="Verdana"/>
          <w:sz w:val="20"/>
          <w:szCs w:val="20"/>
        </w:rPr>
        <w:t>leted</w:t>
      </w:r>
      <w:proofErr w:type="gramEnd"/>
      <w:r w:rsidR="00FE0F56">
        <w:rPr>
          <w:rFonts w:ascii="Verdana" w:hAnsi="Verdana"/>
          <w:sz w:val="20"/>
          <w:szCs w:val="20"/>
        </w:rPr>
        <w:t xml:space="preserve">. The </w:t>
      </w:r>
      <w:r w:rsidRPr="7CE03135">
        <w:rPr>
          <w:rFonts w:ascii="Verdana" w:hAnsi="Verdana"/>
          <w:sz w:val="20"/>
          <w:szCs w:val="20"/>
        </w:rPr>
        <w:t xml:space="preserve">PPE will write a commentary about </w:t>
      </w:r>
      <w:r w:rsidR="00DC58A6">
        <w:rPr>
          <w:rFonts w:ascii="Verdana" w:hAnsi="Verdana"/>
          <w:sz w:val="20"/>
          <w:szCs w:val="20"/>
        </w:rPr>
        <w:t xml:space="preserve">student’s </w:t>
      </w:r>
      <w:r w:rsidR="00DC58A6" w:rsidRPr="7CE03135">
        <w:rPr>
          <w:rFonts w:ascii="Verdana" w:hAnsi="Verdana"/>
          <w:sz w:val="20"/>
          <w:szCs w:val="20"/>
        </w:rPr>
        <w:t>performance</w:t>
      </w:r>
      <w:r w:rsidRPr="7CE03135">
        <w:rPr>
          <w:rFonts w:ascii="Verdana" w:hAnsi="Verdana"/>
          <w:sz w:val="20"/>
          <w:szCs w:val="20"/>
        </w:rPr>
        <w:t xml:space="preserve"> and feedback </w:t>
      </w:r>
      <w:proofErr w:type="gramStart"/>
      <w:r w:rsidRPr="7CE03135">
        <w:rPr>
          <w:rFonts w:ascii="Verdana" w:hAnsi="Verdana"/>
          <w:sz w:val="20"/>
          <w:szCs w:val="20"/>
        </w:rPr>
        <w:t>is also</w:t>
      </w:r>
      <w:proofErr w:type="gramEnd"/>
      <w:r w:rsidRPr="7CE03135">
        <w:rPr>
          <w:rFonts w:ascii="Verdana" w:hAnsi="Verdana"/>
          <w:sz w:val="20"/>
          <w:szCs w:val="20"/>
        </w:rPr>
        <w:t xml:space="preserve"> sought from Experts by Experience (service users and /or their carers).</w:t>
      </w:r>
    </w:p>
    <w:p w14:paraId="596314DA" w14:textId="77777777" w:rsidR="00EC0063" w:rsidRPr="00964848" w:rsidRDefault="00EC0063" w:rsidP="00741338">
      <w:pPr>
        <w:jc w:val="both"/>
        <w:rPr>
          <w:rFonts w:ascii="Verdana" w:hAnsi="Verdana"/>
          <w:color w:val="FF0000"/>
          <w:sz w:val="20"/>
          <w:szCs w:val="20"/>
        </w:rPr>
      </w:pPr>
    </w:p>
    <w:p w14:paraId="596314DB" w14:textId="77777777" w:rsidR="00EC0063" w:rsidRPr="00422D05" w:rsidRDefault="00EC0063" w:rsidP="00741338">
      <w:pPr>
        <w:rPr>
          <w:rFonts w:ascii="Verdana" w:hAnsi="Verdana"/>
          <w:sz w:val="20"/>
          <w:szCs w:val="20"/>
        </w:rPr>
      </w:pPr>
      <w:r w:rsidRPr="179A4AE3">
        <w:rPr>
          <w:rFonts w:ascii="Verdana" w:hAnsi="Verdana"/>
          <w:sz w:val="20"/>
          <w:szCs w:val="20"/>
        </w:rPr>
        <w:t>The assessment forms</w:t>
      </w:r>
      <w:r w:rsidRPr="179A4AE3">
        <w:rPr>
          <w:rFonts w:ascii="Verdana" w:hAnsi="Verdana"/>
          <w:color w:val="FF0000"/>
          <w:sz w:val="20"/>
          <w:szCs w:val="20"/>
        </w:rPr>
        <w:t xml:space="preserve"> </w:t>
      </w:r>
      <w:r w:rsidRPr="179A4AE3">
        <w:rPr>
          <w:rFonts w:ascii="Verdana" w:hAnsi="Verdana"/>
          <w:sz w:val="20"/>
          <w:szCs w:val="20"/>
        </w:rPr>
        <w:t xml:space="preserve">(see </w:t>
      </w:r>
      <w:r w:rsidR="00CF1572" w:rsidRPr="00CF1572">
        <w:rPr>
          <w:rFonts w:ascii="Verdana" w:hAnsi="Verdana"/>
          <w:sz w:val="20"/>
          <w:szCs w:val="20"/>
        </w:rPr>
        <w:t>Appendix 5</w:t>
      </w:r>
      <w:r w:rsidRPr="00CF1572">
        <w:rPr>
          <w:rFonts w:ascii="Verdana" w:hAnsi="Verdana"/>
          <w:sz w:val="20"/>
          <w:szCs w:val="20"/>
        </w:rPr>
        <w:t xml:space="preserve"> for an</w:t>
      </w:r>
      <w:r w:rsidRPr="179A4AE3">
        <w:rPr>
          <w:rFonts w:ascii="Verdana" w:hAnsi="Verdana"/>
          <w:sz w:val="20"/>
          <w:szCs w:val="20"/>
        </w:rPr>
        <w:t xml:space="preserve"> example) de</w:t>
      </w:r>
      <w:r w:rsidR="00FE0F56">
        <w:rPr>
          <w:rFonts w:ascii="Verdana" w:hAnsi="Verdana"/>
          <w:sz w:val="20"/>
          <w:szCs w:val="20"/>
        </w:rPr>
        <w:t xml:space="preserve">tail the assessment profiles student </w:t>
      </w:r>
      <w:proofErr w:type="gramStart"/>
      <w:r w:rsidRPr="179A4AE3">
        <w:rPr>
          <w:rFonts w:ascii="Verdana" w:hAnsi="Verdana"/>
          <w:sz w:val="20"/>
          <w:szCs w:val="20"/>
        </w:rPr>
        <w:t>are expected</w:t>
      </w:r>
      <w:proofErr w:type="gramEnd"/>
      <w:r w:rsidRPr="179A4AE3">
        <w:rPr>
          <w:rFonts w:ascii="Verdana" w:hAnsi="Verdana"/>
          <w:sz w:val="20"/>
          <w:szCs w:val="20"/>
        </w:rPr>
        <w:t xml:space="preserve"> to achieve on each </w:t>
      </w:r>
      <w:r w:rsidRPr="00CF5F47">
        <w:rPr>
          <w:rFonts w:ascii="Verdana" w:eastAsia="Verdana" w:hAnsi="Verdana"/>
          <w:sz w:val="20"/>
          <w:szCs w:val="20"/>
        </w:rPr>
        <w:t xml:space="preserve">practice </w:t>
      </w:r>
      <w:r w:rsidRPr="179A4AE3">
        <w:rPr>
          <w:rFonts w:ascii="Verdana" w:hAnsi="Verdana"/>
          <w:sz w:val="20"/>
          <w:szCs w:val="20"/>
        </w:rPr>
        <w:t xml:space="preserve">placement.  Practice Placement Educators </w:t>
      </w:r>
      <w:proofErr w:type="gramStart"/>
      <w:r w:rsidRPr="179A4AE3">
        <w:rPr>
          <w:rFonts w:ascii="Verdana" w:hAnsi="Verdana"/>
          <w:sz w:val="20"/>
          <w:szCs w:val="20"/>
        </w:rPr>
        <w:t>are expected</w:t>
      </w:r>
      <w:proofErr w:type="gramEnd"/>
      <w:r w:rsidRPr="179A4AE3">
        <w:rPr>
          <w:rFonts w:ascii="Verdana" w:hAnsi="Verdana"/>
          <w:sz w:val="20"/>
          <w:szCs w:val="20"/>
        </w:rPr>
        <w:t xml:space="preserve"> to complete the assessment form at the end of the </w:t>
      </w:r>
      <w:r w:rsidRPr="00CF5F47">
        <w:rPr>
          <w:rFonts w:ascii="Verdana" w:eastAsia="Verdana" w:hAnsi="Verdana"/>
          <w:sz w:val="20"/>
          <w:szCs w:val="20"/>
        </w:rPr>
        <w:t xml:space="preserve">practice </w:t>
      </w:r>
      <w:r w:rsidRPr="179A4AE3">
        <w:rPr>
          <w:rFonts w:ascii="Verdana" w:hAnsi="Verdana"/>
          <w:sz w:val="20"/>
          <w:szCs w:val="20"/>
        </w:rPr>
        <w:t>placement with reference to:</w:t>
      </w:r>
    </w:p>
    <w:p w14:paraId="596314DC" w14:textId="77777777" w:rsidR="00EC0063" w:rsidRPr="00422D05" w:rsidRDefault="00EC0063" w:rsidP="00741338">
      <w:pPr>
        <w:rPr>
          <w:rFonts w:ascii="Verdana" w:hAnsi="Verdana"/>
          <w:sz w:val="20"/>
          <w:szCs w:val="20"/>
        </w:rPr>
      </w:pPr>
    </w:p>
    <w:p w14:paraId="596314DD" w14:textId="77777777" w:rsidR="00EC0063" w:rsidRPr="00422D05" w:rsidRDefault="00EC0063" w:rsidP="00741338">
      <w:pPr>
        <w:pStyle w:val="ListParagraph"/>
        <w:numPr>
          <w:ilvl w:val="0"/>
          <w:numId w:val="20"/>
        </w:numPr>
        <w:spacing w:line="240" w:lineRule="auto"/>
        <w:rPr>
          <w:sz w:val="20"/>
          <w:szCs w:val="20"/>
        </w:rPr>
      </w:pPr>
      <w:r w:rsidRPr="7CE03135">
        <w:rPr>
          <w:rFonts w:ascii="Verdana" w:hAnsi="Verdana"/>
          <w:sz w:val="20"/>
          <w:szCs w:val="20"/>
        </w:rPr>
        <w:t xml:space="preserve">the profile of attainment for the </w:t>
      </w:r>
      <w:r w:rsidRPr="00CF5F47">
        <w:rPr>
          <w:rFonts w:ascii="Verdana" w:eastAsia="Verdana" w:hAnsi="Verdana"/>
          <w:sz w:val="20"/>
          <w:szCs w:val="20"/>
        </w:rPr>
        <w:t xml:space="preserve">practice </w:t>
      </w:r>
      <w:r w:rsidRPr="7CE03135">
        <w:rPr>
          <w:rFonts w:ascii="Verdana" w:hAnsi="Verdana"/>
          <w:sz w:val="20"/>
          <w:szCs w:val="20"/>
        </w:rPr>
        <w:t>placement, in relation to the defined grades and in considering the level of the student within the programme</w:t>
      </w:r>
    </w:p>
    <w:p w14:paraId="596314DE" w14:textId="77777777" w:rsidR="00EC0063" w:rsidRPr="00CF5F47" w:rsidRDefault="00EC0063" w:rsidP="00741338">
      <w:pPr>
        <w:pStyle w:val="ListParagraph"/>
        <w:numPr>
          <w:ilvl w:val="0"/>
          <w:numId w:val="20"/>
        </w:numPr>
        <w:spacing w:line="240" w:lineRule="auto"/>
        <w:rPr>
          <w:sz w:val="20"/>
          <w:szCs w:val="20"/>
        </w:rPr>
      </w:pPr>
      <w:r w:rsidRPr="179A4AE3">
        <w:rPr>
          <w:rFonts w:ascii="Verdana" w:hAnsi="Verdana"/>
          <w:sz w:val="20"/>
          <w:szCs w:val="20"/>
        </w:rPr>
        <w:t xml:space="preserve">the University set aims and learning outcomes identified for the </w:t>
      </w:r>
      <w:r w:rsidRPr="00CF5F47">
        <w:rPr>
          <w:rFonts w:ascii="Verdana" w:eastAsia="Verdana" w:hAnsi="Verdana"/>
          <w:sz w:val="20"/>
          <w:szCs w:val="20"/>
        </w:rPr>
        <w:t xml:space="preserve">practice </w:t>
      </w:r>
      <w:r w:rsidRPr="179A4AE3">
        <w:rPr>
          <w:rFonts w:ascii="Verdana" w:hAnsi="Verdana"/>
          <w:sz w:val="20"/>
          <w:szCs w:val="20"/>
        </w:rPr>
        <w:t xml:space="preserve">placement </w:t>
      </w:r>
    </w:p>
    <w:p w14:paraId="596314DF" w14:textId="77777777" w:rsidR="00EC0063" w:rsidRPr="00422D05" w:rsidRDefault="00EC0063" w:rsidP="00741338">
      <w:pPr>
        <w:numPr>
          <w:ilvl w:val="0"/>
          <w:numId w:val="20"/>
        </w:numPr>
        <w:rPr>
          <w:rFonts w:ascii="Verdana" w:hAnsi="Verdana"/>
          <w:sz w:val="20"/>
          <w:szCs w:val="20"/>
        </w:rPr>
      </w:pPr>
      <w:r w:rsidRPr="7CE03135">
        <w:rPr>
          <w:rFonts w:ascii="Verdana" w:hAnsi="Verdana"/>
          <w:sz w:val="20"/>
          <w:szCs w:val="20"/>
        </w:rPr>
        <w:t>the personal learning needs identified in the student’s learning contract</w:t>
      </w:r>
    </w:p>
    <w:p w14:paraId="596314E0" w14:textId="77777777" w:rsidR="00EC0063" w:rsidRPr="00964848" w:rsidRDefault="00EC0063" w:rsidP="00741338">
      <w:pPr>
        <w:rPr>
          <w:rFonts w:ascii="Verdana" w:hAnsi="Verdana"/>
          <w:color w:val="FF0000"/>
          <w:sz w:val="20"/>
          <w:szCs w:val="20"/>
        </w:rPr>
      </w:pPr>
    </w:p>
    <w:p w14:paraId="596314E1" w14:textId="77777777" w:rsidR="00EC0063" w:rsidRPr="00964848" w:rsidRDefault="00EC0063" w:rsidP="00741338">
      <w:pPr>
        <w:rPr>
          <w:color w:val="FF0000"/>
        </w:rPr>
      </w:pPr>
    </w:p>
    <w:p w14:paraId="596314E2" w14:textId="77777777" w:rsidR="00EC0063" w:rsidRPr="00DD4429" w:rsidRDefault="00EC0063" w:rsidP="00741338">
      <w:pPr>
        <w:rPr>
          <w:rFonts w:ascii="Verdana" w:hAnsi="Verdana"/>
          <w:b/>
          <w:bCs/>
          <w:sz w:val="20"/>
          <w:szCs w:val="20"/>
        </w:rPr>
      </w:pPr>
      <w:r w:rsidRPr="179A4AE3">
        <w:rPr>
          <w:rFonts w:ascii="Verdana" w:hAnsi="Verdana"/>
          <w:b/>
          <w:bCs/>
          <w:sz w:val="20"/>
          <w:szCs w:val="20"/>
        </w:rPr>
        <w:t>Passing and Failing the Practice Placement Modules:</w:t>
      </w:r>
    </w:p>
    <w:p w14:paraId="596314E3" w14:textId="77777777" w:rsidR="00EC0063" w:rsidRDefault="00EC0063" w:rsidP="00741338">
      <w:pPr>
        <w:rPr>
          <w:rFonts w:ascii="Verdana" w:hAnsi="Verdana"/>
          <w:sz w:val="20"/>
          <w:szCs w:val="20"/>
        </w:rPr>
      </w:pPr>
    </w:p>
    <w:p w14:paraId="596314E4" w14:textId="77777777" w:rsidR="00EC0063" w:rsidRDefault="00EC0063" w:rsidP="00741338">
      <w:pPr>
        <w:rPr>
          <w:rFonts w:ascii="Verdana" w:hAnsi="Verdana"/>
          <w:sz w:val="20"/>
          <w:szCs w:val="20"/>
        </w:rPr>
      </w:pPr>
      <w:r w:rsidRPr="179A4AE3">
        <w:rPr>
          <w:rFonts w:ascii="Verdana" w:hAnsi="Verdana"/>
          <w:sz w:val="20"/>
          <w:szCs w:val="20"/>
        </w:rPr>
        <w:t xml:space="preserve">Both the practice placement and the CPD portfolio &amp; discussion </w:t>
      </w:r>
      <w:proofErr w:type="gramStart"/>
      <w:r w:rsidRPr="179A4AE3">
        <w:rPr>
          <w:rFonts w:ascii="Verdana" w:hAnsi="Verdana"/>
          <w:sz w:val="20"/>
          <w:szCs w:val="20"/>
        </w:rPr>
        <w:t>must be passed</w:t>
      </w:r>
      <w:proofErr w:type="gramEnd"/>
      <w:r w:rsidRPr="179A4AE3">
        <w:rPr>
          <w:rFonts w:ascii="Verdana" w:hAnsi="Verdana"/>
          <w:sz w:val="20"/>
          <w:szCs w:val="20"/>
        </w:rPr>
        <w:t xml:space="preserve"> in order to pass the module.</w:t>
      </w:r>
    </w:p>
    <w:p w14:paraId="596314E5" w14:textId="77777777" w:rsidR="00EC0063" w:rsidRDefault="00EC0063" w:rsidP="00741338">
      <w:pPr>
        <w:rPr>
          <w:rFonts w:ascii="Verdana" w:hAnsi="Verdana"/>
          <w:sz w:val="20"/>
          <w:szCs w:val="20"/>
          <w:u w:val="single"/>
        </w:rPr>
      </w:pPr>
    </w:p>
    <w:p w14:paraId="596314E6" w14:textId="77777777" w:rsidR="00EC0063" w:rsidRPr="004179FC" w:rsidRDefault="00EC0063" w:rsidP="00741338">
      <w:pPr>
        <w:rPr>
          <w:rFonts w:ascii="Verdana" w:hAnsi="Verdana"/>
          <w:sz w:val="20"/>
          <w:szCs w:val="20"/>
          <w:u w:val="single"/>
        </w:rPr>
      </w:pPr>
      <w:r w:rsidRPr="7CE03135">
        <w:rPr>
          <w:rFonts w:ascii="Verdana" w:hAnsi="Verdana"/>
          <w:sz w:val="20"/>
          <w:szCs w:val="20"/>
          <w:u w:val="single"/>
        </w:rPr>
        <w:t>Practice Placement Element:</w:t>
      </w:r>
    </w:p>
    <w:p w14:paraId="596314E7" w14:textId="77777777" w:rsidR="00EC0063" w:rsidRPr="004179FC" w:rsidRDefault="00EC0063" w:rsidP="00741338"/>
    <w:p w14:paraId="596314E8" w14:textId="77777777" w:rsidR="00EC0063" w:rsidRPr="00CF1572" w:rsidRDefault="00EC0063" w:rsidP="00741338">
      <w:pPr>
        <w:rPr>
          <w:rFonts w:ascii="Verdana" w:hAnsi="Verdana"/>
          <w:sz w:val="20"/>
          <w:szCs w:val="20"/>
        </w:rPr>
      </w:pPr>
      <w:r w:rsidRPr="00CF1572">
        <w:rPr>
          <w:rFonts w:ascii="Verdana" w:hAnsi="Verdana"/>
          <w:sz w:val="20"/>
          <w:szCs w:val="20"/>
        </w:rPr>
        <w:t xml:space="preserve">Please see the example </w:t>
      </w:r>
      <w:r w:rsidR="00CF1572">
        <w:rPr>
          <w:rFonts w:ascii="Verdana" w:hAnsi="Verdana"/>
          <w:sz w:val="20"/>
          <w:szCs w:val="20"/>
        </w:rPr>
        <w:t xml:space="preserve">Common </w:t>
      </w:r>
      <w:r w:rsidRPr="00CF1572">
        <w:rPr>
          <w:rFonts w:ascii="Verdana" w:hAnsi="Verdana"/>
          <w:sz w:val="20"/>
          <w:szCs w:val="20"/>
        </w:rPr>
        <w:t xml:space="preserve">Assessment </w:t>
      </w:r>
      <w:r w:rsidR="00CF1572">
        <w:rPr>
          <w:rFonts w:ascii="Verdana" w:hAnsi="Verdana"/>
          <w:sz w:val="20"/>
          <w:szCs w:val="20"/>
        </w:rPr>
        <w:t xml:space="preserve">Tool (CAT) </w:t>
      </w:r>
      <w:r w:rsidRPr="00CF1572">
        <w:rPr>
          <w:rFonts w:ascii="Verdana" w:hAnsi="Verdana"/>
          <w:sz w:val="20"/>
          <w:szCs w:val="20"/>
        </w:rPr>
        <w:t xml:space="preserve">document in Appendix </w:t>
      </w:r>
      <w:r w:rsidR="00CF1572" w:rsidRPr="00CF1572">
        <w:rPr>
          <w:rFonts w:ascii="Verdana" w:hAnsi="Verdana"/>
          <w:sz w:val="20"/>
          <w:szCs w:val="20"/>
        </w:rPr>
        <w:t>5</w:t>
      </w:r>
    </w:p>
    <w:p w14:paraId="596314E9" w14:textId="77777777" w:rsidR="00EC0063" w:rsidRDefault="00EC0063" w:rsidP="00741338">
      <w:pPr>
        <w:rPr>
          <w:rFonts w:ascii="Verdana" w:hAnsi="Verdana"/>
          <w:color w:val="FF0000"/>
          <w:sz w:val="20"/>
          <w:szCs w:val="20"/>
        </w:rPr>
      </w:pPr>
    </w:p>
    <w:p w14:paraId="596314EA" w14:textId="77777777" w:rsidR="00EC0063" w:rsidRPr="004179FC" w:rsidRDefault="00EC0063" w:rsidP="00741338">
      <w:pPr>
        <w:rPr>
          <w:rFonts w:ascii="Verdana" w:hAnsi="Verdana"/>
          <w:sz w:val="20"/>
          <w:szCs w:val="20"/>
          <w:u w:val="single"/>
        </w:rPr>
      </w:pPr>
      <w:r w:rsidRPr="7CE03135">
        <w:rPr>
          <w:rFonts w:ascii="Verdana" w:hAnsi="Verdana"/>
          <w:sz w:val="20"/>
          <w:szCs w:val="20"/>
          <w:u w:val="single"/>
        </w:rPr>
        <w:t xml:space="preserve">Continuing Professional Development Portfolio: </w:t>
      </w:r>
    </w:p>
    <w:p w14:paraId="596314EB" w14:textId="77777777" w:rsidR="00EC0063" w:rsidRDefault="00EC0063" w:rsidP="00741338">
      <w:pPr>
        <w:rPr>
          <w:rFonts w:ascii="Verdana" w:hAnsi="Verdana"/>
          <w:sz w:val="20"/>
          <w:szCs w:val="20"/>
        </w:rPr>
      </w:pPr>
    </w:p>
    <w:p w14:paraId="596314EC" w14:textId="77777777" w:rsidR="00EC0063" w:rsidRDefault="00EC0063" w:rsidP="00741338">
      <w:pPr>
        <w:pStyle w:val="ListParagraph"/>
        <w:spacing w:line="240" w:lineRule="auto"/>
        <w:ind w:left="0"/>
        <w:rPr>
          <w:rFonts w:ascii="Verdana" w:hAnsi="Verdana" w:cs="Arial"/>
          <w:sz w:val="20"/>
          <w:szCs w:val="20"/>
        </w:rPr>
      </w:pPr>
      <w:r w:rsidRPr="7CE03135">
        <w:rPr>
          <w:rFonts w:ascii="Verdana" w:hAnsi="Verdana" w:cs="Arial"/>
          <w:sz w:val="20"/>
          <w:szCs w:val="20"/>
        </w:rPr>
        <w:t>This will consist of two elements:</w:t>
      </w:r>
    </w:p>
    <w:p w14:paraId="596314ED" w14:textId="77777777" w:rsidR="00EC0063" w:rsidRDefault="00EC0063" w:rsidP="00741338">
      <w:pPr>
        <w:pStyle w:val="ListParagraph"/>
        <w:numPr>
          <w:ilvl w:val="0"/>
          <w:numId w:val="24"/>
        </w:numPr>
        <w:spacing w:line="240" w:lineRule="auto"/>
        <w:rPr>
          <w:rFonts w:ascii="Verdana" w:hAnsi="Verdana" w:cs="Arial"/>
          <w:sz w:val="20"/>
          <w:szCs w:val="20"/>
        </w:rPr>
      </w:pPr>
      <w:proofErr w:type="gramStart"/>
      <w:r w:rsidRPr="179A4AE3">
        <w:rPr>
          <w:rFonts w:ascii="Verdana" w:hAnsi="Verdana" w:cs="Arial"/>
          <w:sz w:val="20"/>
          <w:szCs w:val="20"/>
        </w:rPr>
        <w:t>a</w:t>
      </w:r>
      <w:proofErr w:type="gramEnd"/>
      <w:r w:rsidRPr="179A4AE3">
        <w:rPr>
          <w:rFonts w:ascii="Verdana" w:hAnsi="Verdana" w:cs="Arial"/>
          <w:sz w:val="20"/>
          <w:szCs w:val="20"/>
        </w:rPr>
        <w:t xml:space="preserve"> number of patchwork entries relating directly to the practice placement undertaken. These might </w:t>
      </w:r>
      <w:proofErr w:type="gramStart"/>
      <w:r w:rsidRPr="179A4AE3">
        <w:rPr>
          <w:rFonts w:ascii="Verdana" w:hAnsi="Verdana" w:cs="Arial"/>
          <w:sz w:val="20"/>
          <w:szCs w:val="20"/>
        </w:rPr>
        <w:t>be:</w:t>
      </w:r>
      <w:proofErr w:type="gramEnd"/>
      <w:r w:rsidRPr="179A4AE3">
        <w:rPr>
          <w:rFonts w:ascii="Verdana" w:hAnsi="Verdana" w:cs="Arial"/>
          <w:sz w:val="20"/>
          <w:szCs w:val="20"/>
        </w:rPr>
        <w:t xml:space="preserve"> written text; audio or video files; diagrams or tables etc. </w:t>
      </w:r>
    </w:p>
    <w:p w14:paraId="596314EE" w14:textId="77777777" w:rsidR="00EC0063" w:rsidRPr="0045000E" w:rsidRDefault="00EC0063" w:rsidP="00741338">
      <w:pPr>
        <w:pStyle w:val="ListParagraph"/>
        <w:numPr>
          <w:ilvl w:val="0"/>
          <w:numId w:val="24"/>
        </w:numPr>
        <w:spacing w:line="240" w:lineRule="auto"/>
        <w:rPr>
          <w:rFonts w:ascii="Verdana" w:hAnsi="Verdana" w:cs="Arial"/>
          <w:sz w:val="20"/>
          <w:szCs w:val="20"/>
        </w:rPr>
      </w:pPr>
      <w:proofErr w:type="gramStart"/>
      <w:r w:rsidRPr="7CE03135">
        <w:rPr>
          <w:rFonts w:ascii="Verdana" w:hAnsi="Verdana" w:cs="Arial"/>
          <w:sz w:val="20"/>
          <w:szCs w:val="20"/>
        </w:rPr>
        <w:t>a</w:t>
      </w:r>
      <w:proofErr w:type="gramEnd"/>
      <w:r w:rsidRPr="7CE03135">
        <w:rPr>
          <w:rFonts w:ascii="Verdana" w:hAnsi="Verdana" w:cs="Arial"/>
          <w:sz w:val="20"/>
          <w:szCs w:val="20"/>
        </w:rPr>
        <w:t xml:space="preserve"> critically reflective discussion with a university Tutor following completion of each practice placement.</w:t>
      </w:r>
    </w:p>
    <w:p w14:paraId="596314EF" w14:textId="77777777" w:rsidR="00EC0063" w:rsidRDefault="00EC0063" w:rsidP="00741338">
      <w:pPr>
        <w:rPr>
          <w:rFonts w:ascii="Verdana" w:hAnsi="Verdana"/>
          <w:sz w:val="20"/>
          <w:szCs w:val="20"/>
        </w:rPr>
      </w:pPr>
      <w:r w:rsidRPr="7CE03135">
        <w:rPr>
          <w:rFonts w:ascii="Verdana" w:hAnsi="Verdana"/>
          <w:sz w:val="20"/>
          <w:szCs w:val="20"/>
        </w:rPr>
        <w:t xml:space="preserve">If </w:t>
      </w:r>
      <w:r w:rsidR="00FE0F56">
        <w:rPr>
          <w:rFonts w:ascii="Verdana" w:hAnsi="Verdana"/>
          <w:sz w:val="20"/>
          <w:szCs w:val="20"/>
        </w:rPr>
        <w:t xml:space="preserve">the student </w:t>
      </w:r>
      <w:r w:rsidRPr="7CE03135">
        <w:rPr>
          <w:rFonts w:ascii="Verdana" w:hAnsi="Verdana"/>
          <w:sz w:val="20"/>
          <w:szCs w:val="20"/>
        </w:rPr>
        <w:t>fail</w:t>
      </w:r>
      <w:r w:rsidR="00FE0F56">
        <w:rPr>
          <w:rFonts w:ascii="Verdana" w:hAnsi="Verdana"/>
          <w:sz w:val="20"/>
          <w:szCs w:val="20"/>
        </w:rPr>
        <w:t>s</w:t>
      </w:r>
      <w:r w:rsidRPr="7CE03135">
        <w:rPr>
          <w:rFonts w:ascii="Verdana" w:hAnsi="Verdana"/>
          <w:sz w:val="20"/>
          <w:szCs w:val="20"/>
        </w:rPr>
        <w:t xml:space="preserve"> one element of the </w:t>
      </w:r>
      <w:proofErr w:type="gramStart"/>
      <w:r w:rsidRPr="7CE03135">
        <w:rPr>
          <w:rFonts w:ascii="Verdana" w:hAnsi="Verdana"/>
          <w:sz w:val="20"/>
          <w:szCs w:val="20"/>
        </w:rPr>
        <w:t>module</w:t>
      </w:r>
      <w:proofErr w:type="gramEnd"/>
      <w:r w:rsidRPr="7CE03135">
        <w:rPr>
          <w:rFonts w:ascii="Verdana" w:hAnsi="Verdana"/>
          <w:sz w:val="20"/>
          <w:szCs w:val="20"/>
        </w:rPr>
        <w:t xml:space="preserve"> </w:t>
      </w:r>
      <w:r w:rsidR="00FE0F56">
        <w:rPr>
          <w:rFonts w:ascii="Verdana" w:hAnsi="Verdana"/>
          <w:sz w:val="20"/>
          <w:szCs w:val="20"/>
        </w:rPr>
        <w:t>they</w:t>
      </w:r>
      <w:r w:rsidRPr="7CE03135">
        <w:rPr>
          <w:rFonts w:ascii="Verdana" w:hAnsi="Verdana"/>
          <w:sz w:val="20"/>
          <w:szCs w:val="20"/>
        </w:rPr>
        <w:t xml:space="preserve"> are only required to undertake the failed element again. For </w:t>
      </w:r>
      <w:proofErr w:type="gramStart"/>
      <w:r w:rsidRPr="7CE03135">
        <w:rPr>
          <w:rFonts w:ascii="Verdana" w:hAnsi="Verdana"/>
          <w:sz w:val="20"/>
          <w:szCs w:val="20"/>
        </w:rPr>
        <w:t>example:</w:t>
      </w:r>
      <w:proofErr w:type="gramEnd"/>
      <w:r w:rsidRPr="7CE03135">
        <w:rPr>
          <w:rFonts w:ascii="Verdana" w:hAnsi="Verdana"/>
          <w:sz w:val="20"/>
          <w:szCs w:val="20"/>
        </w:rPr>
        <w:t xml:space="preserve"> If </w:t>
      </w:r>
      <w:r w:rsidR="00FE0F56">
        <w:rPr>
          <w:rFonts w:ascii="Verdana" w:hAnsi="Verdana"/>
          <w:sz w:val="20"/>
          <w:szCs w:val="20"/>
        </w:rPr>
        <w:t>the student</w:t>
      </w:r>
      <w:r w:rsidRPr="7CE03135">
        <w:rPr>
          <w:rFonts w:ascii="Verdana" w:hAnsi="Verdana"/>
          <w:sz w:val="20"/>
          <w:szCs w:val="20"/>
        </w:rPr>
        <w:t xml:space="preserve"> fail</w:t>
      </w:r>
      <w:r w:rsidR="00FE0F56">
        <w:rPr>
          <w:rFonts w:ascii="Verdana" w:hAnsi="Verdana"/>
          <w:sz w:val="20"/>
          <w:szCs w:val="20"/>
        </w:rPr>
        <w:t>s</w:t>
      </w:r>
      <w:r w:rsidRPr="7CE03135">
        <w:rPr>
          <w:rFonts w:ascii="Verdana" w:hAnsi="Verdana"/>
          <w:sz w:val="20"/>
          <w:szCs w:val="20"/>
        </w:rPr>
        <w:t xml:space="preserve"> the </w:t>
      </w:r>
      <w:r w:rsidRPr="00CF5F47">
        <w:rPr>
          <w:rFonts w:ascii="Verdana" w:eastAsia="Verdana" w:hAnsi="Verdana"/>
          <w:sz w:val="20"/>
          <w:szCs w:val="20"/>
        </w:rPr>
        <w:t xml:space="preserve">practice </w:t>
      </w:r>
      <w:r w:rsidRPr="7CE03135">
        <w:rPr>
          <w:rFonts w:ascii="Verdana" w:hAnsi="Verdana"/>
          <w:sz w:val="20"/>
          <w:szCs w:val="20"/>
        </w:rPr>
        <w:t xml:space="preserve">placement but pass the portfolio element </w:t>
      </w:r>
      <w:r w:rsidR="00FE0F56">
        <w:rPr>
          <w:rFonts w:ascii="Verdana" w:hAnsi="Verdana"/>
          <w:sz w:val="20"/>
          <w:szCs w:val="20"/>
        </w:rPr>
        <w:t xml:space="preserve">they </w:t>
      </w:r>
      <w:r w:rsidRPr="7CE03135">
        <w:rPr>
          <w:rFonts w:ascii="Verdana" w:hAnsi="Verdana"/>
          <w:sz w:val="20"/>
          <w:szCs w:val="20"/>
        </w:rPr>
        <w:t xml:space="preserve">would only be required to undertake the </w:t>
      </w:r>
      <w:r w:rsidRPr="00CF5F47">
        <w:rPr>
          <w:rFonts w:ascii="Verdana" w:eastAsia="Verdana" w:hAnsi="Verdana"/>
          <w:sz w:val="20"/>
          <w:szCs w:val="20"/>
        </w:rPr>
        <w:t xml:space="preserve">practice </w:t>
      </w:r>
      <w:r w:rsidRPr="7CE03135">
        <w:rPr>
          <w:rFonts w:ascii="Verdana" w:hAnsi="Verdana"/>
          <w:sz w:val="20"/>
          <w:szCs w:val="20"/>
        </w:rPr>
        <w:t xml:space="preserve">placement again. If </w:t>
      </w:r>
      <w:r w:rsidR="00FE0F56">
        <w:rPr>
          <w:rFonts w:ascii="Verdana" w:hAnsi="Verdana"/>
          <w:sz w:val="20"/>
          <w:szCs w:val="20"/>
        </w:rPr>
        <w:t>the student</w:t>
      </w:r>
      <w:r w:rsidRPr="7CE03135">
        <w:rPr>
          <w:rFonts w:ascii="Verdana" w:hAnsi="Verdana"/>
          <w:sz w:val="20"/>
          <w:szCs w:val="20"/>
        </w:rPr>
        <w:t xml:space="preserve"> pass</w:t>
      </w:r>
      <w:r w:rsidR="00FE0F56">
        <w:rPr>
          <w:rFonts w:ascii="Verdana" w:hAnsi="Verdana"/>
          <w:sz w:val="20"/>
          <w:szCs w:val="20"/>
        </w:rPr>
        <w:t>es</w:t>
      </w:r>
      <w:r w:rsidRPr="7CE03135">
        <w:rPr>
          <w:rFonts w:ascii="Verdana" w:hAnsi="Verdana"/>
          <w:sz w:val="20"/>
          <w:szCs w:val="20"/>
        </w:rPr>
        <w:t xml:space="preserve"> the practice placement but fail</w:t>
      </w:r>
      <w:r w:rsidR="00FE0F56">
        <w:rPr>
          <w:rFonts w:ascii="Verdana" w:hAnsi="Verdana"/>
          <w:sz w:val="20"/>
          <w:szCs w:val="20"/>
        </w:rPr>
        <w:t>s</w:t>
      </w:r>
      <w:r w:rsidRPr="7CE03135">
        <w:rPr>
          <w:rFonts w:ascii="Verdana" w:hAnsi="Verdana"/>
          <w:sz w:val="20"/>
          <w:szCs w:val="20"/>
        </w:rPr>
        <w:t xml:space="preserve"> the </w:t>
      </w:r>
      <w:proofErr w:type="gramStart"/>
      <w:r w:rsidRPr="7CE03135">
        <w:rPr>
          <w:rFonts w:ascii="Verdana" w:hAnsi="Verdana"/>
          <w:sz w:val="20"/>
          <w:szCs w:val="20"/>
        </w:rPr>
        <w:t>portfolio</w:t>
      </w:r>
      <w:proofErr w:type="gramEnd"/>
      <w:r w:rsidRPr="7CE03135">
        <w:rPr>
          <w:rFonts w:ascii="Verdana" w:hAnsi="Verdana"/>
          <w:sz w:val="20"/>
          <w:szCs w:val="20"/>
        </w:rPr>
        <w:t xml:space="preserve"> </w:t>
      </w:r>
      <w:r w:rsidR="00FE0F56">
        <w:rPr>
          <w:rFonts w:ascii="Verdana" w:hAnsi="Verdana"/>
          <w:sz w:val="20"/>
          <w:szCs w:val="20"/>
        </w:rPr>
        <w:t>they</w:t>
      </w:r>
      <w:r w:rsidRPr="7CE03135">
        <w:rPr>
          <w:rFonts w:ascii="Verdana" w:hAnsi="Verdana"/>
          <w:sz w:val="20"/>
          <w:szCs w:val="20"/>
        </w:rPr>
        <w:t xml:space="preserve"> will only undertake the portfolio discussion again.</w:t>
      </w:r>
    </w:p>
    <w:p w14:paraId="596314F0" w14:textId="77777777" w:rsidR="00EC0063" w:rsidRDefault="00EC0063" w:rsidP="00741338">
      <w:pPr>
        <w:rPr>
          <w:rFonts w:ascii="Verdana" w:hAnsi="Verdana"/>
          <w:sz w:val="20"/>
          <w:szCs w:val="20"/>
        </w:rPr>
      </w:pPr>
      <w:r w:rsidRPr="7CE03135">
        <w:rPr>
          <w:rFonts w:ascii="Verdana" w:hAnsi="Verdana"/>
          <w:sz w:val="20"/>
          <w:szCs w:val="20"/>
        </w:rPr>
        <w:t>Please also see 6.3 below on failing the practice placement.</w:t>
      </w:r>
    </w:p>
    <w:p w14:paraId="59B889C7" w14:textId="77777777" w:rsidR="00B7664E" w:rsidRDefault="00B7664E" w:rsidP="00741338">
      <w:pPr>
        <w:rPr>
          <w:rFonts w:ascii="Verdana" w:hAnsi="Verdana"/>
          <w:b/>
          <w:bCs/>
          <w:sz w:val="20"/>
          <w:szCs w:val="20"/>
        </w:rPr>
      </w:pPr>
    </w:p>
    <w:p w14:paraId="596314F1" w14:textId="353552DC" w:rsidR="00EC0063" w:rsidRPr="00DD4429" w:rsidRDefault="00EC0063" w:rsidP="00741338">
      <w:pPr>
        <w:rPr>
          <w:rFonts w:ascii="Verdana" w:hAnsi="Verdana"/>
          <w:b/>
          <w:bCs/>
          <w:sz w:val="20"/>
          <w:szCs w:val="20"/>
        </w:rPr>
      </w:pPr>
      <w:r w:rsidRPr="7CE03135">
        <w:rPr>
          <w:rFonts w:ascii="Verdana" w:hAnsi="Verdana"/>
          <w:b/>
          <w:bCs/>
          <w:sz w:val="20"/>
          <w:szCs w:val="20"/>
        </w:rPr>
        <w:t>Failing a Practice Placement:</w:t>
      </w:r>
    </w:p>
    <w:p w14:paraId="596314F2" w14:textId="77777777" w:rsidR="00EC0063" w:rsidRPr="00017072" w:rsidRDefault="00EC0063" w:rsidP="00741338">
      <w:pPr>
        <w:ind w:left="720"/>
      </w:pPr>
    </w:p>
    <w:p w14:paraId="596314F3" w14:textId="77777777" w:rsidR="00EC0063" w:rsidRDefault="00EC0063" w:rsidP="00741338">
      <w:pPr>
        <w:rPr>
          <w:rFonts w:ascii="Verdana" w:hAnsi="Verdana"/>
          <w:sz w:val="20"/>
          <w:szCs w:val="20"/>
        </w:rPr>
      </w:pPr>
      <w:proofErr w:type="gramStart"/>
      <w:r w:rsidRPr="179A4AE3">
        <w:rPr>
          <w:rFonts w:ascii="Verdana" w:hAnsi="Verdana"/>
          <w:sz w:val="20"/>
          <w:szCs w:val="20"/>
        </w:rPr>
        <w:t>There are a number of reasons why students might fail a practice placement (Duffy 2013).</w:t>
      </w:r>
      <w:proofErr w:type="gramEnd"/>
      <w:r w:rsidRPr="179A4AE3">
        <w:rPr>
          <w:rFonts w:ascii="Verdana" w:hAnsi="Verdana"/>
          <w:sz w:val="20"/>
          <w:szCs w:val="20"/>
        </w:rPr>
        <w:t xml:space="preserve"> In most </w:t>
      </w:r>
      <w:proofErr w:type="gramStart"/>
      <w:r w:rsidRPr="179A4AE3">
        <w:rPr>
          <w:rFonts w:ascii="Verdana" w:hAnsi="Verdana"/>
          <w:sz w:val="20"/>
          <w:szCs w:val="20"/>
        </w:rPr>
        <w:t>cases</w:t>
      </w:r>
      <w:proofErr w:type="gramEnd"/>
      <w:r w:rsidRPr="179A4AE3">
        <w:rPr>
          <w:rFonts w:ascii="Verdana" w:hAnsi="Verdana"/>
          <w:sz w:val="20"/>
          <w:szCs w:val="20"/>
        </w:rPr>
        <w:t xml:space="preserve"> the outcome of retaking the </w:t>
      </w:r>
      <w:r w:rsidRPr="00CF5F47">
        <w:rPr>
          <w:rFonts w:ascii="Verdana" w:eastAsia="Verdana" w:hAnsi="Verdana"/>
          <w:sz w:val="20"/>
          <w:szCs w:val="20"/>
        </w:rPr>
        <w:t xml:space="preserve">practice </w:t>
      </w:r>
      <w:r w:rsidRPr="179A4AE3">
        <w:rPr>
          <w:rFonts w:ascii="Verdana" w:hAnsi="Verdana"/>
          <w:sz w:val="20"/>
          <w:szCs w:val="20"/>
        </w:rPr>
        <w:t>placement is a positive one and students benefit from having the extra opportunities the additional weeks on practice placement affords them.</w:t>
      </w:r>
    </w:p>
    <w:p w14:paraId="596314F4" w14:textId="77777777" w:rsidR="00EC0063" w:rsidRPr="00C04E5A" w:rsidRDefault="00EC0063" w:rsidP="00741338">
      <w:pPr>
        <w:rPr>
          <w:rFonts w:ascii="Verdana" w:hAnsi="Verdana"/>
          <w:sz w:val="20"/>
          <w:szCs w:val="20"/>
        </w:rPr>
      </w:pPr>
    </w:p>
    <w:p w14:paraId="596314F5" w14:textId="77777777" w:rsidR="00EC0063" w:rsidRDefault="00EC0063" w:rsidP="00741338">
      <w:pPr>
        <w:rPr>
          <w:rFonts w:ascii="Verdana" w:hAnsi="Verdana"/>
          <w:sz w:val="20"/>
          <w:szCs w:val="20"/>
        </w:rPr>
      </w:pPr>
      <w:r w:rsidRPr="179A4AE3">
        <w:rPr>
          <w:rFonts w:ascii="Verdana" w:hAnsi="Verdana"/>
          <w:sz w:val="20"/>
          <w:szCs w:val="20"/>
        </w:rPr>
        <w:t xml:space="preserve">All practice placements </w:t>
      </w:r>
      <w:proofErr w:type="gramStart"/>
      <w:r w:rsidRPr="179A4AE3">
        <w:rPr>
          <w:rFonts w:ascii="Verdana" w:hAnsi="Verdana"/>
          <w:sz w:val="20"/>
          <w:szCs w:val="20"/>
        </w:rPr>
        <w:t>must be passed</w:t>
      </w:r>
      <w:proofErr w:type="gramEnd"/>
      <w:r w:rsidRPr="179A4AE3">
        <w:rPr>
          <w:rFonts w:ascii="Verdana" w:hAnsi="Verdana"/>
          <w:sz w:val="20"/>
          <w:szCs w:val="20"/>
        </w:rPr>
        <w:t xml:space="preserve"> in order to be eligible for registration with the Health &amp; Care Professions Council.  Failed practice placements </w:t>
      </w:r>
      <w:proofErr w:type="gramStart"/>
      <w:r w:rsidRPr="179A4AE3">
        <w:rPr>
          <w:rFonts w:ascii="Verdana" w:hAnsi="Verdana"/>
          <w:sz w:val="20"/>
          <w:szCs w:val="20"/>
        </w:rPr>
        <w:t>are not condoned</w:t>
      </w:r>
      <w:proofErr w:type="gramEnd"/>
      <w:r w:rsidRPr="179A4AE3">
        <w:rPr>
          <w:rFonts w:ascii="Verdana" w:hAnsi="Verdana"/>
          <w:sz w:val="20"/>
          <w:szCs w:val="20"/>
        </w:rPr>
        <w:t xml:space="preserve"> and must be redeemed before </w:t>
      </w:r>
      <w:r w:rsidR="00FE0F56">
        <w:rPr>
          <w:rFonts w:ascii="Verdana" w:hAnsi="Verdana"/>
          <w:sz w:val="20"/>
          <w:szCs w:val="20"/>
        </w:rPr>
        <w:t>students</w:t>
      </w:r>
      <w:r w:rsidRPr="179A4AE3">
        <w:rPr>
          <w:rFonts w:ascii="Verdana" w:hAnsi="Verdana"/>
          <w:sz w:val="20"/>
          <w:szCs w:val="20"/>
        </w:rPr>
        <w:t xml:space="preserve"> can progress into the next level of study. This would mean that</w:t>
      </w:r>
      <w:r w:rsidR="00E86FF9">
        <w:rPr>
          <w:rFonts w:ascii="Verdana" w:hAnsi="Verdana"/>
          <w:sz w:val="20"/>
          <w:szCs w:val="20"/>
        </w:rPr>
        <w:t xml:space="preserve"> </w:t>
      </w:r>
      <w:r w:rsidR="00FE0F56">
        <w:rPr>
          <w:rFonts w:ascii="Verdana" w:hAnsi="Verdana"/>
          <w:sz w:val="20"/>
          <w:szCs w:val="20"/>
        </w:rPr>
        <w:t>a student</w:t>
      </w:r>
      <w:r w:rsidRPr="179A4AE3">
        <w:rPr>
          <w:rFonts w:ascii="Verdana" w:hAnsi="Verdana"/>
          <w:sz w:val="20"/>
          <w:szCs w:val="20"/>
        </w:rPr>
        <w:t xml:space="preserve"> would retake the </w:t>
      </w:r>
      <w:r w:rsidRPr="00CF5F47">
        <w:rPr>
          <w:rFonts w:ascii="Verdana" w:eastAsia="Verdana" w:hAnsi="Verdana"/>
          <w:sz w:val="20"/>
          <w:szCs w:val="20"/>
        </w:rPr>
        <w:t xml:space="preserve">practice </w:t>
      </w:r>
      <w:r w:rsidRPr="00CF5F47">
        <w:rPr>
          <w:rFonts w:ascii="Verdana" w:hAnsi="Verdana"/>
          <w:sz w:val="20"/>
          <w:szCs w:val="20"/>
        </w:rPr>
        <w:t xml:space="preserve">placement at the next </w:t>
      </w:r>
      <w:r w:rsidRPr="00CF5F47">
        <w:rPr>
          <w:rFonts w:ascii="Verdana" w:eastAsia="Verdana" w:hAnsi="Verdana"/>
          <w:sz w:val="20"/>
          <w:szCs w:val="20"/>
        </w:rPr>
        <w:t xml:space="preserve">practice </w:t>
      </w:r>
      <w:r w:rsidRPr="179A4AE3">
        <w:rPr>
          <w:rFonts w:ascii="Verdana" w:hAnsi="Verdana"/>
          <w:sz w:val="20"/>
          <w:szCs w:val="20"/>
        </w:rPr>
        <w:t xml:space="preserve">placement opportunity or during the summer vacation period (whichever is the sooner). If </w:t>
      </w:r>
      <w:r w:rsidR="00FE0F56">
        <w:rPr>
          <w:rFonts w:ascii="Verdana" w:hAnsi="Verdana"/>
          <w:sz w:val="20"/>
          <w:szCs w:val="20"/>
        </w:rPr>
        <w:t xml:space="preserve">a student </w:t>
      </w:r>
      <w:r w:rsidRPr="179A4AE3">
        <w:rPr>
          <w:rFonts w:ascii="Verdana" w:hAnsi="Verdana"/>
          <w:sz w:val="20"/>
          <w:szCs w:val="20"/>
        </w:rPr>
        <w:t>fail</w:t>
      </w:r>
      <w:r w:rsidR="00FE0F56">
        <w:rPr>
          <w:rFonts w:ascii="Verdana" w:hAnsi="Verdana"/>
          <w:sz w:val="20"/>
          <w:szCs w:val="20"/>
        </w:rPr>
        <w:t>s</w:t>
      </w:r>
      <w:r w:rsidRPr="179A4AE3">
        <w:rPr>
          <w:rFonts w:ascii="Verdana" w:hAnsi="Verdana"/>
          <w:sz w:val="20"/>
          <w:szCs w:val="20"/>
        </w:rPr>
        <w:t xml:space="preserve"> the </w:t>
      </w:r>
      <w:r w:rsidRPr="00CF5F47">
        <w:rPr>
          <w:rFonts w:ascii="Verdana" w:eastAsia="Verdana" w:hAnsi="Verdana"/>
          <w:sz w:val="20"/>
          <w:szCs w:val="20"/>
        </w:rPr>
        <w:t xml:space="preserve">practice </w:t>
      </w:r>
      <w:r w:rsidRPr="179A4AE3">
        <w:rPr>
          <w:rFonts w:ascii="Verdana" w:hAnsi="Verdana"/>
          <w:sz w:val="20"/>
          <w:szCs w:val="20"/>
        </w:rPr>
        <w:t>plac</w:t>
      </w:r>
      <w:r w:rsidR="00FE0F56">
        <w:rPr>
          <w:rFonts w:ascii="Verdana" w:hAnsi="Verdana"/>
          <w:sz w:val="20"/>
          <w:szCs w:val="20"/>
        </w:rPr>
        <w:t xml:space="preserve">ement at the resit </w:t>
      </w:r>
      <w:proofErr w:type="gramStart"/>
      <w:r w:rsidR="00FE0F56">
        <w:rPr>
          <w:rFonts w:ascii="Verdana" w:hAnsi="Verdana"/>
          <w:sz w:val="20"/>
          <w:szCs w:val="20"/>
        </w:rPr>
        <w:t>opportunity</w:t>
      </w:r>
      <w:proofErr w:type="gramEnd"/>
      <w:r w:rsidR="00FE0F56">
        <w:rPr>
          <w:rFonts w:ascii="Verdana" w:hAnsi="Verdana"/>
          <w:sz w:val="20"/>
          <w:szCs w:val="20"/>
        </w:rPr>
        <w:t xml:space="preserve"> they </w:t>
      </w:r>
      <w:r w:rsidRPr="179A4AE3">
        <w:rPr>
          <w:rFonts w:ascii="Verdana" w:hAnsi="Verdana"/>
          <w:sz w:val="20"/>
          <w:szCs w:val="20"/>
        </w:rPr>
        <w:t xml:space="preserve">must leave the programme (RCOT 2014). </w:t>
      </w:r>
    </w:p>
    <w:p w14:paraId="596314F6" w14:textId="77777777" w:rsidR="00E86FF9" w:rsidRDefault="00E86FF9" w:rsidP="00741338">
      <w:pPr>
        <w:rPr>
          <w:rFonts w:ascii="Verdana" w:hAnsi="Verdana"/>
          <w:sz w:val="20"/>
          <w:szCs w:val="20"/>
        </w:rPr>
      </w:pPr>
    </w:p>
    <w:p w14:paraId="596314F7" w14:textId="77777777" w:rsidR="00E86FF9" w:rsidRDefault="00E86FF9" w:rsidP="00741338">
      <w:pPr>
        <w:pStyle w:val="ListParagraph"/>
        <w:spacing w:line="240" w:lineRule="auto"/>
        <w:ind w:left="0"/>
        <w:rPr>
          <w:rFonts w:ascii="Verdana" w:hAnsi="Verdana" w:cs="Arial"/>
          <w:sz w:val="20"/>
          <w:szCs w:val="20"/>
        </w:rPr>
      </w:pPr>
      <w:r>
        <w:rPr>
          <w:rFonts w:ascii="Verdana" w:eastAsia="Arial" w:hAnsi="Verdana" w:cs="Tahoma"/>
          <w:sz w:val="20"/>
          <w:szCs w:val="20"/>
          <w:lang w:eastAsia="en-GB"/>
        </w:rPr>
        <w:t>It is important that w</w:t>
      </w:r>
      <w:r w:rsidRPr="179A4AE3">
        <w:rPr>
          <w:rFonts w:ascii="Verdana" w:hAnsi="Verdana" w:cs="Arial"/>
          <w:sz w:val="20"/>
          <w:szCs w:val="20"/>
        </w:rPr>
        <w:t xml:space="preserve">here a student </w:t>
      </w:r>
      <w:proofErr w:type="gramStart"/>
      <w:r w:rsidRPr="179A4AE3">
        <w:rPr>
          <w:rFonts w:ascii="Verdana" w:hAnsi="Verdana" w:cs="Arial"/>
          <w:sz w:val="20"/>
          <w:szCs w:val="20"/>
        </w:rPr>
        <w:t>is identified</w:t>
      </w:r>
      <w:proofErr w:type="gramEnd"/>
      <w:r w:rsidRPr="179A4AE3">
        <w:rPr>
          <w:rFonts w:ascii="Verdana" w:hAnsi="Verdana" w:cs="Arial"/>
          <w:sz w:val="20"/>
          <w:szCs w:val="20"/>
        </w:rPr>
        <w:t xml:space="preserve"> as possibly failing a practice placement an Action Plan(s) should be put in place </w:t>
      </w:r>
      <w:r>
        <w:rPr>
          <w:rFonts w:ascii="Verdana" w:hAnsi="Verdana" w:cs="Arial"/>
          <w:sz w:val="20"/>
          <w:szCs w:val="20"/>
        </w:rPr>
        <w:t>in conjunction with the PPE, visiting Placement Tutor and the Trust PEF to</w:t>
      </w:r>
      <w:r w:rsidRPr="179A4AE3">
        <w:rPr>
          <w:rFonts w:ascii="Verdana" w:hAnsi="Verdana" w:cs="Arial"/>
          <w:sz w:val="20"/>
          <w:szCs w:val="20"/>
        </w:rPr>
        <w:t xml:space="preserve"> support </w:t>
      </w:r>
      <w:r>
        <w:rPr>
          <w:rFonts w:ascii="Verdana" w:hAnsi="Verdana" w:cs="Arial"/>
          <w:sz w:val="20"/>
          <w:szCs w:val="20"/>
        </w:rPr>
        <w:t>them</w:t>
      </w:r>
      <w:r w:rsidRPr="179A4AE3">
        <w:rPr>
          <w:rFonts w:ascii="Verdana" w:hAnsi="Verdana" w:cs="Arial"/>
          <w:sz w:val="20"/>
          <w:szCs w:val="20"/>
        </w:rPr>
        <w:t xml:space="preserve"> in order to </w:t>
      </w:r>
      <w:r>
        <w:rPr>
          <w:rFonts w:ascii="Verdana" w:hAnsi="Verdana" w:cs="Arial"/>
          <w:sz w:val="20"/>
          <w:szCs w:val="20"/>
        </w:rPr>
        <w:t xml:space="preserve">try to </w:t>
      </w:r>
      <w:r w:rsidRPr="179A4AE3">
        <w:rPr>
          <w:rFonts w:ascii="Verdana" w:hAnsi="Verdana" w:cs="Arial"/>
          <w:sz w:val="20"/>
          <w:szCs w:val="20"/>
        </w:rPr>
        <w:t xml:space="preserve">achieve a pass. In some circumstances i.e.: where a pass is deemed </w:t>
      </w:r>
      <w:proofErr w:type="gramStart"/>
      <w:r w:rsidRPr="179A4AE3">
        <w:rPr>
          <w:rFonts w:ascii="Verdana" w:hAnsi="Verdana" w:cs="Arial"/>
          <w:sz w:val="20"/>
          <w:szCs w:val="20"/>
        </w:rPr>
        <w:t xml:space="preserve">to be </w:t>
      </w:r>
      <w:r w:rsidR="00DC58A6" w:rsidRPr="179A4AE3">
        <w:rPr>
          <w:rFonts w:ascii="Verdana" w:hAnsi="Verdana" w:cs="Arial"/>
          <w:sz w:val="20"/>
          <w:szCs w:val="20"/>
        </w:rPr>
        <w:t>irretrievable</w:t>
      </w:r>
      <w:proofErr w:type="gramEnd"/>
      <w:r w:rsidR="00DC58A6" w:rsidRPr="179A4AE3">
        <w:rPr>
          <w:rFonts w:ascii="Verdana" w:hAnsi="Verdana" w:cs="Arial"/>
          <w:sz w:val="20"/>
          <w:szCs w:val="20"/>
        </w:rPr>
        <w:t>,</w:t>
      </w:r>
      <w:r w:rsidRPr="179A4AE3">
        <w:rPr>
          <w:rFonts w:ascii="Verdana" w:hAnsi="Verdana" w:cs="Arial"/>
          <w:sz w:val="20"/>
          <w:szCs w:val="20"/>
        </w:rPr>
        <w:t xml:space="preserve"> (by</w:t>
      </w:r>
      <w:r>
        <w:rPr>
          <w:rFonts w:ascii="Verdana" w:hAnsi="Verdana" w:cs="Arial"/>
          <w:sz w:val="20"/>
          <w:szCs w:val="20"/>
        </w:rPr>
        <w:t xml:space="preserve"> the PPE and a university tutor</w:t>
      </w:r>
      <w:r w:rsidRPr="179A4AE3">
        <w:rPr>
          <w:rFonts w:ascii="Verdana" w:hAnsi="Verdana" w:cs="Arial"/>
          <w:sz w:val="20"/>
          <w:szCs w:val="20"/>
        </w:rPr>
        <w:t xml:space="preserve">) the practice placement may be terminated early and a fail awarded. </w:t>
      </w:r>
    </w:p>
    <w:p w14:paraId="596314F8" w14:textId="77777777" w:rsidR="00E86FF9" w:rsidRPr="00CF5F47" w:rsidRDefault="00E86FF9" w:rsidP="00741338">
      <w:pPr>
        <w:pStyle w:val="ListParagraph"/>
        <w:spacing w:line="240" w:lineRule="auto"/>
        <w:ind w:left="0"/>
        <w:rPr>
          <w:sz w:val="20"/>
          <w:szCs w:val="20"/>
        </w:rPr>
      </w:pPr>
      <w:r>
        <w:rPr>
          <w:rFonts w:ascii="Verdana" w:hAnsi="Verdana" w:cs="Arial"/>
          <w:sz w:val="20"/>
          <w:szCs w:val="20"/>
        </w:rPr>
        <w:t xml:space="preserve">Please follow the Failing Student Pathway – below. It is crucial to the process of supporting a failing student that the Trust PEF is involved at an early stage. The PEF is able to act as support for you the PPE </w:t>
      </w:r>
      <w:proofErr w:type="gramStart"/>
      <w:r>
        <w:rPr>
          <w:rFonts w:ascii="Verdana" w:hAnsi="Verdana" w:cs="Arial"/>
          <w:sz w:val="20"/>
          <w:szCs w:val="20"/>
        </w:rPr>
        <w:t>and also</w:t>
      </w:r>
      <w:proofErr w:type="gramEnd"/>
      <w:r>
        <w:rPr>
          <w:rFonts w:ascii="Verdana" w:hAnsi="Verdana" w:cs="Arial"/>
          <w:sz w:val="20"/>
          <w:szCs w:val="20"/>
        </w:rPr>
        <w:t xml:space="preserve"> the student. </w:t>
      </w:r>
    </w:p>
    <w:p w14:paraId="596314F9" w14:textId="77777777" w:rsidR="00EC0063" w:rsidRPr="00C04E5A" w:rsidRDefault="00EC0063" w:rsidP="00741338">
      <w:pPr>
        <w:rPr>
          <w:rFonts w:ascii="Verdana" w:hAnsi="Verdana"/>
          <w:sz w:val="20"/>
          <w:szCs w:val="20"/>
        </w:rPr>
      </w:pPr>
    </w:p>
    <w:p w14:paraId="596314FA" w14:textId="77777777" w:rsidR="00EC0063" w:rsidRDefault="00FE0F56" w:rsidP="00741338">
      <w:pPr>
        <w:rPr>
          <w:rFonts w:ascii="Verdana" w:hAnsi="Verdana"/>
          <w:b/>
          <w:bCs/>
          <w:sz w:val="20"/>
          <w:szCs w:val="20"/>
        </w:rPr>
      </w:pPr>
      <w:r>
        <w:rPr>
          <w:rFonts w:ascii="Verdana" w:hAnsi="Verdana"/>
          <w:b/>
          <w:bCs/>
          <w:sz w:val="20"/>
          <w:szCs w:val="20"/>
        </w:rPr>
        <w:t>Please</w:t>
      </w:r>
      <w:r w:rsidR="00EC0063" w:rsidRPr="7CE03135">
        <w:rPr>
          <w:rFonts w:ascii="Verdana" w:hAnsi="Verdana"/>
          <w:b/>
          <w:bCs/>
          <w:sz w:val="20"/>
          <w:szCs w:val="20"/>
        </w:rPr>
        <w:t xml:space="preserve"> also note the following:</w:t>
      </w:r>
    </w:p>
    <w:p w14:paraId="596314FB" w14:textId="77777777" w:rsidR="00EC0063" w:rsidRPr="00EC0063" w:rsidRDefault="00FE0F56" w:rsidP="00741338">
      <w:pPr>
        <w:pStyle w:val="ListParagraph"/>
        <w:numPr>
          <w:ilvl w:val="0"/>
          <w:numId w:val="23"/>
        </w:numPr>
        <w:spacing w:line="240" w:lineRule="auto"/>
        <w:rPr>
          <w:sz w:val="20"/>
          <w:szCs w:val="20"/>
        </w:rPr>
      </w:pPr>
      <w:proofErr w:type="gramStart"/>
      <w:r>
        <w:rPr>
          <w:rFonts w:ascii="Verdana" w:hAnsi="Verdana"/>
          <w:sz w:val="20"/>
          <w:szCs w:val="20"/>
        </w:rPr>
        <w:t>students</w:t>
      </w:r>
      <w:proofErr w:type="gramEnd"/>
      <w:r w:rsidR="00EC0063" w:rsidRPr="179A4AE3">
        <w:rPr>
          <w:rFonts w:ascii="Verdana" w:hAnsi="Verdana"/>
          <w:sz w:val="20"/>
          <w:szCs w:val="20"/>
        </w:rPr>
        <w:t xml:space="preserve"> are only allowed </w:t>
      </w:r>
      <w:r w:rsidR="00EC0063" w:rsidRPr="179A4AE3">
        <w:rPr>
          <w:rFonts w:ascii="Verdana" w:hAnsi="Verdana"/>
          <w:i/>
          <w:iCs/>
          <w:sz w:val="20"/>
          <w:szCs w:val="20"/>
          <w:u w:val="single"/>
        </w:rPr>
        <w:t>one</w:t>
      </w:r>
      <w:r w:rsidR="00EC0063" w:rsidRPr="179A4AE3">
        <w:rPr>
          <w:rFonts w:ascii="Verdana" w:hAnsi="Verdana"/>
          <w:sz w:val="20"/>
          <w:szCs w:val="20"/>
        </w:rPr>
        <w:t xml:space="preserve"> resit attempt of a practice placement and practice placement module (RCOT 2014). </w:t>
      </w:r>
      <w:r w:rsidR="00EC0063" w:rsidRPr="00EC0063">
        <w:rPr>
          <w:rFonts w:ascii="Verdana" w:eastAsia="Verdana" w:hAnsi="Verdana" w:cs="Verdana"/>
          <w:sz w:val="20"/>
          <w:szCs w:val="20"/>
        </w:rPr>
        <w:t xml:space="preserve">When the first attempt and retrieval process for the module </w:t>
      </w:r>
      <w:proofErr w:type="gramStart"/>
      <w:r w:rsidR="00EC0063" w:rsidRPr="00EC0063">
        <w:rPr>
          <w:rFonts w:ascii="Verdana" w:eastAsia="Verdana" w:hAnsi="Verdana" w:cs="Verdana"/>
          <w:sz w:val="20"/>
          <w:szCs w:val="20"/>
        </w:rPr>
        <w:t>have been exhausted</w:t>
      </w:r>
      <w:proofErr w:type="gramEnd"/>
      <w:r w:rsidR="00EC0063" w:rsidRPr="00EC0063">
        <w:rPr>
          <w:rFonts w:ascii="Verdana" w:eastAsia="Verdana" w:hAnsi="Verdana" w:cs="Verdana"/>
          <w:sz w:val="20"/>
          <w:szCs w:val="20"/>
        </w:rPr>
        <w:t>, the student is deemed to have failed the requirements of the course and therefore must be withdrawn from the named award.</w:t>
      </w:r>
    </w:p>
    <w:p w14:paraId="596314FC" w14:textId="77777777" w:rsidR="00EC0063" w:rsidRPr="004B3D74" w:rsidRDefault="00EC0063" w:rsidP="00741338">
      <w:pPr>
        <w:pStyle w:val="ListParagraph"/>
        <w:numPr>
          <w:ilvl w:val="0"/>
          <w:numId w:val="23"/>
        </w:numPr>
        <w:spacing w:line="240" w:lineRule="auto"/>
        <w:rPr>
          <w:sz w:val="20"/>
          <w:szCs w:val="20"/>
        </w:rPr>
      </w:pPr>
      <w:r w:rsidRPr="179A4AE3">
        <w:rPr>
          <w:rFonts w:ascii="Verdana" w:hAnsi="Verdana"/>
          <w:sz w:val="20"/>
          <w:szCs w:val="20"/>
        </w:rPr>
        <w:t xml:space="preserve">If </w:t>
      </w:r>
      <w:r w:rsidR="00FE0F56">
        <w:rPr>
          <w:rFonts w:ascii="Verdana" w:hAnsi="Verdana"/>
          <w:sz w:val="20"/>
          <w:szCs w:val="20"/>
        </w:rPr>
        <w:t>a student fails the</w:t>
      </w:r>
      <w:r w:rsidRPr="179A4AE3">
        <w:rPr>
          <w:rFonts w:ascii="Verdana" w:hAnsi="Verdana"/>
          <w:sz w:val="20"/>
          <w:szCs w:val="20"/>
        </w:rPr>
        <w:t xml:space="preserve"> </w:t>
      </w:r>
      <w:r w:rsidRPr="00CF5F47">
        <w:rPr>
          <w:rFonts w:ascii="Verdana" w:eastAsia="Verdana" w:hAnsi="Verdana"/>
          <w:sz w:val="20"/>
          <w:szCs w:val="20"/>
        </w:rPr>
        <w:t xml:space="preserve">practice </w:t>
      </w:r>
      <w:r w:rsidRPr="179A4AE3">
        <w:rPr>
          <w:rFonts w:ascii="Verdana" w:hAnsi="Verdana"/>
          <w:sz w:val="20"/>
          <w:szCs w:val="20"/>
        </w:rPr>
        <w:t xml:space="preserve">placement on the grounds of professional unsuitability, then </w:t>
      </w:r>
      <w:r w:rsidR="00FE0F56">
        <w:rPr>
          <w:rFonts w:ascii="Verdana" w:hAnsi="Verdana"/>
          <w:sz w:val="20"/>
          <w:szCs w:val="20"/>
        </w:rPr>
        <w:t>they</w:t>
      </w:r>
      <w:r w:rsidRPr="179A4AE3">
        <w:rPr>
          <w:rFonts w:ascii="Verdana" w:hAnsi="Verdana"/>
          <w:sz w:val="20"/>
          <w:szCs w:val="20"/>
        </w:rPr>
        <w:t xml:space="preserve"> </w:t>
      </w:r>
      <w:proofErr w:type="gramStart"/>
      <w:r w:rsidRPr="179A4AE3">
        <w:rPr>
          <w:rFonts w:ascii="Verdana" w:hAnsi="Verdana"/>
          <w:sz w:val="20"/>
          <w:szCs w:val="20"/>
        </w:rPr>
        <w:t>are denied</w:t>
      </w:r>
      <w:proofErr w:type="gramEnd"/>
      <w:r w:rsidRPr="179A4AE3">
        <w:rPr>
          <w:rFonts w:ascii="Verdana" w:hAnsi="Verdana"/>
          <w:sz w:val="20"/>
          <w:szCs w:val="20"/>
        </w:rPr>
        <w:t xml:space="preserve"> a resit opportunity (RCOT 2014) and must leave the programme.</w:t>
      </w:r>
    </w:p>
    <w:p w14:paraId="596314FD" w14:textId="77777777" w:rsidR="00EC0063" w:rsidRPr="00C04E5A" w:rsidRDefault="00EC0063" w:rsidP="00741338">
      <w:pPr>
        <w:numPr>
          <w:ilvl w:val="0"/>
          <w:numId w:val="23"/>
        </w:numPr>
        <w:rPr>
          <w:rFonts w:ascii="Verdana" w:hAnsi="Verdana"/>
          <w:sz w:val="20"/>
          <w:szCs w:val="20"/>
        </w:rPr>
      </w:pPr>
      <w:r w:rsidRPr="7CE03135">
        <w:rPr>
          <w:rFonts w:ascii="Verdana" w:hAnsi="Verdana"/>
          <w:sz w:val="20"/>
          <w:szCs w:val="20"/>
        </w:rPr>
        <w:t>Hours from failed practice placements do not count towards the minimum requirement of 1000 hours.</w:t>
      </w:r>
    </w:p>
    <w:p w14:paraId="596314FE" w14:textId="77777777" w:rsidR="00EC0063" w:rsidRPr="00CF5F47" w:rsidRDefault="00EC0063" w:rsidP="00741338">
      <w:pPr>
        <w:pStyle w:val="ListParagraph"/>
        <w:numPr>
          <w:ilvl w:val="0"/>
          <w:numId w:val="21"/>
        </w:numPr>
        <w:spacing w:line="240" w:lineRule="auto"/>
        <w:rPr>
          <w:sz w:val="20"/>
          <w:szCs w:val="20"/>
        </w:rPr>
      </w:pPr>
      <w:r w:rsidRPr="179A4AE3">
        <w:rPr>
          <w:rFonts w:ascii="Verdana" w:hAnsi="Verdana" w:cs="Arial"/>
          <w:sz w:val="20"/>
          <w:szCs w:val="20"/>
        </w:rPr>
        <w:t xml:space="preserve">If a student has started a practice </w:t>
      </w:r>
      <w:proofErr w:type="gramStart"/>
      <w:r w:rsidRPr="179A4AE3">
        <w:rPr>
          <w:rFonts w:ascii="Verdana" w:hAnsi="Verdana" w:cs="Arial"/>
          <w:sz w:val="20"/>
          <w:szCs w:val="20"/>
        </w:rPr>
        <w:t>placement</w:t>
      </w:r>
      <w:proofErr w:type="gramEnd"/>
      <w:r w:rsidRPr="179A4AE3">
        <w:rPr>
          <w:rFonts w:ascii="Verdana" w:hAnsi="Verdana" w:cs="Arial"/>
          <w:sz w:val="20"/>
          <w:szCs w:val="20"/>
        </w:rPr>
        <w:t xml:space="preserve"> they will be withdrawn if a Confirmed Fail is awarded, for any module, during the course of that </w:t>
      </w:r>
      <w:r w:rsidRPr="00CF5F47">
        <w:rPr>
          <w:rFonts w:ascii="Verdana" w:eastAsia="Verdana" w:hAnsi="Verdana"/>
          <w:sz w:val="20"/>
          <w:szCs w:val="20"/>
        </w:rPr>
        <w:t xml:space="preserve">practice </w:t>
      </w:r>
      <w:r w:rsidRPr="179A4AE3">
        <w:rPr>
          <w:rFonts w:ascii="Verdana" w:hAnsi="Verdana" w:cs="Arial"/>
          <w:sz w:val="20"/>
          <w:szCs w:val="20"/>
        </w:rPr>
        <w:t>placement.</w:t>
      </w:r>
    </w:p>
    <w:p w14:paraId="596314FF" w14:textId="77777777" w:rsidR="00EC0063" w:rsidRPr="00CF5F47" w:rsidRDefault="00EC0063" w:rsidP="00741338">
      <w:pPr>
        <w:pStyle w:val="ListParagraph"/>
        <w:numPr>
          <w:ilvl w:val="0"/>
          <w:numId w:val="21"/>
        </w:numPr>
        <w:spacing w:line="240" w:lineRule="auto"/>
        <w:rPr>
          <w:sz w:val="20"/>
          <w:szCs w:val="20"/>
        </w:rPr>
      </w:pPr>
      <w:r w:rsidRPr="7CE03135">
        <w:rPr>
          <w:rFonts w:ascii="Verdana" w:hAnsi="Verdana" w:cs="Arial"/>
          <w:sz w:val="20"/>
          <w:szCs w:val="20"/>
        </w:rPr>
        <w:t xml:space="preserve"> If a student is due to go out on practice placement when a CF is awarded the </w:t>
      </w:r>
      <w:r w:rsidRPr="00CF5F47">
        <w:rPr>
          <w:rFonts w:ascii="Verdana" w:eastAsia="Verdana" w:hAnsi="Verdana"/>
          <w:sz w:val="20"/>
          <w:szCs w:val="20"/>
        </w:rPr>
        <w:t xml:space="preserve">practice </w:t>
      </w:r>
      <w:r w:rsidRPr="7CE03135">
        <w:rPr>
          <w:rFonts w:ascii="Verdana" w:hAnsi="Verdana" w:cs="Arial"/>
          <w:sz w:val="20"/>
          <w:szCs w:val="20"/>
        </w:rPr>
        <w:t xml:space="preserve">placement will be cancelled even where an appeal is to be </w:t>
      </w:r>
      <w:proofErr w:type="gramStart"/>
      <w:r w:rsidRPr="7CE03135">
        <w:rPr>
          <w:rFonts w:ascii="Verdana" w:hAnsi="Verdana" w:cs="Arial"/>
          <w:sz w:val="20"/>
          <w:szCs w:val="20"/>
        </w:rPr>
        <w:t>submitted.</w:t>
      </w:r>
      <w:proofErr w:type="gramEnd"/>
    </w:p>
    <w:p w14:paraId="59631500" w14:textId="77777777" w:rsidR="00EC0063" w:rsidRPr="00C04E5A" w:rsidRDefault="00EC0063" w:rsidP="00741338">
      <w:pPr>
        <w:rPr>
          <w:rFonts w:ascii="Verdana" w:hAnsi="Verdana"/>
          <w:sz w:val="20"/>
          <w:szCs w:val="20"/>
        </w:rPr>
      </w:pPr>
    </w:p>
    <w:p w14:paraId="59631501" w14:textId="77777777" w:rsidR="00EC0063" w:rsidRPr="00C04E5A" w:rsidRDefault="00EC0063" w:rsidP="00741338">
      <w:pPr>
        <w:rPr>
          <w:rFonts w:ascii="Verdana" w:hAnsi="Verdana"/>
          <w:b/>
          <w:bCs/>
          <w:sz w:val="20"/>
          <w:szCs w:val="20"/>
        </w:rPr>
      </w:pPr>
      <w:r w:rsidRPr="7CE03135">
        <w:rPr>
          <w:rFonts w:ascii="Verdana" w:hAnsi="Verdana"/>
          <w:b/>
          <w:bCs/>
          <w:sz w:val="20"/>
          <w:szCs w:val="20"/>
        </w:rPr>
        <w:t>Please note:</w:t>
      </w:r>
    </w:p>
    <w:p w14:paraId="59631502" w14:textId="77777777" w:rsidR="00EC0063" w:rsidRDefault="00EC0063" w:rsidP="00741338">
      <w:pPr>
        <w:rPr>
          <w:rFonts w:ascii="Verdana" w:hAnsi="Verdana" w:cs="Arial"/>
          <w:sz w:val="20"/>
          <w:szCs w:val="20"/>
        </w:rPr>
      </w:pPr>
      <w:r w:rsidRPr="7CE03135">
        <w:rPr>
          <w:rFonts w:ascii="Verdana" w:hAnsi="Verdana" w:cs="Arial"/>
          <w:sz w:val="20"/>
          <w:szCs w:val="20"/>
        </w:rPr>
        <w:t xml:space="preserve">It is essential that all practice placement paperwork is received and submitted to the University e.g. half way and final reports, </w:t>
      </w:r>
      <w:proofErr w:type="gramStart"/>
      <w:r w:rsidRPr="7CE03135">
        <w:rPr>
          <w:rFonts w:ascii="Verdana" w:hAnsi="Verdana" w:cs="Arial"/>
          <w:sz w:val="20"/>
          <w:szCs w:val="20"/>
        </w:rPr>
        <w:t>hours</w:t>
      </w:r>
      <w:proofErr w:type="gramEnd"/>
      <w:r w:rsidRPr="7CE03135">
        <w:rPr>
          <w:rFonts w:ascii="Verdana" w:hAnsi="Verdana" w:cs="Arial"/>
          <w:sz w:val="20"/>
          <w:szCs w:val="20"/>
        </w:rPr>
        <w:t xml:space="preserve"> forms, learning contract and the evaluation completed on the PARE system, even and especially when a student has failed the </w:t>
      </w:r>
      <w:r w:rsidRPr="00CF5F47">
        <w:rPr>
          <w:rFonts w:ascii="Verdana" w:eastAsia="Verdana" w:hAnsi="Verdana"/>
          <w:sz w:val="20"/>
          <w:szCs w:val="20"/>
        </w:rPr>
        <w:t xml:space="preserve">practice </w:t>
      </w:r>
      <w:r w:rsidRPr="7CE03135">
        <w:rPr>
          <w:rFonts w:ascii="Verdana" w:hAnsi="Verdana" w:cs="Arial"/>
          <w:sz w:val="20"/>
          <w:szCs w:val="20"/>
        </w:rPr>
        <w:t>placement.</w:t>
      </w:r>
    </w:p>
    <w:p w14:paraId="59631503" w14:textId="77777777" w:rsidR="002F5B17" w:rsidRDefault="002F5B17" w:rsidP="00741338">
      <w:pPr>
        <w:rPr>
          <w:rFonts w:ascii="Verdana" w:hAnsi="Verdana" w:cs="Arial"/>
          <w:sz w:val="20"/>
          <w:szCs w:val="20"/>
        </w:rPr>
      </w:pPr>
    </w:p>
    <w:p w14:paraId="59631504" w14:textId="77777777" w:rsidR="00E86FF9" w:rsidRDefault="00E86FF9" w:rsidP="00741338">
      <w:pPr>
        <w:jc w:val="center"/>
        <w:rPr>
          <w:rFonts w:cs="Arial"/>
          <w:b/>
        </w:rPr>
      </w:pPr>
    </w:p>
    <w:p w14:paraId="59631505" w14:textId="77777777" w:rsidR="00E86FF9" w:rsidRDefault="00E86FF9" w:rsidP="00741338">
      <w:pPr>
        <w:jc w:val="center"/>
        <w:rPr>
          <w:rFonts w:cs="Arial"/>
          <w:b/>
        </w:rPr>
      </w:pPr>
    </w:p>
    <w:p w14:paraId="59631506" w14:textId="77777777" w:rsidR="00E86FF9" w:rsidRDefault="00E86FF9" w:rsidP="00741338">
      <w:pPr>
        <w:jc w:val="center"/>
        <w:rPr>
          <w:rFonts w:cs="Arial"/>
          <w:b/>
        </w:rPr>
      </w:pPr>
    </w:p>
    <w:p w14:paraId="59631507" w14:textId="77777777" w:rsidR="00E86FF9" w:rsidRDefault="00E86FF9" w:rsidP="00E86FF9">
      <w:pPr>
        <w:jc w:val="center"/>
        <w:rPr>
          <w:rFonts w:cs="Arial"/>
          <w:b/>
        </w:rPr>
      </w:pPr>
    </w:p>
    <w:p w14:paraId="59631508" w14:textId="77777777" w:rsidR="003F04AF" w:rsidRDefault="003F04AF" w:rsidP="00E86FF9">
      <w:pPr>
        <w:jc w:val="center"/>
        <w:rPr>
          <w:rFonts w:cs="Arial"/>
          <w:b/>
        </w:rPr>
      </w:pPr>
    </w:p>
    <w:p w14:paraId="59631509" w14:textId="77777777" w:rsidR="003F04AF" w:rsidRDefault="003F04AF" w:rsidP="00E86FF9">
      <w:pPr>
        <w:jc w:val="center"/>
        <w:rPr>
          <w:rFonts w:cs="Arial"/>
          <w:b/>
        </w:rPr>
      </w:pPr>
    </w:p>
    <w:p w14:paraId="5963150A" w14:textId="77777777" w:rsidR="003F04AF" w:rsidRDefault="003F04AF" w:rsidP="00E86FF9">
      <w:pPr>
        <w:jc w:val="center"/>
        <w:rPr>
          <w:rFonts w:cs="Arial"/>
          <w:b/>
        </w:rPr>
      </w:pPr>
    </w:p>
    <w:p w14:paraId="5963150B" w14:textId="77777777" w:rsidR="003F04AF" w:rsidRDefault="003F04AF" w:rsidP="00E86FF9">
      <w:pPr>
        <w:jc w:val="center"/>
        <w:rPr>
          <w:rFonts w:cs="Arial"/>
          <w:b/>
        </w:rPr>
      </w:pPr>
    </w:p>
    <w:p w14:paraId="5963150C" w14:textId="77777777" w:rsidR="003F04AF" w:rsidRDefault="003F04AF" w:rsidP="00E86FF9">
      <w:pPr>
        <w:jc w:val="center"/>
        <w:rPr>
          <w:rFonts w:cs="Arial"/>
          <w:b/>
        </w:rPr>
      </w:pPr>
    </w:p>
    <w:p w14:paraId="5963150D" w14:textId="77777777" w:rsidR="003F04AF" w:rsidRDefault="003F04AF" w:rsidP="00E86FF9">
      <w:pPr>
        <w:jc w:val="center"/>
        <w:rPr>
          <w:rFonts w:cs="Arial"/>
          <w:b/>
        </w:rPr>
      </w:pPr>
    </w:p>
    <w:p w14:paraId="5963150E" w14:textId="77777777" w:rsidR="003F04AF" w:rsidRDefault="003F04AF" w:rsidP="00E86FF9">
      <w:pPr>
        <w:jc w:val="center"/>
        <w:rPr>
          <w:rFonts w:cs="Arial"/>
          <w:b/>
        </w:rPr>
      </w:pPr>
    </w:p>
    <w:p w14:paraId="5963150F" w14:textId="525BC857" w:rsidR="003F04AF" w:rsidRDefault="003F04AF" w:rsidP="00E86FF9">
      <w:pPr>
        <w:jc w:val="center"/>
        <w:rPr>
          <w:rFonts w:cs="Arial"/>
          <w:b/>
        </w:rPr>
      </w:pPr>
    </w:p>
    <w:p w14:paraId="26218FA4" w14:textId="1B28BE55" w:rsidR="00B7664E" w:rsidRDefault="00B7664E" w:rsidP="00E86FF9">
      <w:pPr>
        <w:jc w:val="center"/>
        <w:rPr>
          <w:rFonts w:cs="Arial"/>
          <w:b/>
        </w:rPr>
      </w:pPr>
    </w:p>
    <w:p w14:paraId="051A73D0" w14:textId="6924C6BB" w:rsidR="00B7664E" w:rsidRDefault="00B7664E" w:rsidP="00E86FF9">
      <w:pPr>
        <w:jc w:val="center"/>
        <w:rPr>
          <w:rFonts w:cs="Arial"/>
          <w:b/>
        </w:rPr>
      </w:pPr>
    </w:p>
    <w:p w14:paraId="6FF65BD9" w14:textId="77777777" w:rsidR="00B7664E" w:rsidRDefault="00B7664E">
      <w:pPr>
        <w:rPr>
          <w:rFonts w:cs="Arial"/>
          <w:b/>
        </w:rPr>
      </w:pPr>
      <w:r>
        <w:rPr>
          <w:rFonts w:cs="Arial"/>
          <w:b/>
        </w:rPr>
        <w:br w:type="page"/>
      </w:r>
    </w:p>
    <w:p w14:paraId="59631514" w14:textId="77777777" w:rsidR="00E86FF9" w:rsidRDefault="00E86FF9" w:rsidP="00E86FF9">
      <w:pPr>
        <w:jc w:val="center"/>
        <w:rPr>
          <w:rFonts w:cs="Arial"/>
          <w:b/>
        </w:rPr>
      </w:pPr>
      <w:r>
        <w:rPr>
          <w:rFonts w:cs="Arial"/>
          <w:b/>
        </w:rPr>
        <w:t xml:space="preserve">Failing Student Pathway </w:t>
      </w:r>
    </w:p>
    <w:p w14:paraId="59631515" w14:textId="77777777" w:rsidR="00E86FF9" w:rsidRDefault="00E86FF9" w:rsidP="00E86FF9">
      <w:pPr>
        <w:jc w:val="center"/>
        <w:rPr>
          <w:rFonts w:cs="Arial"/>
          <w:b/>
        </w:rPr>
      </w:pPr>
    </w:p>
    <w:p w14:paraId="59631516" w14:textId="77777777" w:rsidR="00E86FF9" w:rsidRDefault="00C806A3" w:rsidP="00E86FF9">
      <w:pPr>
        <w:jc w:val="center"/>
        <w:rPr>
          <w:rFonts w:cs="Arial"/>
          <w:b/>
        </w:rPr>
      </w:pPr>
      <w:r>
        <w:rPr>
          <w:rFonts w:cs="Arial"/>
          <w:b/>
          <w:noProof/>
        </w:rPr>
        <mc:AlternateContent>
          <mc:Choice Requires="wps">
            <w:drawing>
              <wp:anchor distT="0" distB="0" distL="114300" distR="114300" simplePos="0" relativeHeight="251634688" behindDoc="0" locked="0" layoutInCell="1" allowOverlap="1" wp14:anchorId="596321BA" wp14:editId="596321BB">
                <wp:simplePos x="0" y="0"/>
                <wp:positionH relativeFrom="column">
                  <wp:posOffset>904875</wp:posOffset>
                </wp:positionH>
                <wp:positionV relativeFrom="paragraph">
                  <wp:posOffset>278765</wp:posOffset>
                </wp:positionV>
                <wp:extent cx="447675" cy="0"/>
                <wp:effectExtent l="7620" t="59055" r="20955" b="55245"/>
                <wp:wrapNone/>
                <wp:docPr id="41" name="AutoShape 20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8AFA9B" id="_x0000_t32" coordsize="21600,21600" o:spt="32" o:oned="t" path="m,l21600,21600e" filled="f">
                <v:path arrowok="t" fillok="f" o:connecttype="none"/>
                <o:lock v:ext="edit" shapetype="t"/>
              </v:shapetype>
              <v:shape id="AutoShape 2023" o:spid="_x0000_s1026" type="#_x0000_t32" style="position:absolute;margin-left:71.25pt;margin-top:21.95pt;width:35.25pt;height:0;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1k5NwIAAGA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">
                <v:stroke endarrow="block"/>
              </v:shape>
            </w:pict>
          </mc:Fallback>
        </mc:AlternateContent>
      </w:r>
      <w:r>
        <w:rPr>
          <w:rFonts w:cs="Arial"/>
          <w:b/>
          <w:noProof/>
        </w:rPr>
        <mc:AlternateContent>
          <mc:Choice Requires="wps">
            <w:drawing>
              <wp:anchor distT="0" distB="0" distL="114300" distR="114300" simplePos="0" relativeHeight="251624448" behindDoc="0" locked="0" layoutInCell="1" allowOverlap="1" wp14:anchorId="596321BC" wp14:editId="596321BD">
                <wp:simplePos x="0" y="0"/>
                <wp:positionH relativeFrom="column">
                  <wp:posOffset>1352550</wp:posOffset>
                </wp:positionH>
                <wp:positionV relativeFrom="paragraph">
                  <wp:posOffset>21590</wp:posOffset>
                </wp:positionV>
                <wp:extent cx="4362450" cy="647700"/>
                <wp:effectExtent l="7620" t="11430" r="11430" b="7620"/>
                <wp:wrapNone/>
                <wp:docPr id="40" name="AutoShape 20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0" cy="647700"/>
                        </a:xfrm>
                        <a:prstGeom prst="flowChartProcess">
                          <a:avLst/>
                        </a:prstGeom>
                        <a:solidFill>
                          <a:srgbClr val="FFFFFF"/>
                        </a:solidFill>
                        <a:ln w="9525">
                          <a:solidFill>
                            <a:srgbClr val="000000"/>
                          </a:solidFill>
                          <a:miter lim="800000"/>
                          <a:headEnd/>
                          <a:tailEnd/>
                        </a:ln>
                      </wps:spPr>
                      <wps:txbx>
                        <w:txbxContent>
                          <w:p w14:paraId="596322AE" w14:textId="77777777" w:rsidR="00B7664E" w:rsidRPr="00F5495D" w:rsidRDefault="00B7664E" w:rsidP="00E86FF9">
                            <w:pPr>
                              <w:rPr>
                                <w:rFonts w:cs="Arial"/>
                                <w:sz w:val="20"/>
                                <w:szCs w:val="20"/>
                              </w:rPr>
                            </w:pPr>
                            <w:r w:rsidRPr="00C82BE1">
                              <w:rPr>
                                <w:rFonts w:cs="Arial"/>
                                <w:b/>
                                <w:sz w:val="20"/>
                                <w:szCs w:val="20"/>
                              </w:rPr>
                              <w:t xml:space="preserve">Contact </w:t>
                            </w:r>
                            <w:r w:rsidRPr="00F5495D">
                              <w:rPr>
                                <w:rFonts w:cs="Arial"/>
                                <w:sz w:val="20"/>
                                <w:szCs w:val="20"/>
                              </w:rPr>
                              <w:t>Practice Placement</w:t>
                            </w:r>
                            <w:r w:rsidRPr="00F5495D">
                              <w:rPr>
                                <w:rFonts w:cs="Arial"/>
                                <w:color w:val="FF0000"/>
                                <w:sz w:val="20"/>
                                <w:szCs w:val="20"/>
                              </w:rPr>
                              <w:t xml:space="preserve"> </w:t>
                            </w:r>
                            <w:r w:rsidRPr="00F5495D">
                              <w:rPr>
                                <w:rFonts w:cs="Arial"/>
                                <w:sz w:val="20"/>
                                <w:szCs w:val="20"/>
                              </w:rPr>
                              <w:t xml:space="preserve">Tutor, PP Coordinator and Practice Education facilitator (PEF) as soon as a problem </w:t>
                            </w:r>
                            <w:proofErr w:type="gramStart"/>
                            <w:r w:rsidRPr="00F5495D">
                              <w:rPr>
                                <w:rFonts w:cs="Arial"/>
                                <w:sz w:val="20"/>
                                <w:szCs w:val="20"/>
                              </w:rPr>
                              <w:t>is identified</w:t>
                            </w:r>
                            <w:proofErr w:type="gramEnd"/>
                            <w:r w:rsidRPr="00F5495D">
                              <w:rPr>
                                <w:rFonts w:cs="Arial"/>
                                <w:sz w:val="20"/>
                                <w:szCs w:val="20"/>
                              </w:rPr>
                              <w:t xml:space="preserve"> for individual advice.</w:t>
                            </w:r>
                          </w:p>
                          <w:p w14:paraId="596322AF" w14:textId="77777777" w:rsidR="00B7664E" w:rsidRDefault="00B7664E" w:rsidP="00E86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6321BC" id="_x0000_t109" coordsize="21600,21600" o:spt="109" path="m,l,21600r21600,l21600,xe">
                <v:stroke joinstyle="miter"/>
                <v:path gradientshapeok="t" o:connecttype="rect"/>
              </v:shapetype>
              <v:shape id="AutoShape 2013" o:spid="_x0000_s1027" type="#_x0000_t109" style="position:absolute;left:0;text-align:left;margin-left:106.5pt;margin-top:1.7pt;width:343.5pt;height:51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">
                <v:textbox>
                  <w:txbxContent>
                    <w:p w14:paraId="596322AE" w14:textId="77777777" w:rsidR="00B7664E" w:rsidRPr="00F5495D" w:rsidRDefault="00B7664E" w:rsidP="00E86FF9">
                      <w:pPr>
                        <w:rPr>
                          <w:rFonts w:cs="Arial"/>
                          <w:sz w:val="20"/>
                          <w:szCs w:val="20"/>
                        </w:rPr>
                      </w:pPr>
                      <w:r w:rsidRPr="00C82BE1">
                        <w:rPr>
                          <w:rFonts w:cs="Arial"/>
                          <w:b/>
                          <w:sz w:val="20"/>
                          <w:szCs w:val="20"/>
                        </w:rPr>
                        <w:t xml:space="preserve">Contact </w:t>
                      </w:r>
                      <w:r w:rsidRPr="00F5495D">
                        <w:rPr>
                          <w:rFonts w:cs="Arial"/>
                          <w:sz w:val="20"/>
                          <w:szCs w:val="20"/>
                        </w:rPr>
                        <w:t>Practice Placement</w:t>
                      </w:r>
                      <w:r w:rsidRPr="00F5495D">
                        <w:rPr>
                          <w:rFonts w:cs="Arial"/>
                          <w:color w:val="FF0000"/>
                          <w:sz w:val="20"/>
                          <w:szCs w:val="20"/>
                        </w:rPr>
                        <w:t xml:space="preserve"> </w:t>
                      </w:r>
                      <w:r w:rsidRPr="00F5495D">
                        <w:rPr>
                          <w:rFonts w:cs="Arial"/>
                          <w:sz w:val="20"/>
                          <w:szCs w:val="20"/>
                        </w:rPr>
                        <w:t xml:space="preserve">Tutor, PP Coordinator and Practice Education facilitator (PEF) as soon as a problem </w:t>
                      </w:r>
                      <w:proofErr w:type="gramStart"/>
                      <w:r w:rsidRPr="00F5495D">
                        <w:rPr>
                          <w:rFonts w:cs="Arial"/>
                          <w:sz w:val="20"/>
                          <w:szCs w:val="20"/>
                        </w:rPr>
                        <w:t>is identified</w:t>
                      </w:r>
                      <w:proofErr w:type="gramEnd"/>
                      <w:r w:rsidRPr="00F5495D">
                        <w:rPr>
                          <w:rFonts w:cs="Arial"/>
                          <w:sz w:val="20"/>
                          <w:szCs w:val="20"/>
                        </w:rPr>
                        <w:t xml:space="preserve"> for individual advice.</w:t>
                      </w:r>
                    </w:p>
                    <w:p w14:paraId="596322AF" w14:textId="77777777" w:rsidR="00B7664E" w:rsidRDefault="00B7664E" w:rsidP="00E86FF9"/>
                  </w:txbxContent>
                </v:textbox>
              </v:shape>
            </w:pict>
          </mc:Fallback>
        </mc:AlternateContent>
      </w:r>
      <w:r>
        <w:rPr>
          <w:rFonts w:cs="Arial"/>
          <w:b/>
          <w:noProof/>
        </w:rPr>
        <mc:AlternateContent>
          <mc:Choice Requires="wps">
            <w:drawing>
              <wp:anchor distT="0" distB="0" distL="114300" distR="114300" simplePos="0" relativeHeight="251625472" behindDoc="0" locked="0" layoutInCell="1" allowOverlap="1" wp14:anchorId="596321BE" wp14:editId="596321BF">
                <wp:simplePos x="0" y="0"/>
                <wp:positionH relativeFrom="column">
                  <wp:posOffset>-533400</wp:posOffset>
                </wp:positionH>
                <wp:positionV relativeFrom="paragraph">
                  <wp:posOffset>21590</wp:posOffset>
                </wp:positionV>
                <wp:extent cx="1438275" cy="571500"/>
                <wp:effectExtent l="7620" t="11430" r="11430" b="7620"/>
                <wp:wrapNone/>
                <wp:docPr id="39" name="Text Box 20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571500"/>
                        </a:xfrm>
                        <a:prstGeom prst="rect">
                          <a:avLst/>
                        </a:prstGeom>
                        <a:solidFill>
                          <a:srgbClr val="FFFFFF"/>
                        </a:solidFill>
                        <a:ln w="9525">
                          <a:solidFill>
                            <a:srgbClr val="000000"/>
                          </a:solidFill>
                          <a:miter lim="800000"/>
                          <a:headEnd/>
                          <a:tailEnd/>
                        </a:ln>
                      </wps:spPr>
                      <wps:txbx>
                        <w:txbxContent>
                          <w:p w14:paraId="596322B0" w14:textId="77777777" w:rsidR="00B7664E" w:rsidRPr="00F5495D" w:rsidRDefault="00B7664E" w:rsidP="00E86FF9">
                            <w:pPr>
                              <w:rPr>
                                <w:rFonts w:cs="Arial"/>
                                <w:sz w:val="20"/>
                                <w:szCs w:val="20"/>
                              </w:rPr>
                            </w:pPr>
                            <w:r w:rsidRPr="00C82BE1">
                              <w:rPr>
                                <w:rFonts w:cs="Arial"/>
                                <w:b/>
                                <w:sz w:val="20"/>
                                <w:szCs w:val="20"/>
                              </w:rPr>
                              <w:t>Concerns</w:t>
                            </w:r>
                            <w:r w:rsidRPr="00F5495D">
                              <w:rPr>
                                <w:rFonts w:cs="Arial"/>
                                <w:sz w:val="20"/>
                                <w:szCs w:val="20"/>
                              </w:rPr>
                              <w:t xml:space="preserve"> relating to</w:t>
                            </w:r>
                            <w:r>
                              <w:rPr>
                                <w:rFonts w:cs="Arial"/>
                                <w:sz w:val="20"/>
                                <w:szCs w:val="20"/>
                              </w:rPr>
                              <w:t xml:space="preserve"> student performance </w:t>
                            </w:r>
                            <w:r w:rsidRPr="00C82BE1">
                              <w:rPr>
                                <w:rFonts w:cs="Arial"/>
                                <w:b/>
                                <w:sz w:val="20"/>
                                <w:szCs w:val="20"/>
                              </w:rPr>
                              <w:t>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6321BE" id="_x0000_t202" coordsize="21600,21600" o:spt="202" path="m,l,21600r21600,l21600,xe">
                <v:stroke joinstyle="miter"/>
                <v:path gradientshapeok="t" o:connecttype="rect"/>
              </v:shapetype>
              <v:shape id="Text Box 2014" o:spid="_x0000_s1028" type="#_x0000_t202" style="position:absolute;left:0;text-align:left;margin-left:-42pt;margin-top:1.7pt;width:113.25pt;height:4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">
                <v:textbox>
                  <w:txbxContent>
                    <w:p w14:paraId="596322B0" w14:textId="77777777" w:rsidR="00B7664E" w:rsidRPr="00F5495D" w:rsidRDefault="00B7664E" w:rsidP="00E86FF9">
                      <w:pPr>
                        <w:rPr>
                          <w:rFonts w:cs="Arial"/>
                          <w:sz w:val="20"/>
                          <w:szCs w:val="20"/>
                        </w:rPr>
                      </w:pPr>
                      <w:r w:rsidRPr="00C82BE1">
                        <w:rPr>
                          <w:rFonts w:cs="Arial"/>
                          <w:b/>
                          <w:sz w:val="20"/>
                          <w:szCs w:val="20"/>
                        </w:rPr>
                        <w:t>Concerns</w:t>
                      </w:r>
                      <w:r w:rsidRPr="00F5495D">
                        <w:rPr>
                          <w:rFonts w:cs="Arial"/>
                          <w:sz w:val="20"/>
                          <w:szCs w:val="20"/>
                        </w:rPr>
                        <w:t xml:space="preserve"> relating to</w:t>
                      </w:r>
                      <w:r>
                        <w:rPr>
                          <w:rFonts w:cs="Arial"/>
                          <w:sz w:val="20"/>
                          <w:szCs w:val="20"/>
                        </w:rPr>
                        <w:t xml:space="preserve"> student performance </w:t>
                      </w:r>
                      <w:r w:rsidRPr="00C82BE1">
                        <w:rPr>
                          <w:rFonts w:cs="Arial"/>
                          <w:b/>
                          <w:sz w:val="20"/>
                          <w:szCs w:val="20"/>
                        </w:rPr>
                        <w:t>identified</w:t>
                      </w:r>
                    </w:p>
                  </w:txbxContent>
                </v:textbox>
              </v:shape>
            </w:pict>
          </mc:Fallback>
        </mc:AlternateContent>
      </w:r>
    </w:p>
    <w:p w14:paraId="59631517" w14:textId="77777777" w:rsidR="00E86FF9" w:rsidRDefault="00E86FF9" w:rsidP="00E86FF9">
      <w:pPr>
        <w:jc w:val="center"/>
        <w:rPr>
          <w:rFonts w:cs="Arial"/>
          <w:b/>
        </w:rPr>
      </w:pPr>
    </w:p>
    <w:p w14:paraId="59631518" w14:textId="77777777" w:rsidR="00E86FF9" w:rsidRDefault="00C806A3" w:rsidP="00E86FF9">
      <w:pPr>
        <w:jc w:val="center"/>
      </w:pPr>
      <w:r>
        <w:rPr>
          <w:rFonts w:cs="Arial"/>
          <w:b/>
          <w:noProof/>
        </w:rPr>
        <mc:AlternateContent>
          <mc:Choice Requires="wps">
            <w:drawing>
              <wp:anchor distT="0" distB="0" distL="114300" distR="114300" simplePos="0" relativeHeight="251644928" behindDoc="0" locked="0" layoutInCell="1" allowOverlap="1" wp14:anchorId="596321C0" wp14:editId="596321C1">
                <wp:simplePos x="0" y="0"/>
                <wp:positionH relativeFrom="column">
                  <wp:posOffset>904875</wp:posOffset>
                </wp:positionH>
                <wp:positionV relativeFrom="paragraph">
                  <wp:posOffset>43815</wp:posOffset>
                </wp:positionV>
                <wp:extent cx="447675" cy="0"/>
                <wp:effectExtent l="7620" t="53340" r="20955" b="60960"/>
                <wp:wrapNone/>
                <wp:docPr id="38" name="AutoShape 20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D51039" id="AutoShape 2033" o:spid="_x0000_s1026" type="#_x0000_t32" style="position:absolute;margin-left:71.25pt;margin-top:3.45pt;width:35.25pt;height: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hYQNgIAAGA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">
                <v:stroke endarrow="block"/>
              </v:shape>
            </w:pict>
          </mc:Fallback>
        </mc:AlternateContent>
      </w:r>
      <w:r>
        <w:rPr>
          <w:rFonts w:cs="Arial"/>
          <w:b/>
          <w:noProof/>
        </w:rPr>
        <mc:AlternateContent>
          <mc:Choice Requires="wps">
            <w:drawing>
              <wp:anchor distT="0" distB="0" distL="114300" distR="114300" simplePos="0" relativeHeight="251641856" behindDoc="0" locked="0" layoutInCell="1" allowOverlap="1" wp14:anchorId="596321C2" wp14:editId="596321C3">
                <wp:simplePos x="0" y="0"/>
                <wp:positionH relativeFrom="column">
                  <wp:posOffset>1590675</wp:posOffset>
                </wp:positionH>
                <wp:positionV relativeFrom="paragraph">
                  <wp:posOffset>6932295</wp:posOffset>
                </wp:positionV>
                <wp:extent cx="257175" cy="533400"/>
                <wp:effectExtent l="7620" t="7620" r="59055" b="40005"/>
                <wp:wrapNone/>
                <wp:docPr id="37" name="AutoShape 20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1C6D6E" id="AutoShape 2030" o:spid="_x0000_s1026" type="#_x0000_t32" style="position:absolute;margin-left:125.25pt;margin-top:545.85pt;width:20.25pt;height:4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">
                <v:stroke endarrow="block"/>
              </v:shape>
            </w:pict>
          </mc:Fallback>
        </mc:AlternateContent>
      </w:r>
      <w:r>
        <w:rPr>
          <w:rFonts w:cs="Arial"/>
          <w:b/>
          <w:noProof/>
        </w:rPr>
        <mc:AlternateContent>
          <mc:Choice Requires="wps">
            <w:drawing>
              <wp:anchor distT="0" distB="0" distL="114300" distR="114300" simplePos="0" relativeHeight="251640832" behindDoc="0" locked="0" layoutInCell="1" allowOverlap="1" wp14:anchorId="596321C4" wp14:editId="596321C5">
                <wp:simplePos x="0" y="0"/>
                <wp:positionH relativeFrom="column">
                  <wp:posOffset>3257550</wp:posOffset>
                </wp:positionH>
                <wp:positionV relativeFrom="paragraph">
                  <wp:posOffset>7065645</wp:posOffset>
                </wp:positionV>
                <wp:extent cx="9525" cy="400050"/>
                <wp:effectExtent l="45720" t="7620" r="59055" b="20955"/>
                <wp:wrapNone/>
                <wp:docPr id="36" name="AutoShape 20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5B59B6" id="AutoShape 2029" o:spid="_x0000_s1026" type="#_x0000_t32" style="position:absolute;margin-left:256.5pt;margin-top:556.35pt;width:.75pt;height:31.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">
                <v:stroke endarrow="block"/>
              </v:shape>
            </w:pict>
          </mc:Fallback>
        </mc:AlternateContent>
      </w:r>
      <w:r>
        <w:rPr>
          <w:rFonts w:cs="Arial"/>
          <w:b/>
          <w:noProof/>
        </w:rPr>
        <mc:AlternateContent>
          <mc:Choice Requires="wps">
            <w:drawing>
              <wp:anchor distT="0" distB="0" distL="114300" distR="114300" simplePos="0" relativeHeight="251639808" behindDoc="0" locked="0" layoutInCell="1" allowOverlap="1" wp14:anchorId="596321C6" wp14:editId="596321C7">
                <wp:simplePos x="0" y="0"/>
                <wp:positionH relativeFrom="column">
                  <wp:posOffset>609600</wp:posOffset>
                </wp:positionH>
                <wp:positionV relativeFrom="paragraph">
                  <wp:posOffset>5779770</wp:posOffset>
                </wp:positionV>
                <wp:extent cx="0" cy="504825"/>
                <wp:effectExtent l="55245" t="7620" r="59055" b="20955"/>
                <wp:wrapNone/>
                <wp:docPr id="35" name="AutoShape 20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4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2B5C25" id="AutoShape 2028" o:spid="_x0000_s1026" type="#_x0000_t32" style="position:absolute;margin-left:48pt;margin-top:455.1pt;width:0;height:39.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2bSNAIAAGA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">
                <v:stroke endarrow="block"/>
              </v:shape>
            </w:pict>
          </mc:Fallback>
        </mc:AlternateContent>
      </w:r>
      <w:r>
        <w:rPr>
          <w:rFonts w:cs="Arial"/>
          <w:b/>
          <w:noProof/>
        </w:rPr>
        <mc:AlternateContent>
          <mc:Choice Requires="wps">
            <w:drawing>
              <wp:anchor distT="0" distB="0" distL="114300" distR="114300" simplePos="0" relativeHeight="251638784" behindDoc="0" locked="0" layoutInCell="1" allowOverlap="1" wp14:anchorId="596321C8" wp14:editId="596321C9">
                <wp:simplePos x="0" y="0"/>
                <wp:positionH relativeFrom="column">
                  <wp:posOffset>2114550</wp:posOffset>
                </wp:positionH>
                <wp:positionV relativeFrom="paragraph">
                  <wp:posOffset>3674745</wp:posOffset>
                </wp:positionV>
                <wp:extent cx="552450" cy="333375"/>
                <wp:effectExtent l="45720" t="7620" r="11430" b="59055"/>
                <wp:wrapNone/>
                <wp:docPr id="34" name="AutoShape 20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245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B1637E" id="AutoShape 2027" o:spid="_x0000_s1026" type="#_x0000_t32" style="position:absolute;margin-left:166.5pt;margin-top:289.35pt;width:43.5pt;height:26.25pt;flip:x;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">
                <v:stroke endarrow="block"/>
              </v:shape>
            </w:pict>
          </mc:Fallback>
        </mc:AlternateContent>
      </w:r>
      <w:r>
        <w:rPr>
          <w:rFonts w:cs="Arial"/>
          <w:b/>
          <w:noProof/>
        </w:rPr>
        <mc:AlternateContent>
          <mc:Choice Requires="wps">
            <w:drawing>
              <wp:anchor distT="0" distB="0" distL="114300" distR="114300" simplePos="0" relativeHeight="251637760" behindDoc="0" locked="0" layoutInCell="1" allowOverlap="1" wp14:anchorId="596321CA" wp14:editId="596321CB">
                <wp:simplePos x="0" y="0"/>
                <wp:positionH relativeFrom="column">
                  <wp:posOffset>4676775</wp:posOffset>
                </wp:positionH>
                <wp:positionV relativeFrom="paragraph">
                  <wp:posOffset>3674745</wp:posOffset>
                </wp:positionV>
                <wp:extent cx="0" cy="333375"/>
                <wp:effectExtent l="55245" t="7620" r="59055" b="20955"/>
                <wp:wrapNone/>
                <wp:docPr id="33" name="AutoShape 20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75790D" id="AutoShape 2026" o:spid="_x0000_s1026" type="#_x0000_t32" style="position:absolute;margin-left:368.25pt;margin-top:289.35pt;width:0;height:26.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">
                <v:stroke endarrow="block"/>
              </v:shape>
            </w:pict>
          </mc:Fallback>
        </mc:AlternateContent>
      </w:r>
      <w:r>
        <w:rPr>
          <w:rFonts w:cs="Arial"/>
          <w:b/>
          <w:noProof/>
        </w:rPr>
        <mc:AlternateContent>
          <mc:Choice Requires="wps">
            <w:drawing>
              <wp:anchor distT="0" distB="0" distL="114300" distR="114300" simplePos="0" relativeHeight="251636736" behindDoc="0" locked="0" layoutInCell="1" allowOverlap="1" wp14:anchorId="596321CC" wp14:editId="596321CD">
                <wp:simplePos x="0" y="0"/>
                <wp:positionH relativeFrom="column">
                  <wp:posOffset>1847850</wp:posOffset>
                </wp:positionH>
                <wp:positionV relativeFrom="paragraph">
                  <wp:posOffset>3217545</wp:posOffset>
                </wp:positionV>
                <wp:extent cx="819150" cy="0"/>
                <wp:effectExtent l="7620" t="55245" r="20955" b="59055"/>
                <wp:wrapNone/>
                <wp:docPr id="32" name="AutoShape 20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26E4F7" id="AutoShape 2025" o:spid="_x0000_s1026" type="#_x0000_t32" style="position:absolute;margin-left:145.5pt;margin-top:253.35pt;width:64.5pt;height:0;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">
                <v:stroke endarrow="block"/>
              </v:shape>
            </w:pict>
          </mc:Fallback>
        </mc:AlternateContent>
      </w:r>
      <w:r>
        <w:rPr>
          <w:rFonts w:cs="Arial"/>
          <w:b/>
          <w:noProof/>
        </w:rPr>
        <mc:AlternateContent>
          <mc:Choice Requires="wps">
            <w:drawing>
              <wp:anchor distT="0" distB="0" distL="114300" distR="114300" simplePos="0" relativeHeight="251635712" behindDoc="0" locked="0" layoutInCell="1" allowOverlap="1" wp14:anchorId="596321CE" wp14:editId="596321CF">
                <wp:simplePos x="0" y="0"/>
                <wp:positionH relativeFrom="column">
                  <wp:posOffset>1019175</wp:posOffset>
                </wp:positionH>
                <wp:positionV relativeFrom="paragraph">
                  <wp:posOffset>2369820</wp:posOffset>
                </wp:positionV>
                <wp:extent cx="0" cy="352425"/>
                <wp:effectExtent l="55245" t="7620" r="59055" b="20955"/>
                <wp:wrapNone/>
                <wp:docPr id="31" name="AutoShape 20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1F2BCB" id="AutoShape 2024" o:spid="_x0000_s1026" type="#_x0000_t32" style="position:absolute;margin-left:80.25pt;margin-top:186.6pt;width:0;height:27.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">
                <v:stroke endarrow="block"/>
              </v:shape>
            </w:pict>
          </mc:Fallback>
        </mc:AlternateContent>
      </w:r>
      <w:r>
        <w:rPr>
          <w:rFonts w:cs="Arial"/>
          <w:b/>
          <w:noProof/>
        </w:rPr>
        <mc:AlternateContent>
          <mc:Choice Requires="wps">
            <w:drawing>
              <wp:anchor distT="0" distB="0" distL="114300" distR="114300" simplePos="0" relativeHeight="251633664" behindDoc="0" locked="0" layoutInCell="1" allowOverlap="1" wp14:anchorId="596321D0" wp14:editId="596321D1">
                <wp:simplePos x="0" y="0"/>
                <wp:positionH relativeFrom="column">
                  <wp:posOffset>1847850</wp:posOffset>
                </wp:positionH>
                <wp:positionV relativeFrom="paragraph">
                  <wp:posOffset>7465695</wp:posOffset>
                </wp:positionV>
                <wp:extent cx="2028825" cy="1047750"/>
                <wp:effectExtent l="7620" t="7620" r="11430" b="11430"/>
                <wp:wrapNone/>
                <wp:docPr id="30" name="Text Box 20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1047750"/>
                        </a:xfrm>
                        <a:prstGeom prst="rect">
                          <a:avLst/>
                        </a:prstGeom>
                        <a:solidFill>
                          <a:srgbClr val="FFFFFF"/>
                        </a:solidFill>
                        <a:ln w="9525">
                          <a:solidFill>
                            <a:srgbClr val="000000"/>
                          </a:solidFill>
                          <a:miter lim="800000"/>
                          <a:headEnd/>
                          <a:tailEnd/>
                        </a:ln>
                      </wps:spPr>
                      <wps:txbx>
                        <w:txbxContent>
                          <w:p w14:paraId="596322B1" w14:textId="77777777" w:rsidR="00B7664E" w:rsidRPr="00032950" w:rsidRDefault="00B7664E" w:rsidP="00E86FF9">
                            <w:pPr>
                              <w:pStyle w:val="NoSpacing"/>
                              <w:rPr>
                                <w:rFonts w:ascii="Arial" w:hAnsi="Arial" w:cs="Arial"/>
                                <w:sz w:val="20"/>
                                <w:szCs w:val="20"/>
                              </w:rPr>
                            </w:pPr>
                            <w:r w:rsidRPr="00032950">
                              <w:rPr>
                                <w:rFonts w:ascii="Arial" w:hAnsi="Arial" w:cs="Arial"/>
                                <w:b/>
                                <w:sz w:val="20"/>
                                <w:szCs w:val="20"/>
                              </w:rPr>
                              <w:t>Seek support</w:t>
                            </w:r>
                            <w:r w:rsidRPr="00032950">
                              <w:rPr>
                                <w:rFonts w:ascii="Arial" w:hAnsi="Arial" w:cs="Arial"/>
                                <w:sz w:val="20"/>
                                <w:szCs w:val="20"/>
                              </w:rPr>
                              <w:t xml:space="preserve"> for yourself </w:t>
                            </w:r>
                            <w:proofErr w:type="gramStart"/>
                            <w:r w:rsidRPr="00032950">
                              <w:rPr>
                                <w:rFonts w:ascii="Arial" w:hAnsi="Arial" w:cs="Arial"/>
                                <w:sz w:val="20"/>
                                <w:szCs w:val="20"/>
                              </w:rPr>
                              <w:t>from</w:t>
                            </w:r>
                            <w:proofErr w:type="gramEnd"/>
                            <w:r w:rsidRPr="00032950">
                              <w:rPr>
                                <w:rFonts w:ascii="Arial" w:hAnsi="Arial" w:cs="Arial"/>
                                <w:sz w:val="20"/>
                                <w:szCs w:val="20"/>
                              </w:rPr>
                              <w:t>:</w:t>
                            </w:r>
                          </w:p>
                          <w:p w14:paraId="596322B2" w14:textId="77777777" w:rsidR="00B7664E" w:rsidRPr="00032950" w:rsidRDefault="00B7664E" w:rsidP="00E86FF9">
                            <w:pPr>
                              <w:pStyle w:val="NoSpacing"/>
                              <w:rPr>
                                <w:rFonts w:ascii="Arial" w:hAnsi="Arial" w:cs="Arial"/>
                                <w:sz w:val="20"/>
                                <w:szCs w:val="20"/>
                              </w:rPr>
                            </w:pPr>
                            <w:r w:rsidRPr="00032950">
                              <w:rPr>
                                <w:rFonts w:ascii="Arial" w:hAnsi="Arial" w:cs="Arial"/>
                                <w:sz w:val="20"/>
                                <w:szCs w:val="20"/>
                              </w:rPr>
                              <w:t>Colleagues /Manager</w:t>
                            </w:r>
                          </w:p>
                          <w:p w14:paraId="596322B3" w14:textId="77777777" w:rsidR="00B7664E" w:rsidRPr="00032950" w:rsidRDefault="00B7664E" w:rsidP="00E86FF9">
                            <w:pPr>
                              <w:pStyle w:val="NoSpacing"/>
                              <w:rPr>
                                <w:rFonts w:ascii="Arial" w:hAnsi="Arial" w:cs="Arial"/>
                                <w:sz w:val="20"/>
                                <w:szCs w:val="20"/>
                              </w:rPr>
                            </w:pPr>
                            <w:r w:rsidRPr="00032950">
                              <w:rPr>
                                <w:rFonts w:ascii="Arial" w:hAnsi="Arial" w:cs="Arial"/>
                                <w:sz w:val="20"/>
                                <w:szCs w:val="20"/>
                              </w:rPr>
                              <w:t>University Placement Tutors</w:t>
                            </w:r>
                          </w:p>
                          <w:p w14:paraId="596322B4" w14:textId="77777777" w:rsidR="00B7664E" w:rsidRPr="00032950" w:rsidRDefault="00B7664E" w:rsidP="00E86FF9">
                            <w:pPr>
                              <w:pStyle w:val="NoSpacing"/>
                              <w:rPr>
                                <w:rFonts w:ascii="Arial" w:hAnsi="Arial" w:cs="Arial"/>
                                <w:sz w:val="20"/>
                                <w:szCs w:val="20"/>
                              </w:rPr>
                            </w:pPr>
                            <w:r w:rsidRPr="00032950">
                              <w:rPr>
                                <w:rFonts w:ascii="Arial" w:hAnsi="Arial" w:cs="Arial"/>
                                <w:sz w:val="20"/>
                                <w:szCs w:val="20"/>
                              </w:rPr>
                              <w:t>Placement Education Facilitator</w:t>
                            </w:r>
                          </w:p>
                          <w:p w14:paraId="596322B5" w14:textId="77777777" w:rsidR="00B7664E" w:rsidRPr="00032950" w:rsidRDefault="00B7664E" w:rsidP="00E86FF9">
                            <w:pPr>
                              <w:pStyle w:val="NoSpacing"/>
                              <w:rPr>
                                <w:rFonts w:ascii="Arial" w:hAnsi="Arial" w:cs="Arial"/>
                              </w:rPr>
                            </w:pPr>
                          </w:p>
                          <w:p w14:paraId="596322B6" w14:textId="77777777" w:rsidR="00B7664E" w:rsidRDefault="00B7664E" w:rsidP="00E86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6321D0" id="Text Box 2022" o:spid="_x0000_s1029" type="#_x0000_t202" style="position:absolute;left:0;text-align:left;margin-left:145.5pt;margin-top:587.85pt;width:159.75pt;height:8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">
                <v:textbox>
                  <w:txbxContent>
                    <w:p w14:paraId="596322B1" w14:textId="77777777" w:rsidR="00B7664E" w:rsidRPr="00032950" w:rsidRDefault="00B7664E" w:rsidP="00E86FF9">
                      <w:pPr>
                        <w:pStyle w:val="NoSpacing"/>
                        <w:rPr>
                          <w:rFonts w:ascii="Arial" w:hAnsi="Arial" w:cs="Arial"/>
                          <w:sz w:val="20"/>
                          <w:szCs w:val="20"/>
                        </w:rPr>
                      </w:pPr>
                      <w:r w:rsidRPr="00032950">
                        <w:rPr>
                          <w:rFonts w:ascii="Arial" w:hAnsi="Arial" w:cs="Arial"/>
                          <w:b/>
                          <w:sz w:val="20"/>
                          <w:szCs w:val="20"/>
                        </w:rPr>
                        <w:t>Seek support</w:t>
                      </w:r>
                      <w:r w:rsidRPr="00032950">
                        <w:rPr>
                          <w:rFonts w:ascii="Arial" w:hAnsi="Arial" w:cs="Arial"/>
                          <w:sz w:val="20"/>
                          <w:szCs w:val="20"/>
                        </w:rPr>
                        <w:t xml:space="preserve"> for yourself </w:t>
                      </w:r>
                      <w:proofErr w:type="gramStart"/>
                      <w:r w:rsidRPr="00032950">
                        <w:rPr>
                          <w:rFonts w:ascii="Arial" w:hAnsi="Arial" w:cs="Arial"/>
                          <w:sz w:val="20"/>
                          <w:szCs w:val="20"/>
                        </w:rPr>
                        <w:t>from</w:t>
                      </w:r>
                      <w:proofErr w:type="gramEnd"/>
                      <w:r w:rsidRPr="00032950">
                        <w:rPr>
                          <w:rFonts w:ascii="Arial" w:hAnsi="Arial" w:cs="Arial"/>
                          <w:sz w:val="20"/>
                          <w:szCs w:val="20"/>
                        </w:rPr>
                        <w:t>:</w:t>
                      </w:r>
                    </w:p>
                    <w:p w14:paraId="596322B2" w14:textId="77777777" w:rsidR="00B7664E" w:rsidRPr="00032950" w:rsidRDefault="00B7664E" w:rsidP="00E86FF9">
                      <w:pPr>
                        <w:pStyle w:val="NoSpacing"/>
                        <w:rPr>
                          <w:rFonts w:ascii="Arial" w:hAnsi="Arial" w:cs="Arial"/>
                          <w:sz w:val="20"/>
                          <w:szCs w:val="20"/>
                        </w:rPr>
                      </w:pPr>
                      <w:r w:rsidRPr="00032950">
                        <w:rPr>
                          <w:rFonts w:ascii="Arial" w:hAnsi="Arial" w:cs="Arial"/>
                          <w:sz w:val="20"/>
                          <w:szCs w:val="20"/>
                        </w:rPr>
                        <w:t>Colleagues /Manager</w:t>
                      </w:r>
                    </w:p>
                    <w:p w14:paraId="596322B3" w14:textId="77777777" w:rsidR="00B7664E" w:rsidRPr="00032950" w:rsidRDefault="00B7664E" w:rsidP="00E86FF9">
                      <w:pPr>
                        <w:pStyle w:val="NoSpacing"/>
                        <w:rPr>
                          <w:rFonts w:ascii="Arial" w:hAnsi="Arial" w:cs="Arial"/>
                          <w:sz w:val="20"/>
                          <w:szCs w:val="20"/>
                        </w:rPr>
                      </w:pPr>
                      <w:r w:rsidRPr="00032950">
                        <w:rPr>
                          <w:rFonts w:ascii="Arial" w:hAnsi="Arial" w:cs="Arial"/>
                          <w:sz w:val="20"/>
                          <w:szCs w:val="20"/>
                        </w:rPr>
                        <w:t>University Placement Tutors</w:t>
                      </w:r>
                    </w:p>
                    <w:p w14:paraId="596322B4" w14:textId="77777777" w:rsidR="00B7664E" w:rsidRPr="00032950" w:rsidRDefault="00B7664E" w:rsidP="00E86FF9">
                      <w:pPr>
                        <w:pStyle w:val="NoSpacing"/>
                        <w:rPr>
                          <w:rFonts w:ascii="Arial" w:hAnsi="Arial" w:cs="Arial"/>
                          <w:sz w:val="20"/>
                          <w:szCs w:val="20"/>
                        </w:rPr>
                      </w:pPr>
                      <w:r w:rsidRPr="00032950">
                        <w:rPr>
                          <w:rFonts w:ascii="Arial" w:hAnsi="Arial" w:cs="Arial"/>
                          <w:sz w:val="20"/>
                          <w:szCs w:val="20"/>
                        </w:rPr>
                        <w:t>Placement Education Facilitator</w:t>
                      </w:r>
                    </w:p>
                    <w:p w14:paraId="596322B5" w14:textId="77777777" w:rsidR="00B7664E" w:rsidRPr="00032950" w:rsidRDefault="00B7664E" w:rsidP="00E86FF9">
                      <w:pPr>
                        <w:pStyle w:val="NoSpacing"/>
                        <w:rPr>
                          <w:rFonts w:ascii="Arial" w:hAnsi="Arial" w:cs="Arial"/>
                        </w:rPr>
                      </w:pPr>
                    </w:p>
                    <w:p w14:paraId="596322B6" w14:textId="77777777" w:rsidR="00B7664E" w:rsidRDefault="00B7664E" w:rsidP="00E86FF9"/>
                  </w:txbxContent>
                </v:textbox>
              </v:shape>
            </w:pict>
          </mc:Fallback>
        </mc:AlternateContent>
      </w:r>
      <w:r>
        <w:rPr>
          <w:rFonts w:cs="Arial"/>
          <w:b/>
          <w:noProof/>
        </w:rPr>
        <mc:AlternateContent>
          <mc:Choice Requires="wps">
            <w:drawing>
              <wp:anchor distT="0" distB="0" distL="114300" distR="114300" simplePos="0" relativeHeight="251631616" behindDoc="0" locked="0" layoutInCell="1" allowOverlap="1" wp14:anchorId="596321D2" wp14:editId="596321D3">
                <wp:simplePos x="0" y="0"/>
                <wp:positionH relativeFrom="column">
                  <wp:posOffset>-142875</wp:posOffset>
                </wp:positionH>
                <wp:positionV relativeFrom="paragraph">
                  <wp:posOffset>6284595</wp:posOffset>
                </wp:positionV>
                <wp:extent cx="1733550" cy="647700"/>
                <wp:effectExtent l="7620" t="7620" r="11430" b="11430"/>
                <wp:wrapNone/>
                <wp:docPr id="29" name="Text Box 20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647700"/>
                        </a:xfrm>
                        <a:prstGeom prst="rect">
                          <a:avLst/>
                        </a:prstGeom>
                        <a:solidFill>
                          <a:srgbClr val="FFFFFF"/>
                        </a:solidFill>
                        <a:ln w="9525">
                          <a:solidFill>
                            <a:srgbClr val="000000"/>
                          </a:solidFill>
                          <a:miter lim="800000"/>
                          <a:headEnd/>
                          <a:tailEnd/>
                        </a:ln>
                      </wps:spPr>
                      <wps:txbx>
                        <w:txbxContent>
                          <w:p w14:paraId="596322B7" w14:textId="77777777" w:rsidR="00B7664E" w:rsidRPr="00F5495D" w:rsidRDefault="00B7664E" w:rsidP="00E86FF9">
                            <w:pPr>
                              <w:pStyle w:val="BodyText"/>
                              <w:rPr>
                                <w:sz w:val="20"/>
                                <w:szCs w:val="20"/>
                              </w:rPr>
                            </w:pPr>
                            <w:r w:rsidRPr="00F5495D">
                              <w:rPr>
                                <w:sz w:val="20"/>
                                <w:szCs w:val="20"/>
                              </w:rPr>
                              <w:t>Complete practice placement assessment form as appropriate.</w:t>
                            </w:r>
                          </w:p>
                          <w:p w14:paraId="596322B8" w14:textId="77777777" w:rsidR="00B7664E" w:rsidRDefault="00B7664E" w:rsidP="00E86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6321D2" id="Text Box 2020" o:spid="_x0000_s1030" type="#_x0000_t202" style="position:absolute;left:0;text-align:left;margin-left:-11.25pt;margin-top:494.85pt;width:136.5pt;height:51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">
                <v:textbox>
                  <w:txbxContent>
                    <w:p w14:paraId="596322B7" w14:textId="77777777" w:rsidR="00B7664E" w:rsidRPr="00F5495D" w:rsidRDefault="00B7664E" w:rsidP="00E86FF9">
                      <w:pPr>
                        <w:pStyle w:val="BodyText"/>
                        <w:rPr>
                          <w:sz w:val="20"/>
                          <w:szCs w:val="20"/>
                        </w:rPr>
                      </w:pPr>
                      <w:r w:rsidRPr="00F5495D">
                        <w:rPr>
                          <w:sz w:val="20"/>
                          <w:szCs w:val="20"/>
                        </w:rPr>
                        <w:t>Complete practice placement assessment form as appropriate.</w:t>
                      </w:r>
                    </w:p>
                    <w:p w14:paraId="596322B8" w14:textId="77777777" w:rsidR="00B7664E" w:rsidRDefault="00B7664E" w:rsidP="00E86FF9"/>
                  </w:txbxContent>
                </v:textbox>
              </v:shape>
            </w:pict>
          </mc:Fallback>
        </mc:AlternateContent>
      </w:r>
      <w:r>
        <w:rPr>
          <w:rFonts w:cs="Arial"/>
          <w:b/>
          <w:noProof/>
        </w:rPr>
        <mc:AlternateContent>
          <mc:Choice Requires="wps">
            <w:drawing>
              <wp:anchor distT="0" distB="0" distL="114300" distR="114300" simplePos="0" relativeHeight="251630592" behindDoc="0" locked="0" layoutInCell="1" allowOverlap="1" wp14:anchorId="596321D4" wp14:editId="596321D5">
                <wp:simplePos x="0" y="0"/>
                <wp:positionH relativeFrom="column">
                  <wp:posOffset>2867025</wp:posOffset>
                </wp:positionH>
                <wp:positionV relativeFrom="paragraph">
                  <wp:posOffset>4008120</wp:posOffset>
                </wp:positionV>
                <wp:extent cx="2847975" cy="2038350"/>
                <wp:effectExtent l="7620" t="7620" r="11430" b="11430"/>
                <wp:wrapNone/>
                <wp:docPr id="28" name="Text Box 20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2038350"/>
                        </a:xfrm>
                        <a:prstGeom prst="rect">
                          <a:avLst/>
                        </a:prstGeom>
                        <a:solidFill>
                          <a:srgbClr val="FFFFFF"/>
                        </a:solidFill>
                        <a:ln w="9525">
                          <a:solidFill>
                            <a:srgbClr val="000000"/>
                          </a:solidFill>
                          <a:miter lim="800000"/>
                          <a:headEnd/>
                          <a:tailEnd/>
                        </a:ln>
                      </wps:spPr>
                      <wps:txbx>
                        <w:txbxContent>
                          <w:p w14:paraId="596322B9" w14:textId="77777777" w:rsidR="00B7664E" w:rsidRPr="00F5495D" w:rsidRDefault="00B7664E" w:rsidP="00E86FF9">
                            <w:pPr>
                              <w:rPr>
                                <w:rFonts w:cs="Arial"/>
                                <w:b/>
                                <w:sz w:val="20"/>
                                <w:szCs w:val="20"/>
                              </w:rPr>
                            </w:pPr>
                            <w:r>
                              <w:rPr>
                                <w:rFonts w:cs="Arial"/>
                                <w:b/>
                                <w:sz w:val="20"/>
                                <w:szCs w:val="20"/>
                              </w:rPr>
                              <w:t xml:space="preserve">Action Plan and placement outcomes </w:t>
                            </w:r>
                            <w:r w:rsidRPr="00F5495D">
                              <w:rPr>
                                <w:rFonts w:cs="Arial"/>
                                <w:b/>
                                <w:sz w:val="20"/>
                                <w:szCs w:val="20"/>
                              </w:rPr>
                              <w:t>not met:</w:t>
                            </w:r>
                          </w:p>
                          <w:p w14:paraId="596322BA" w14:textId="77777777" w:rsidR="00B7664E" w:rsidRPr="00F5495D" w:rsidRDefault="00B7664E" w:rsidP="00BA65AB">
                            <w:pPr>
                              <w:numPr>
                                <w:ilvl w:val="0"/>
                                <w:numId w:val="36"/>
                              </w:numPr>
                              <w:rPr>
                                <w:rFonts w:cs="Arial"/>
                                <w:sz w:val="20"/>
                                <w:szCs w:val="20"/>
                              </w:rPr>
                            </w:pPr>
                            <w:r w:rsidRPr="00F5495D">
                              <w:rPr>
                                <w:rFonts w:cs="Arial"/>
                                <w:sz w:val="20"/>
                                <w:szCs w:val="20"/>
                              </w:rPr>
                              <w:t>Liaise with Practice Placement</w:t>
                            </w:r>
                            <w:r w:rsidRPr="009F2E7D">
                              <w:rPr>
                                <w:rFonts w:cs="Arial"/>
                                <w:sz w:val="20"/>
                                <w:szCs w:val="20"/>
                              </w:rPr>
                              <w:t xml:space="preserve"> Link</w:t>
                            </w:r>
                            <w:r w:rsidRPr="00F5495D">
                              <w:rPr>
                                <w:rFonts w:cs="Arial"/>
                                <w:color w:val="FF0000"/>
                                <w:sz w:val="20"/>
                                <w:szCs w:val="20"/>
                              </w:rPr>
                              <w:t xml:space="preserve"> </w:t>
                            </w:r>
                            <w:r w:rsidRPr="00F5495D">
                              <w:rPr>
                                <w:rFonts w:cs="Arial"/>
                                <w:sz w:val="20"/>
                                <w:szCs w:val="20"/>
                              </w:rPr>
                              <w:t>Tutor.</w:t>
                            </w:r>
                          </w:p>
                          <w:p w14:paraId="596322BB" w14:textId="77777777" w:rsidR="00B7664E" w:rsidRPr="00F5495D" w:rsidRDefault="00B7664E" w:rsidP="00BA65AB">
                            <w:pPr>
                              <w:numPr>
                                <w:ilvl w:val="0"/>
                                <w:numId w:val="36"/>
                              </w:numPr>
                              <w:rPr>
                                <w:rFonts w:cs="Arial"/>
                                <w:sz w:val="20"/>
                                <w:szCs w:val="20"/>
                              </w:rPr>
                            </w:pPr>
                            <w:r w:rsidRPr="00F5495D">
                              <w:rPr>
                                <w:rFonts w:cs="Arial"/>
                                <w:sz w:val="20"/>
                                <w:szCs w:val="20"/>
                              </w:rPr>
                              <w:t xml:space="preserve">Discuss with the student, clearly </w:t>
                            </w:r>
                            <w:proofErr w:type="gramStart"/>
                            <w:r w:rsidRPr="00F5495D">
                              <w:rPr>
                                <w:rFonts w:cs="Arial"/>
                                <w:sz w:val="20"/>
                                <w:szCs w:val="20"/>
                              </w:rPr>
                              <w:t>stating</w:t>
                            </w:r>
                            <w:proofErr w:type="gramEnd"/>
                            <w:r w:rsidRPr="00F5495D">
                              <w:rPr>
                                <w:rFonts w:cs="Arial"/>
                                <w:sz w:val="20"/>
                                <w:szCs w:val="20"/>
                              </w:rPr>
                              <w:t xml:space="preserve"> “fail” if that is what is meant.</w:t>
                            </w:r>
                          </w:p>
                          <w:p w14:paraId="596322BC" w14:textId="77777777" w:rsidR="00B7664E" w:rsidRPr="00F5495D" w:rsidRDefault="00B7664E" w:rsidP="00BA65AB">
                            <w:pPr>
                              <w:numPr>
                                <w:ilvl w:val="0"/>
                                <w:numId w:val="36"/>
                              </w:numPr>
                              <w:rPr>
                                <w:rFonts w:cs="Arial"/>
                                <w:sz w:val="20"/>
                                <w:szCs w:val="20"/>
                              </w:rPr>
                            </w:pPr>
                            <w:r w:rsidRPr="00F5495D">
                              <w:rPr>
                                <w:rFonts w:cs="Arial"/>
                                <w:sz w:val="20"/>
                                <w:szCs w:val="20"/>
                              </w:rPr>
                              <w:t>Be specific in feedback, clearly set against agreed objectives.</w:t>
                            </w:r>
                          </w:p>
                          <w:p w14:paraId="596322BD" w14:textId="77777777" w:rsidR="00B7664E" w:rsidRPr="00F5495D" w:rsidRDefault="00B7664E" w:rsidP="00BA65AB">
                            <w:pPr>
                              <w:numPr>
                                <w:ilvl w:val="0"/>
                                <w:numId w:val="36"/>
                              </w:numPr>
                              <w:rPr>
                                <w:rFonts w:cs="Arial"/>
                                <w:sz w:val="20"/>
                                <w:szCs w:val="20"/>
                              </w:rPr>
                            </w:pPr>
                            <w:r w:rsidRPr="00F5495D">
                              <w:rPr>
                                <w:rFonts w:cs="Arial"/>
                                <w:sz w:val="20"/>
                                <w:szCs w:val="20"/>
                              </w:rPr>
                              <w:t>Document clearly with evidence to back up decision.</w:t>
                            </w:r>
                          </w:p>
                          <w:p w14:paraId="596322BE" w14:textId="77777777" w:rsidR="00B7664E" w:rsidRPr="00F5495D" w:rsidRDefault="00B7664E" w:rsidP="00BA65AB">
                            <w:pPr>
                              <w:numPr>
                                <w:ilvl w:val="0"/>
                                <w:numId w:val="36"/>
                              </w:numPr>
                              <w:rPr>
                                <w:rFonts w:cs="Arial"/>
                                <w:sz w:val="20"/>
                                <w:szCs w:val="20"/>
                              </w:rPr>
                            </w:pPr>
                            <w:r w:rsidRPr="00F5495D">
                              <w:rPr>
                                <w:rFonts w:cs="Arial"/>
                                <w:sz w:val="20"/>
                                <w:szCs w:val="20"/>
                              </w:rPr>
                              <w:t>Discuss with PP tutor in instances of dispute</w:t>
                            </w:r>
                          </w:p>
                          <w:p w14:paraId="596322BF" w14:textId="77777777" w:rsidR="00B7664E" w:rsidRPr="00F5495D" w:rsidRDefault="00B7664E" w:rsidP="00E86FF9">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6321D4" id="Text Box 2019" o:spid="_x0000_s1031" type="#_x0000_t202" style="position:absolute;left:0;text-align:left;margin-left:225.75pt;margin-top:315.6pt;width:224.25pt;height:160.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">
                <v:textbox>
                  <w:txbxContent>
                    <w:p w14:paraId="596322B9" w14:textId="77777777" w:rsidR="00B7664E" w:rsidRPr="00F5495D" w:rsidRDefault="00B7664E" w:rsidP="00E86FF9">
                      <w:pPr>
                        <w:rPr>
                          <w:rFonts w:cs="Arial"/>
                          <w:b/>
                          <w:sz w:val="20"/>
                          <w:szCs w:val="20"/>
                        </w:rPr>
                      </w:pPr>
                      <w:r>
                        <w:rPr>
                          <w:rFonts w:cs="Arial"/>
                          <w:b/>
                          <w:sz w:val="20"/>
                          <w:szCs w:val="20"/>
                        </w:rPr>
                        <w:t xml:space="preserve">Action Plan and placement outcomes </w:t>
                      </w:r>
                      <w:r w:rsidRPr="00F5495D">
                        <w:rPr>
                          <w:rFonts w:cs="Arial"/>
                          <w:b/>
                          <w:sz w:val="20"/>
                          <w:szCs w:val="20"/>
                        </w:rPr>
                        <w:t>not met:</w:t>
                      </w:r>
                    </w:p>
                    <w:p w14:paraId="596322BA" w14:textId="77777777" w:rsidR="00B7664E" w:rsidRPr="00F5495D" w:rsidRDefault="00B7664E" w:rsidP="00BA65AB">
                      <w:pPr>
                        <w:numPr>
                          <w:ilvl w:val="0"/>
                          <w:numId w:val="36"/>
                        </w:numPr>
                        <w:rPr>
                          <w:rFonts w:cs="Arial"/>
                          <w:sz w:val="20"/>
                          <w:szCs w:val="20"/>
                        </w:rPr>
                      </w:pPr>
                      <w:r w:rsidRPr="00F5495D">
                        <w:rPr>
                          <w:rFonts w:cs="Arial"/>
                          <w:sz w:val="20"/>
                          <w:szCs w:val="20"/>
                        </w:rPr>
                        <w:t>Liaise with Practice Placement</w:t>
                      </w:r>
                      <w:r w:rsidRPr="009F2E7D">
                        <w:rPr>
                          <w:rFonts w:cs="Arial"/>
                          <w:sz w:val="20"/>
                          <w:szCs w:val="20"/>
                        </w:rPr>
                        <w:t xml:space="preserve"> Link</w:t>
                      </w:r>
                      <w:r w:rsidRPr="00F5495D">
                        <w:rPr>
                          <w:rFonts w:cs="Arial"/>
                          <w:color w:val="FF0000"/>
                          <w:sz w:val="20"/>
                          <w:szCs w:val="20"/>
                        </w:rPr>
                        <w:t xml:space="preserve"> </w:t>
                      </w:r>
                      <w:r w:rsidRPr="00F5495D">
                        <w:rPr>
                          <w:rFonts w:cs="Arial"/>
                          <w:sz w:val="20"/>
                          <w:szCs w:val="20"/>
                        </w:rPr>
                        <w:t>Tutor.</w:t>
                      </w:r>
                    </w:p>
                    <w:p w14:paraId="596322BB" w14:textId="77777777" w:rsidR="00B7664E" w:rsidRPr="00F5495D" w:rsidRDefault="00B7664E" w:rsidP="00BA65AB">
                      <w:pPr>
                        <w:numPr>
                          <w:ilvl w:val="0"/>
                          <w:numId w:val="36"/>
                        </w:numPr>
                        <w:rPr>
                          <w:rFonts w:cs="Arial"/>
                          <w:sz w:val="20"/>
                          <w:szCs w:val="20"/>
                        </w:rPr>
                      </w:pPr>
                      <w:r w:rsidRPr="00F5495D">
                        <w:rPr>
                          <w:rFonts w:cs="Arial"/>
                          <w:sz w:val="20"/>
                          <w:szCs w:val="20"/>
                        </w:rPr>
                        <w:t xml:space="preserve">Discuss with the student, clearly </w:t>
                      </w:r>
                      <w:proofErr w:type="gramStart"/>
                      <w:r w:rsidRPr="00F5495D">
                        <w:rPr>
                          <w:rFonts w:cs="Arial"/>
                          <w:sz w:val="20"/>
                          <w:szCs w:val="20"/>
                        </w:rPr>
                        <w:t>stating</w:t>
                      </w:r>
                      <w:proofErr w:type="gramEnd"/>
                      <w:r w:rsidRPr="00F5495D">
                        <w:rPr>
                          <w:rFonts w:cs="Arial"/>
                          <w:sz w:val="20"/>
                          <w:szCs w:val="20"/>
                        </w:rPr>
                        <w:t xml:space="preserve"> “fail” if that is what is meant.</w:t>
                      </w:r>
                    </w:p>
                    <w:p w14:paraId="596322BC" w14:textId="77777777" w:rsidR="00B7664E" w:rsidRPr="00F5495D" w:rsidRDefault="00B7664E" w:rsidP="00BA65AB">
                      <w:pPr>
                        <w:numPr>
                          <w:ilvl w:val="0"/>
                          <w:numId w:val="36"/>
                        </w:numPr>
                        <w:rPr>
                          <w:rFonts w:cs="Arial"/>
                          <w:sz w:val="20"/>
                          <w:szCs w:val="20"/>
                        </w:rPr>
                      </w:pPr>
                      <w:r w:rsidRPr="00F5495D">
                        <w:rPr>
                          <w:rFonts w:cs="Arial"/>
                          <w:sz w:val="20"/>
                          <w:szCs w:val="20"/>
                        </w:rPr>
                        <w:t>Be specific in feedback, clearly set against agreed objectives.</w:t>
                      </w:r>
                    </w:p>
                    <w:p w14:paraId="596322BD" w14:textId="77777777" w:rsidR="00B7664E" w:rsidRPr="00F5495D" w:rsidRDefault="00B7664E" w:rsidP="00BA65AB">
                      <w:pPr>
                        <w:numPr>
                          <w:ilvl w:val="0"/>
                          <w:numId w:val="36"/>
                        </w:numPr>
                        <w:rPr>
                          <w:rFonts w:cs="Arial"/>
                          <w:sz w:val="20"/>
                          <w:szCs w:val="20"/>
                        </w:rPr>
                      </w:pPr>
                      <w:r w:rsidRPr="00F5495D">
                        <w:rPr>
                          <w:rFonts w:cs="Arial"/>
                          <w:sz w:val="20"/>
                          <w:szCs w:val="20"/>
                        </w:rPr>
                        <w:t>Document clearly with evidence to back up decision.</w:t>
                      </w:r>
                    </w:p>
                    <w:p w14:paraId="596322BE" w14:textId="77777777" w:rsidR="00B7664E" w:rsidRPr="00F5495D" w:rsidRDefault="00B7664E" w:rsidP="00BA65AB">
                      <w:pPr>
                        <w:numPr>
                          <w:ilvl w:val="0"/>
                          <w:numId w:val="36"/>
                        </w:numPr>
                        <w:rPr>
                          <w:rFonts w:cs="Arial"/>
                          <w:sz w:val="20"/>
                          <w:szCs w:val="20"/>
                        </w:rPr>
                      </w:pPr>
                      <w:r w:rsidRPr="00F5495D">
                        <w:rPr>
                          <w:rFonts w:cs="Arial"/>
                          <w:sz w:val="20"/>
                          <w:szCs w:val="20"/>
                        </w:rPr>
                        <w:t>Discuss with PP tutor in instances of dispute</w:t>
                      </w:r>
                    </w:p>
                    <w:p w14:paraId="596322BF" w14:textId="77777777" w:rsidR="00B7664E" w:rsidRPr="00F5495D" w:rsidRDefault="00B7664E" w:rsidP="00E86FF9">
                      <w:pPr>
                        <w:rPr>
                          <w:sz w:val="20"/>
                          <w:szCs w:val="20"/>
                        </w:rPr>
                      </w:pPr>
                    </w:p>
                  </w:txbxContent>
                </v:textbox>
              </v:shape>
            </w:pict>
          </mc:Fallback>
        </mc:AlternateContent>
      </w:r>
      <w:r>
        <w:rPr>
          <w:rFonts w:cs="Arial"/>
          <w:b/>
          <w:noProof/>
        </w:rPr>
        <mc:AlternateContent>
          <mc:Choice Requires="wps">
            <w:drawing>
              <wp:anchor distT="0" distB="0" distL="114300" distR="114300" simplePos="0" relativeHeight="251627520" behindDoc="0" locked="0" layoutInCell="1" allowOverlap="1" wp14:anchorId="596321D6" wp14:editId="596321D7">
                <wp:simplePos x="0" y="0"/>
                <wp:positionH relativeFrom="column">
                  <wp:posOffset>-276225</wp:posOffset>
                </wp:positionH>
                <wp:positionV relativeFrom="paragraph">
                  <wp:posOffset>2722245</wp:posOffset>
                </wp:positionV>
                <wp:extent cx="2124075" cy="952500"/>
                <wp:effectExtent l="7620" t="7620" r="11430" b="11430"/>
                <wp:wrapNone/>
                <wp:docPr id="27" name="Text Box 20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952500"/>
                        </a:xfrm>
                        <a:prstGeom prst="rect">
                          <a:avLst/>
                        </a:prstGeom>
                        <a:solidFill>
                          <a:srgbClr val="FFFFFF"/>
                        </a:solidFill>
                        <a:ln w="9525">
                          <a:solidFill>
                            <a:srgbClr val="000000"/>
                          </a:solidFill>
                          <a:miter lim="800000"/>
                          <a:headEnd/>
                          <a:tailEnd/>
                        </a:ln>
                      </wps:spPr>
                      <wps:txbx>
                        <w:txbxContent>
                          <w:p w14:paraId="596322C0" w14:textId="77777777" w:rsidR="00B7664E" w:rsidRPr="00F5495D" w:rsidRDefault="00B7664E" w:rsidP="00E86FF9">
                            <w:pPr>
                              <w:pStyle w:val="BodyText"/>
                              <w:rPr>
                                <w:sz w:val="20"/>
                                <w:szCs w:val="20"/>
                              </w:rPr>
                            </w:pPr>
                            <w:r w:rsidRPr="00F5495D">
                              <w:rPr>
                                <w:sz w:val="20"/>
                                <w:szCs w:val="20"/>
                              </w:rPr>
                              <w:t xml:space="preserve">Alert any relevant </w:t>
                            </w:r>
                            <w:r>
                              <w:rPr>
                                <w:sz w:val="20"/>
                                <w:szCs w:val="20"/>
                              </w:rPr>
                              <w:t xml:space="preserve">colleagues </w:t>
                            </w:r>
                            <w:r w:rsidRPr="00F5495D">
                              <w:rPr>
                                <w:sz w:val="20"/>
                                <w:szCs w:val="20"/>
                              </w:rPr>
                              <w:t>to the situation and make aware of objectives set</w:t>
                            </w:r>
                            <w:r w:rsidRPr="00032950">
                              <w:rPr>
                                <w:b/>
                                <w:sz w:val="20"/>
                                <w:szCs w:val="20"/>
                              </w:rPr>
                              <w:t>. Seek feedback</w:t>
                            </w:r>
                            <w:r w:rsidRPr="00F5495D">
                              <w:rPr>
                                <w:sz w:val="20"/>
                                <w:szCs w:val="20"/>
                              </w:rPr>
                              <w:t xml:space="preserve"> from appropriate colleagues.</w:t>
                            </w:r>
                          </w:p>
                          <w:p w14:paraId="596322C1" w14:textId="77777777" w:rsidR="00B7664E" w:rsidRDefault="00B7664E" w:rsidP="00E86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6321D6" id="Text Box 2016" o:spid="_x0000_s1032" type="#_x0000_t202" style="position:absolute;left:0;text-align:left;margin-left:-21.75pt;margin-top:214.35pt;width:167.25pt;height: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">
                <v:textbox>
                  <w:txbxContent>
                    <w:p w14:paraId="596322C0" w14:textId="77777777" w:rsidR="00B7664E" w:rsidRPr="00F5495D" w:rsidRDefault="00B7664E" w:rsidP="00E86FF9">
                      <w:pPr>
                        <w:pStyle w:val="BodyText"/>
                        <w:rPr>
                          <w:sz w:val="20"/>
                          <w:szCs w:val="20"/>
                        </w:rPr>
                      </w:pPr>
                      <w:r w:rsidRPr="00F5495D">
                        <w:rPr>
                          <w:sz w:val="20"/>
                          <w:szCs w:val="20"/>
                        </w:rPr>
                        <w:t xml:space="preserve">Alert any relevant </w:t>
                      </w:r>
                      <w:r>
                        <w:rPr>
                          <w:sz w:val="20"/>
                          <w:szCs w:val="20"/>
                        </w:rPr>
                        <w:t xml:space="preserve">colleagues </w:t>
                      </w:r>
                      <w:r w:rsidRPr="00F5495D">
                        <w:rPr>
                          <w:sz w:val="20"/>
                          <w:szCs w:val="20"/>
                        </w:rPr>
                        <w:t>to the situation and make aware of objectives set</w:t>
                      </w:r>
                      <w:r w:rsidRPr="00032950">
                        <w:rPr>
                          <w:b/>
                          <w:sz w:val="20"/>
                          <w:szCs w:val="20"/>
                        </w:rPr>
                        <w:t>. Seek feedback</w:t>
                      </w:r>
                      <w:r w:rsidRPr="00F5495D">
                        <w:rPr>
                          <w:sz w:val="20"/>
                          <w:szCs w:val="20"/>
                        </w:rPr>
                        <w:t xml:space="preserve"> from appropriate colleagues.</w:t>
                      </w:r>
                    </w:p>
                    <w:p w14:paraId="596322C1" w14:textId="77777777" w:rsidR="00B7664E" w:rsidRDefault="00B7664E" w:rsidP="00E86FF9"/>
                  </w:txbxContent>
                </v:textbox>
              </v:shape>
            </w:pict>
          </mc:Fallback>
        </mc:AlternateContent>
      </w:r>
      <w:r>
        <w:rPr>
          <w:rFonts w:cs="Arial"/>
          <w:b/>
          <w:noProof/>
        </w:rPr>
        <mc:AlternateContent>
          <mc:Choice Requires="wps">
            <w:drawing>
              <wp:anchor distT="0" distB="0" distL="114300" distR="114300" simplePos="0" relativeHeight="251632640" behindDoc="0" locked="0" layoutInCell="1" allowOverlap="1" wp14:anchorId="596321D8" wp14:editId="596321D9">
                <wp:simplePos x="0" y="0"/>
                <wp:positionH relativeFrom="column">
                  <wp:posOffset>2867025</wp:posOffset>
                </wp:positionH>
                <wp:positionV relativeFrom="paragraph">
                  <wp:posOffset>6351270</wp:posOffset>
                </wp:positionV>
                <wp:extent cx="2895600" cy="714375"/>
                <wp:effectExtent l="7620" t="7620" r="11430" b="11430"/>
                <wp:wrapNone/>
                <wp:docPr id="26" name="Text Box 20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714375"/>
                        </a:xfrm>
                        <a:prstGeom prst="rect">
                          <a:avLst/>
                        </a:prstGeom>
                        <a:solidFill>
                          <a:srgbClr val="FFFFFF"/>
                        </a:solidFill>
                        <a:ln w="9525">
                          <a:solidFill>
                            <a:srgbClr val="000000"/>
                          </a:solidFill>
                          <a:miter lim="800000"/>
                          <a:headEnd/>
                          <a:tailEnd/>
                        </a:ln>
                      </wps:spPr>
                      <wps:txbx>
                        <w:txbxContent>
                          <w:p w14:paraId="596322C2" w14:textId="77777777" w:rsidR="00B7664E" w:rsidRPr="009F2E7D" w:rsidRDefault="00B7664E" w:rsidP="00E86FF9">
                            <w:pPr>
                              <w:rPr>
                                <w:rFonts w:cs="Arial"/>
                                <w:sz w:val="20"/>
                                <w:szCs w:val="20"/>
                              </w:rPr>
                            </w:pPr>
                            <w:r w:rsidRPr="00F5495D">
                              <w:rPr>
                                <w:rFonts w:cs="Arial"/>
                                <w:sz w:val="20"/>
                                <w:szCs w:val="20"/>
                              </w:rPr>
                              <w:t xml:space="preserve">Complete practice placement assessment form as </w:t>
                            </w:r>
                            <w:r w:rsidRPr="009F2E7D">
                              <w:rPr>
                                <w:rFonts w:cs="Arial"/>
                                <w:sz w:val="20"/>
                                <w:szCs w:val="20"/>
                              </w:rPr>
                              <w:t>appropriate (discuss with PP Tutor if required)</w:t>
                            </w:r>
                          </w:p>
                          <w:p w14:paraId="596322C3" w14:textId="77777777" w:rsidR="00B7664E" w:rsidRDefault="00B7664E" w:rsidP="00E86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6321D8" id="Text Box 2021" o:spid="_x0000_s1033" type="#_x0000_t202" style="position:absolute;left:0;text-align:left;margin-left:225.75pt;margin-top:500.1pt;width:228pt;height:56.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">
                <v:textbox>
                  <w:txbxContent>
                    <w:p w14:paraId="596322C2" w14:textId="77777777" w:rsidR="00B7664E" w:rsidRPr="009F2E7D" w:rsidRDefault="00B7664E" w:rsidP="00E86FF9">
                      <w:pPr>
                        <w:rPr>
                          <w:rFonts w:cs="Arial"/>
                          <w:sz w:val="20"/>
                          <w:szCs w:val="20"/>
                        </w:rPr>
                      </w:pPr>
                      <w:r w:rsidRPr="00F5495D">
                        <w:rPr>
                          <w:rFonts w:cs="Arial"/>
                          <w:sz w:val="20"/>
                          <w:szCs w:val="20"/>
                        </w:rPr>
                        <w:t xml:space="preserve">Complete practice placement assessment form as </w:t>
                      </w:r>
                      <w:r w:rsidRPr="009F2E7D">
                        <w:rPr>
                          <w:rFonts w:cs="Arial"/>
                          <w:sz w:val="20"/>
                          <w:szCs w:val="20"/>
                        </w:rPr>
                        <w:t>appropriate (discuss with PP Tutor if required)</w:t>
                      </w:r>
                    </w:p>
                    <w:p w14:paraId="596322C3" w14:textId="77777777" w:rsidR="00B7664E" w:rsidRDefault="00B7664E" w:rsidP="00E86FF9"/>
                  </w:txbxContent>
                </v:textbox>
              </v:shape>
            </w:pict>
          </mc:Fallback>
        </mc:AlternateContent>
      </w:r>
      <w:r>
        <w:rPr>
          <w:rFonts w:cs="Arial"/>
          <w:b/>
          <w:noProof/>
        </w:rPr>
        <mc:AlternateContent>
          <mc:Choice Requires="wps">
            <w:drawing>
              <wp:anchor distT="0" distB="0" distL="114300" distR="114300" simplePos="0" relativeHeight="251629568" behindDoc="0" locked="0" layoutInCell="1" allowOverlap="1" wp14:anchorId="596321DA" wp14:editId="596321DB">
                <wp:simplePos x="0" y="0"/>
                <wp:positionH relativeFrom="column">
                  <wp:posOffset>-533400</wp:posOffset>
                </wp:positionH>
                <wp:positionV relativeFrom="paragraph">
                  <wp:posOffset>4008120</wp:posOffset>
                </wp:positionV>
                <wp:extent cx="2647950" cy="1771650"/>
                <wp:effectExtent l="7620" t="7620" r="11430" b="11430"/>
                <wp:wrapNone/>
                <wp:docPr id="25" name="Text Box 20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771650"/>
                        </a:xfrm>
                        <a:prstGeom prst="rect">
                          <a:avLst/>
                        </a:prstGeom>
                        <a:solidFill>
                          <a:srgbClr val="FFFFFF"/>
                        </a:solidFill>
                        <a:ln w="9525">
                          <a:solidFill>
                            <a:srgbClr val="000000"/>
                          </a:solidFill>
                          <a:miter lim="800000"/>
                          <a:headEnd/>
                          <a:tailEnd/>
                        </a:ln>
                      </wps:spPr>
                      <wps:txbx>
                        <w:txbxContent>
                          <w:p w14:paraId="596322C4" w14:textId="77777777" w:rsidR="00B7664E" w:rsidRPr="00F5495D" w:rsidRDefault="00B7664E" w:rsidP="00E86FF9">
                            <w:pPr>
                              <w:rPr>
                                <w:rFonts w:cs="Arial"/>
                                <w:b/>
                                <w:sz w:val="20"/>
                                <w:szCs w:val="20"/>
                              </w:rPr>
                            </w:pPr>
                            <w:r>
                              <w:rPr>
                                <w:rFonts w:cs="Arial"/>
                                <w:b/>
                                <w:sz w:val="20"/>
                                <w:szCs w:val="20"/>
                              </w:rPr>
                              <w:t xml:space="preserve">Action Plan and placement outcomes </w:t>
                            </w:r>
                            <w:r w:rsidRPr="00F5495D">
                              <w:rPr>
                                <w:rFonts w:cs="Arial"/>
                                <w:b/>
                                <w:sz w:val="20"/>
                                <w:szCs w:val="20"/>
                              </w:rPr>
                              <w:t>met:</w:t>
                            </w:r>
                          </w:p>
                          <w:p w14:paraId="596322C5" w14:textId="77777777" w:rsidR="00B7664E" w:rsidRPr="00F5495D" w:rsidRDefault="00B7664E" w:rsidP="00BA65AB">
                            <w:pPr>
                              <w:numPr>
                                <w:ilvl w:val="0"/>
                                <w:numId w:val="35"/>
                              </w:numPr>
                              <w:rPr>
                                <w:rFonts w:cs="Arial"/>
                                <w:sz w:val="20"/>
                                <w:szCs w:val="20"/>
                              </w:rPr>
                            </w:pPr>
                            <w:r w:rsidRPr="00F5495D">
                              <w:rPr>
                                <w:rFonts w:cs="Arial"/>
                                <w:sz w:val="20"/>
                                <w:szCs w:val="20"/>
                              </w:rPr>
                              <w:t>Discuss with student and set new SMART objectives.</w:t>
                            </w:r>
                          </w:p>
                          <w:p w14:paraId="596322C6" w14:textId="77777777" w:rsidR="00B7664E" w:rsidRPr="00F5495D" w:rsidRDefault="00B7664E" w:rsidP="00BA65AB">
                            <w:pPr>
                              <w:numPr>
                                <w:ilvl w:val="0"/>
                                <w:numId w:val="35"/>
                              </w:numPr>
                              <w:rPr>
                                <w:rFonts w:cs="Arial"/>
                                <w:sz w:val="20"/>
                                <w:szCs w:val="20"/>
                              </w:rPr>
                            </w:pPr>
                            <w:r w:rsidRPr="00F5495D">
                              <w:rPr>
                                <w:rFonts w:cs="Arial"/>
                                <w:sz w:val="20"/>
                                <w:szCs w:val="20"/>
                              </w:rPr>
                              <w:t>Document clearly, with evidence to back up decision</w:t>
                            </w:r>
                          </w:p>
                          <w:p w14:paraId="596322C7" w14:textId="77777777" w:rsidR="00B7664E" w:rsidRPr="00F5495D" w:rsidRDefault="00B7664E" w:rsidP="00BA65AB">
                            <w:pPr>
                              <w:numPr>
                                <w:ilvl w:val="0"/>
                                <w:numId w:val="35"/>
                              </w:numPr>
                              <w:rPr>
                                <w:rFonts w:cs="Arial"/>
                                <w:sz w:val="20"/>
                                <w:szCs w:val="20"/>
                              </w:rPr>
                            </w:pPr>
                            <w:r w:rsidRPr="00F5495D">
                              <w:rPr>
                                <w:rFonts w:cs="Arial"/>
                                <w:sz w:val="20"/>
                                <w:szCs w:val="20"/>
                              </w:rPr>
                              <w:t>Liaise with Practice Placement Tutor.</w:t>
                            </w:r>
                          </w:p>
                          <w:p w14:paraId="596322C8" w14:textId="77777777" w:rsidR="00B7664E" w:rsidRPr="00F5495D" w:rsidRDefault="00B7664E" w:rsidP="00E86FF9">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6321DA" id="Text Box 2018" o:spid="_x0000_s1034" type="#_x0000_t202" style="position:absolute;left:0;text-align:left;margin-left:-42pt;margin-top:315.6pt;width:208.5pt;height:139.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">
                <v:textbox>
                  <w:txbxContent>
                    <w:p w14:paraId="596322C4" w14:textId="77777777" w:rsidR="00B7664E" w:rsidRPr="00F5495D" w:rsidRDefault="00B7664E" w:rsidP="00E86FF9">
                      <w:pPr>
                        <w:rPr>
                          <w:rFonts w:cs="Arial"/>
                          <w:b/>
                          <w:sz w:val="20"/>
                          <w:szCs w:val="20"/>
                        </w:rPr>
                      </w:pPr>
                      <w:r>
                        <w:rPr>
                          <w:rFonts w:cs="Arial"/>
                          <w:b/>
                          <w:sz w:val="20"/>
                          <w:szCs w:val="20"/>
                        </w:rPr>
                        <w:t xml:space="preserve">Action Plan and placement outcomes </w:t>
                      </w:r>
                      <w:r w:rsidRPr="00F5495D">
                        <w:rPr>
                          <w:rFonts w:cs="Arial"/>
                          <w:b/>
                          <w:sz w:val="20"/>
                          <w:szCs w:val="20"/>
                        </w:rPr>
                        <w:t>met:</w:t>
                      </w:r>
                    </w:p>
                    <w:p w14:paraId="596322C5" w14:textId="77777777" w:rsidR="00B7664E" w:rsidRPr="00F5495D" w:rsidRDefault="00B7664E" w:rsidP="00BA65AB">
                      <w:pPr>
                        <w:numPr>
                          <w:ilvl w:val="0"/>
                          <w:numId w:val="35"/>
                        </w:numPr>
                        <w:rPr>
                          <w:rFonts w:cs="Arial"/>
                          <w:sz w:val="20"/>
                          <w:szCs w:val="20"/>
                        </w:rPr>
                      </w:pPr>
                      <w:r w:rsidRPr="00F5495D">
                        <w:rPr>
                          <w:rFonts w:cs="Arial"/>
                          <w:sz w:val="20"/>
                          <w:szCs w:val="20"/>
                        </w:rPr>
                        <w:t>Discuss with student and set new SMART objectives.</w:t>
                      </w:r>
                    </w:p>
                    <w:p w14:paraId="596322C6" w14:textId="77777777" w:rsidR="00B7664E" w:rsidRPr="00F5495D" w:rsidRDefault="00B7664E" w:rsidP="00BA65AB">
                      <w:pPr>
                        <w:numPr>
                          <w:ilvl w:val="0"/>
                          <w:numId w:val="35"/>
                        </w:numPr>
                        <w:rPr>
                          <w:rFonts w:cs="Arial"/>
                          <w:sz w:val="20"/>
                          <w:szCs w:val="20"/>
                        </w:rPr>
                      </w:pPr>
                      <w:r w:rsidRPr="00F5495D">
                        <w:rPr>
                          <w:rFonts w:cs="Arial"/>
                          <w:sz w:val="20"/>
                          <w:szCs w:val="20"/>
                        </w:rPr>
                        <w:t>Document clearly, with evidence to back up decision</w:t>
                      </w:r>
                    </w:p>
                    <w:p w14:paraId="596322C7" w14:textId="77777777" w:rsidR="00B7664E" w:rsidRPr="00F5495D" w:rsidRDefault="00B7664E" w:rsidP="00BA65AB">
                      <w:pPr>
                        <w:numPr>
                          <w:ilvl w:val="0"/>
                          <w:numId w:val="35"/>
                        </w:numPr>
                        <w:rPr>
                          <w:rFonts w:cs="Arial"/>
                          <w:sz w:val="20"/>
                          <w:szCs w:val="20"/>
                        </w:rPr>
                      </w:pPr>
                      <w:r w:rsidRPr="00F5495D">
                        <w:rPr>
                          <w:rFonts w:cs="Arial"/>
                          <w:sz w:val="20"/>
                          <w:szCs w:val="20"/>
                        </w:rPr>
                        <w:t>Liaise with Practice Placement Tutor.</w:t>
                      </w:r>
                    </w:p>
                    <w:p w14:paraId="596322C8" w14:textId="77777777" w:rsidR="00B7664E" w:rsidRPr="00F5495D" w:rsidRDefault="00B7664E" w:rsidP="00E86FF9">
                      <w:pPr>
                        <w:rPr>
                          <w:sz w:val="20"/>
                          <w:szCs w:val="20"/>
                        </w:rPr>
                      </w:pPr>
                    </w:p>
                  </w:txbxContent>
                </v:textbox>
              </v:shape>
            </w:pict>
          </mc:Fallback>
        </mc:AlternateContent>
      </w:r>
      <w:r>
        <w:rPr>
          <w:rFonts w:cs="Arial"/>
          <w:b/>
          <w:noProof/>
        </w:rPr>
        <mc:AlternateContent>
          <mc:Choice Requires="wps">
            <w:drawing>
              <wp:anchor distT="0" distB="0" distL="114300" distR="114300" simplePos="0" relativeHeight="251628544" behindDoc="0" locked="0" layoutInCell="1" allowOverlap="1" wp14:anchorId="596321DC" wp14:editId="596321DD">
                <wp:simplePos x="0" y="0"/>
                <wp:positionH relativeFrom="column">
                  <wp:posOffset>2667000</wp:posOffset>
                </wp:positionH>
                <wp:positionV relativeFrom="paragraph">
                  <wp:posOffset>2722245</wp:posOffset>
                </wp:positionV>
                <wp:extent cx="3171825" cy="952500"/>
                <wp:effectExtent l="7620" t="7620" r="11430" b="11430"/>
                <wp:wrapNone/>
                <wp:docPr id="24" name="Text Box 20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952500"/>
                        </a:xfrm>
                        <a:prstGeom prst="rect">
                          <a:avLst/>
                        </a:prstGeom>
                        <a:solidFill>
                          <a:srgbClr val="FFFFFF"/>
                        </a:solidFill>
                        <a:ln w="9525">
                          <a:solidFill>
                            <a:srgbClr val="000000"/>
                          </a:solidFill>
                          <a:miter lim="800000"/>
                          <a:headEnd/>
                          <a:tailEnd/>
                        </a:ln>
                      </wps:spPr>
                      <wps:txbx>
                        <w:txbxContent>
                          <w:p w14:paraId="596322C9" w14:textId="77777777" w:rsidR="00B7664E" w:rsidRDefault="00B7664E" w:rsidP="00E86FF9">
                            <w:pPr>
                              <w:pStyle w:val="BodyText"/>
                              <w:rPr>
                                <w:sz w:val="20"/>
                                <w:szCs w:val="20"/>
                              </w:rPr>
                            </w:pPr>
                            <w:r w:rsidRPr="00F5495D">
                              <w:rPr>
                                <w:sz w:val="20"/>
                                <w:szCs w:val="20"/>
                              </w:rPr>
                              <w:t>Provide regular co</w:t>
                            </w:r>
                            <w:r>
                              <w:rPr>
                                <w:sz w:val="20"/>
                                <w:szCs w:val="20"/>
                              </w:rPr>
                              <w:t>nstructive feedback to student:</w:t>
                            </w:r>
                          </w:p>
                          <w:p w14:paraId="596322CA" w14:textId="77777777" w:rsidR="00B7664E" w:rsidRDefault="00B7664E" w:rsidP="00E86FF9">
                            <w:pPr>
                              <w:pStyle w:val="BodyText"/>
                              <w:rPr>
                                <w:sz w:val="20"/>
                                <w:szCs w:val="20"/>
                              </w:rPr>
                            </w:pPr>
                            <w:r w:rsidRPr="00032950">
                              <w:rPr>
                                <w:b/>
                                <w:sz w:val="20"/>
                                <w:szCs w:val="20"/>
                              </w:rPr>
                              <w:t>Review</w:t>
                            </w:r>
                            <w:r>
                              <w:rPr>
                                <w:sz w:val="20"/>
                                <w:szCs w:val="20"/>
                              </w:rPr>
                              <w:t xml:space="preserve"> Action Plan</w:t>
                            </w:r>
                          </w:p>
                          <w:p w14:paraId="596322CB" w14:textId="77777777" w:rsidR="00B7664E" w:rsidRPr="00F5495D" w:rsidRDefault="00B7664E" w:rsidP="00E86FF9">
                            <w:pPr>
                              <w:pStyle w:val="BodyText"/>
                              <w:rPr>
                                <w:sz w:val="20"/>
                                <w:szCs w:val="20"/>
                              </w:rPr>
                            </w:pPr>
                            <w:r w:rsidRPr="00F5495D">
                              <w:rPr>
                                <w:sz w:val="20"/>
                                <w:szCs w:val="20"/>
                              </w:rPr>
                              <w:t>Ensure supervision records a</w:t>
                            </w:r>
                            <w:r>
                              <w:rPr>
                                <w:sz w:val="20"/>
                                <w:szCs w:val="20"/>
                              </w:rPr>
                              <w:t xml:space="preserve">re comprehensive and up to date </w:t>
                            </w:r>
                            <w:r w:rsidRPr="00F5495D">
                              <w:rPr>
                                <w:sz w:val="20"/>
                                <w:szCs w:val="20"/>
                              </w:rPr>
                              <w:t>and clearly document progress against Action Plan.</w:t>
                            </w:r>
                          </w:p>
                          <w:p w14:paraId="596322CC" w14:textId="77777777" w:rsidR="00B7664E" w:rsidRPr="00F5495D" w:rsidRDefault="00B7664E" w:rsidP="00E86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6321DC" id="Text Box 2017" o:spid="_x0000_s1035" type="#_x0000_t202" style="position:absolute;left:0;text-align:left;margin-left:210pt;margin-top:214.35pt;width:249.75pt;height: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">
                <v:textbox>
                  <w:txbxContent>
                    <w:p w14:paraId="596322C9" w14:textId="77777777" w:rsidR="00B7664E" w:rsidRDefault="00B7664E" w:rsidP="00E86FF9">
                      <w:pPr>
                        <w:pStyle w:val="BodyText"/>
                        <w:rPr>
                          <w:sz w:val="20"/>
                          <w:szCs w:val="20"/>
                        </w:rPr>
                      </w:pPr>
                      <w:r w:rsidRPr="00F5495D">
                        <w:rPr>
                          <w:sz w:val="20"/>
                          <w:szCs w:val="20"/>
                        </w:rPr>
                        <w:t>Provide regular co</w:t>
                      </w:r>
                      <w:r>
                        <w:rPr>
                          <w:sz w:val="20"/>
                          <w:szCs w:val="20"/>
                        </w:rPr>
                        <w:t>nstructive feedback to student:</w:t>
                      </w:r>
                    </w:p>
                    <w:p w14:paraId="596322CA" w14:textId="77777777" w:rsidR="00B7664E" w:rsidRDefault="00B7664E" w:rsidP="00E86FF9">
                      <w:pPr>
                        <w:pStyle w:val="BodyText"/>
                        <w:rPr>
                          <w:sz w:val="20"/>
                          <w:szCs w:val="20"/>
                        </w:rPr>
                      </w:pPr>
                      <w:r w:rsidRPr="00032950">
                        <w:rPr>
                          <w:b/>
                          <w:sz w:val="20"/>
                          <w:szCs w:val="20"/>
                        </w:rPr>
                        <w:t>Review</w:t>
                      </w:r>
                      <w:r>
                        <w:rPr>
                          <w:sz w:val="20"/>
                          <w:szCs w:val="20"/>
                        </w:rPr>
                        <w:t xml:space="preserve"> Action Plan</w:t>
                      </w:r>
                    </w:p>
                    <w:p w14:paraId="596322CB" w14:textId="77777777" w:rsidR="00B7664E" w:rsidRPr="00F5495D" w:rsidRDefault="00B7664E" w:rsidP="00E86FF9">
                      <w:pPr>
                        <w:pStyle w:val="BodyText"/>
                        <w:rPr>
                          <w:sz w:val="20"/>
                          <w:szCs w:val="20"/>
                        </w:rPr>
                      </w:pPr>
                      <w:r w:rsidRPr="00F5495D">
                        <w:rPr>
                          <w:sz w:val="20"/>
                          <w:szCs w:val="20"/>
                        </w:rPr>
                        <w:t>Ensure supervision records a</w:t>
                      </w:r>
                      <w:r>
                        <w:rPr>
                          <w:sz w:val="20"/>
                          <w:szCs w:val="20"/>
                        </w:rPr>
                        <w:t xml:space="preserve">re comprehensive and up to date </w:t>
                      </w:r>
                      <w:r w:rsidRPr="00F5495D">
                        <w:rPr>
                          <w:sz w:val="20"/>
                          <w:szCs w:val="20"/>
                        </w:rPr>
                        <w:t>and clearly document progress against Action Plan.</w:t>
                      </w:r>
                    </w:p>
                    <w:p w14:paraId="596322CC" w14:textId="77777777" w:rsidR="00B7664E" w:rsidRPr="00F5495D" w:rsidRDefault="00B7664E" w:rsidP="00E86FF9"/>
                  </w:txbxContent>
                </v:textbox>
              </v:shape>
            </w:pict>
          </mc:Fallback>
        </mc:AlternateContent>
      </w:r>
    </w:p>
    <w:p w14:paraId="59631519" w14:textId="77777777" w:rsidR="00E86FF9" w:rsidRDefault="00C806A3" w:rsidP="00BA65AB">
      <w:pPr>
        <w:pStyle w:val="Heading1"/>
        <w:numPr>
          <w:ilvl w:val="0"/>
          <w:numId w:val="33"/>
        </w:numPr>
        <w:rPr>
          <w:rFonts w:ascii="Arial" w:hAnsi="Arial"/>
          <w:sz w:val="28"/>
          <w:szCs w:val="28"/>
        </w:rPr>
      </w:pPr>
      <w:r>
        <w:rPr>
          <w:rFonts w:ascii="Arial" w:hAnsi="Arial"/>
          <w:noProof/>
          <w:sz w:val="28"/>
          <w:szCs w:val="28"/>
          <w:lang w:eastAsia="en-GB"/>
        </w:rPr>
        <mc:AlternateContent>
          <mc:Choice Requires="wps">
            <w:drawing>
              <wp:anchor distT="0" distB="0" distL="114300" distR="114300" simplePos="0" relativeHeight="251645952" behindDoc="0" locked="0" layoutInCell="1" allowOverlap="1" wp14:anchorId="596321DE" wp14:editId="596321DF">
                <wp:simplePos x="0" y="0"/>
                <wp:positionH relativeFrom="column">
                  <wp:posOffset>3011805</wp:posOffset>
                </wp:positionH>
                <wp:positionV relativeFrom="paragraph">
                  <wp:posOffset>187325</wp:posOffset>
                </wp:positionV>
                <wp:extent cx="0" cy="237490"/>
                <wp:effectExtent l="57150" t="5080" r="57150" b="14605"/>
                <wp:wrapNone/>
                <wp:docPr id="23" name="AutoShape 20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A509BD" id="AutoShape 2034" o:spid="_x0000_s1026" type="#_x0000_t32" style="position:absolute;margin-left:237.15pt;margin-top:14.75pt;width:0;height:18.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">
                <v:stroke endarrow="block"/>
              </v:shape>
            </w:pict>
          </mc:Fallback>
        </mc:AlternateContent>
      </w:r>
      <w:r>
        <w:rPr>
          <w:rFonts w:ascii="Arial" w:hAnsi="Arial"/>
          <w:noProof/>
          <w:sz w:val="28"/>
          <w:szCs w:val="28"/>
          <w:lang w:eastAsia="en-GB"/>
        </w:rPr>
        <mc:AlternateContent>
          <mc:Choice Requires="wps">
            <w:drawing>
              <wp:anchor distT="0" distB="0" distL="114300" distR="114300" simplePos="0" relativeHeight="251642880" behindDoc="0" locked="0" layoutInCell="1" allowOverlap="1" wp14:anchorId="596321E0" wp14:editId="596321E1">
                <wp:simplePos x="0" y="0"/>
                <wp:positionH relativeFrom="column">
                  <wp:posOffset>3088005</wp:posOffset>
                </wp:positionH>
                <wp:positionV relativeFrom="paragraph">
                  <wp:posOffset>187325</wp:posOffset>
                </wp:positionV>
                <wp:extent cx="635" cy="237490"/>
                <wp:effectExtent l="57150" t="5080" r="56515" b="14605"/>
                <wp:wrapNone/>
                <wp:docPr id="22" name="AutoShape 20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7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80E05C" id="AutoShape 2031" o:spid="_x0000_s1026" type="#_x0000_t32" style="position:absolute;margin-left:243.15pt;margin-top:14.75pt;width:.05pt;height:18.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">
                <v:stroke endarrow="block"/>
              </v:shape>
            </w:pict>
          </mc:Fallback>
        </mc:AlternateContent>
      </w:r>
    </w:p>
    <w:p w14:paraId="5963151A" w14:textId="77777777" w:rsidR="00E86FF9" w:rsidRDefault="00C806A3" w:rsidP="00BA65AB">
      <w:pPr>
        <w:pStyle w:val="Heading1"/>
        <w:numPr>
          <w:ilvl w:val="0"/>
          <w:numId w:val="33"/>
        </w:numPr>
        <w:rPr>
          <w:rFonts w:ascii="Arial" w:hAnsi="Arial"/>
          <w:sz w:val="28"/>
          <w:szCs w:val="28"/>
        </w:rPr>
      </w:pPr>
      <w:r>
        <w:rPr>
          <w:rFonts w:ascii="Arial" w:hAnsi="Arial"/>
          <w:b w:val="0"/>
          <w:noProof/>
          <w:lang w:eastAsia="en-GB"/>
        </w:rPr>
        <mc:AlternateContent>
          <mc:Choice Requires="wps">
            <w:drawing>
              <wp:anchor distT="0" distB="0" distL="114300" distR="114300" simplePos="0" relativeHeight="251626496" behindDoc="0" locked="0" layoutInCell="1" allowOverlap="1" wp14:anchorId="596321E2" wp14:editId="596321E3">
                <wp:simplePos x="0" y="0"/>
                <wp:positionH relativeFrom="column">
                  <wp:posOffset>228600</wp:posOffset>
                </wp:positionH>
                <wp:positionV relativeFrom="paragraph">
                  <wp:posOffset>144145</wp:posOffset>
                </wp:positionV>
                <wp:extent cx="4962525" cy="1784350"/>
                <wp:effectExtent l="7620" t="13970" r="11430" b="11430"/>
                <wp:wrapNone/>
                <wp:docPr id="21" name="Text Box 20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1784350"/>
                        </a:xfrm>
                        <a:prstGeom prst="rect">
                          <a:avLst/>
                        </a:prstGeom>
                        <a:solidFill>
                          <a:srgbClr val="FFFFFF"/>
                        </a:solidFill>
                        <a:ln w="9525">
                          <a:solidFill>
                            <a:srgbClr val="000000"/>
                          </a:solidFill>
                          <a:miter lim="800000"/>
                          <a:headEnd/>
                          <a:tailEnd/>
                        </a:ln>
                      </wps:spPr>
                      <wps:txbx>
                        <w:txbxContent>
                          <w:p w14:paraId="596322CD" w14:textId="77777777" w:rsidR="00B7664E" w:rsidRPr="00F5495D" w:rsidRDefault="00B7664E" w:rsidP="00E86FF9">
                            <w:pPr>
                              <w:rPr>
                                <w:rFonts w:cs="Arial"/>
                                <w:sz w:val="20"/>
                                <w:szCs w:val="20"/>
                              </w:rPr>
                            </w:pPr>
                            <w:r w:rsidRPr="00F5495D">
                              <w:rPr>
                                <w:rFonts w:cs="Arial"/>
                                <w:sz w:val="20"/>
                                <w:szCs w:val="20"/>
                              </w:rPr>
                              <w:t xml:space="preserve">Arrange </w:t>
                            </w:r>
                            <w:r w:rsidRPr="00C82BE1">
                              <w:rPr>
                                <w:rFonts w:cs="Arial"/>
                                <w:b/>
                                <w:sz w:val="20"/>
                                <w:szCs w:val="20"/>
                              </w:rPr>
                              <w:t>supervision</w:t>
                            </w:r>
                            <w:r w:rsidRPr="00F5495D">
                              <w:rPr>
                                <w:rFonts w:cs="Arial"/>
                                <w:sz w:val="20"/>
                                <w:szCs w:val="20"/>
                              </w:rPr>
                              <w:t xml:space="preserve"> at earliest possible time:</w:t>
                            </w:r>
                          </w:p>
                          <w:p w14:paraId="596322CE" w14:textId="77777777" w:rsidR="00B7664E" w:rsidRPr="00F5495D" w:rsidRDefault="00B7664E" w:rsidP="00BA65AB">
                            <w:pPr>
                              <w:numPr>
                                <w:ilvl w:val="0"/>
                                <w:numId w:val="34"/>
                              </w:numPr>
                              <w:rPr>
                                <w:rFonts w:cs="Arial"/>
                                <w:sz w:val="20"/>
                                <w:szCs w:val="20"/>
                              </w:rPr>
                            </w:pPr>
                            <w:r w:rsidRPr="00F5495D">
                              <w:rPr>
                                <w:rFonts w:cs="Arial"/>
                                <w:sz w:val="20"/>
                                <w:szCs w:val="20"/>
                              </w:rPr>
                              <w:t xml:space="preserve">Ensure student is aware that there is a problem and clearly </w:t>
                            </w:r>
                            <w:r w:rsidRPr="00C82BE1">
                              <w:rPr>
                                <w:rFonts w:cs="Arial"/>
                                <w:b/>
                                <w:sz w:val="20"/>
                                <w:szCs w:val="20"/>
                              </w:rPr>
                              <w:t>state “fail”</w:t>
                            </w:r>
                            <w:r>
                              <w:rPr>
                                <w:rFonts w:cs="Arial"/>
                                <w:sz w:val="20"/>
                                <w:szCs w:val="20"/>
                              </w:rPr>
                              <w:t xml:space="preserve"> if that is what is meant</w:t>
                            </w:r>
                          </w:p>
                          <w:p w14:paraId="596322CF" w14:textId="77777777" w:rsidR="00B7664E" w:rsidRPr="00F5495D" w:rsidRDefault="00B7664E" w:rsidP="00BA65AB">
                            <w:pPr>
                              <w:numPr>
                                <w:ilvl w:val="0"/>
                                <w:numId w:val="34"/>
                              </w:numPr>
                              <w:rPr>
                                <w:rFonts w:cs="Arial"/>
                                <w:sz w:val="20"/>
                                <w:szCs w:val="20"/>
                              </w:rPr>
                            </w:pPr>
                            <w:r w:rsidRPr="00F5495D">
                              <w:rPr>
                                <w:rFonts w:cs="Arial"/>
                                <w:sz w:val="20"/>
                                <w:szCs w:val="20"/>
                              </w:rPr>
                              <w:t>Include spe</w:t>
                            </w:r>
                            <w:r>
                              <w:rPr>
                                <w:rFonts w:cs="Arial"/>
                                <w:sz w:val="20"/>
                                <w:szCs w:val="20"/>
                              </w:rPr>
                              <w:t>cific feedback and observations</w:t>
                            </w:r>
                          </w:p>
                          <w:p w14:paraId="596322D0" w14:textId="77777777" w:rsidR="00B7664E" w:rsidRPr="00F5495D" w:rsidRDefault="00B7664E" w:rsidP="00BA65AB">
                            <w:pPr>
                              <w:numPr>
                                <w:ilvl w:val="0"/>
                                <w:numId w:val="34"/>
                              </w:numPr>
                              <w:rPr>
                                <w:rFonts w:cs="Arial"/>
                                <w:sz w:val="20"/>
                                <w:szCs w:val="20"/>
                              </w:rPr>
                            </w:pPr>
                            <w:r w:rsidRPr="00C82BE1">
                              <w:rPr>
                                <w:rFonts w:cs="Arial"/>
                                <w:b/>
                                <w:sz w:val="20"/>
                                <w:szCs w:val="20"/>
                              </w:rPr>
                              <w:t>Document</w:t>
                            </w:r>
                            <w:r>
                              <w:rPr>
                                <w:rFonts w:cs="Arial"/>
                                <w:sz w:val="20"/>
                                <w:szCs w:val="20"/>
                              </w:rPr>
                              <w:t xml:space="preserve"> clearly in supervision records</w:t>
                            </w:r>
                          </w:p>
                          <w:p w14:paraId="596322D1" w14:textId="77777777" w:rsidR="00B7664E" w:rsidRPr="00F5495D" w:rsidRDefault="00B7664E" w:rsidP="00BA65AB">
                            <w:pPr>
                              <w:numPr>
                                <w:ilvl w:val="0"/>
                                <w:numId w:val="34"/>
                              </w:numPr>
                              <w:rPr>
                                <w:rFonts w:cs="Arial"/>
                                <w:sz w:val="20"/>
                                <w:szCs w:val="20"/>
                              </w:rPr>
                            </w:pPr>
                            <w:r w:rsidRPr="00F5495D">
                              <w:rPr>
                                <w:rFonts w:cs="Arial"/>
                                <w:sz w:val="20"/>
                                <w:szCs w:val="20"/>
                              </w:rPr>
                              <w:t>Discuss and set SMART objectives to improve performance</w:t>
                            </w:r>
                          </w:p>
                          <w:p w14:paraId="596322D2" w14:textId="77777777" w:rsidR="00B7664E" w:rsidRPr="00C82BE1" w:rsidRDefault="00B7664E" w:rsidP="00BA65AB">
                            <w:pPr>
                              <w:numPr>
                                <w:ilvl w:val="0"/>
                                <w:numId w:val="34"/>
                              </w:numPr>
                              <w:rPr>
                                <w:rFonts w:cs="Arial"/>
                                <w:b/>
                                <w:sz w:val="20"/>
                                <w:szCs w:val="20"/>
                              </w:rPr>
                            </w:pPr>
                            <w:r w:rsidRPr="002C3227">
                              <w:rPr>
                                <w:rFonts w:cs="Arial"/>
                                <w:sz w:val="20"/>
                                <w:szCs w:val="20"/>
                              </w:rPr>
                              <w:t>Develop an</w:t>
                            </w:r>
                            <w:r>
                              <w:rPr>
                                <w:rFonts w:cs="Arial"/>
                                <w:b/>
                                <w:sz w:val="20"/>
                                <w:szCs w:val="20"/>
                              </w:rPr>
                              <w:t xml:space="preserve"> </w:t>
                            </w:r>
                            <w:r w:rsidRPr="00C82BE1">
                              <w:rPr>
                                <w:rFonts w:cs="Arial"/>
                                <w:b/>
                                <w:sz w:val="20"/>
                                <w:szCs w:val="20"/>
                              </w:rPr>
                              <w:t>PLAN OF ACTION</w:t>
                            </w:r>
                          </w:p>
                          <w:p w14:paraId="596322D3" w14:textId="77777777" w:rsidR="00B7664E" w:rsidRPr="00F5495D" w:rsidRDefault="00B7664E" w:rsidP="00BA65AB">
                            <w:pPr>
                              <w:numPr>
                                <w:ilvl w:val="0"/>
                                <w:numId w:val="34"/>
                              </w:numPr>
                              <w:rPr>
                                <w:rFonts w:cs="Arial"/>
                                <w:sz w:val="20"/>
                                <w:szCs w:val="20"/>
                              </w:rPr>
                            </w:pPr>
                            <w:r w:rsidRPr="00F5495D">
                              <w:rPr>
                                <w:rFonts w:cs="Arial"/>
                                <w:sz w:val="20"/>
                                <w:szCs w:val="20"/>
                              </w:rPr>
                              <w:t>If appropriate, arrange for student to meet with an alternative me</w:t>
                            </w:r>
                            <w:r>
                              <w:rPr>
                                <w:rFonts w:cs="Arial"/>
                                <w:sz w:val="20"/>
                                <w:szCs w:val="20"/>
                              </w:rPr>
                              <w:t>mber of staff to explore issues</w:t>
                            </w:r>
                          </w:p>
                          <w:p w14:paraId="596322D4" w14:textId="77777777" w:rsidR="00B7664E" w:rsidRPr="00F5495D" w:rsidRDefault="00B7664E" w:rsidP="00BA65AB">
                            <w:pPr>
                              <w:numPr>
                                <w:ilvl w:val="0"/>
                                <w:numId w:val="34"/>
                              </w:numPr>
                              <w:rPr>
                                <w:rFonts w:cs="Arial"/>
                                <w:sz w:val="20"/>
                                <w:szCs w:val="20"/>
                              </w:rPr>
                            </w:pPr>
                            <w:r w:rsidRPr="00F5495D">
                              <w:rPr>
                                <w:rFonts w:cs="Arial"/>
                                <w:sz w:val="20"/>
                                <w:szCs w:val="20"/>
                              </w:rPr>
                              <w:t>Reque</w:t>
                            </w:r>
                            <w:r>
                              <w:rPr>
                                <w:rFonts w:cs="Arial"/>
                                <w:sz w:val="20"/>
                                <w:szCs w:val="20"/>
                              </w:rPr>
                              <w:t xml:space="preserve">st </w:t>
                            </w:r>
                            <w:r w:rsidRPr="00032950">
                              <w:rPr>
                                <w:rFonts w:cs="Arial"/>
                                <w:b/>
                                <w:sz w:val="20"/>
                                <w:szCs w:val="20"/>
                              </w:rPr>
                              <w:t>support for self</w:t>
                            </w:r>
                            <w:r>
                              <w:rPr>
                                <w:rFonts w:cs="Arial"/>
                                <w:sz w:val="20"/>
                                <w:szCs w:val="20"/>
                              </w:rPr>
                              <w:t xml:space="preserve"> </w:t>
                            </w:r>
                          </w:p>
                          <w:p w14:paraId="596322D5" w14:textId="77777777" w:rsidR="00B7664E" w:rsidRPr="00F5495D" w:rsidRDefault="00B7664E" w:rsidP="00BA65AB">
                            <w:pPr>
                              <w:numPr>
                                <w:ilvl w:val="0"/>
                                <w:numId w:val="34"/>
                              </w:numPr>
                              <w:rPr>
                                <w:rFonts w:cs="Arial"/>
                                <w:sz w:val="20"/>
                                <w:szCs w:val="20"/>
                              </w:rPr>
                            </w:pPr>
                            <w:r w:rsidRPr="00F5495D">
                              <w:rPr>
                                <w:rFonts w:cs="Arial"/>
                                <w:sz w:val="20"/>
                                <w:szCs w:val="20"/>
                              </w:rPr>
                              <w:t>If required discuss termination of placement with PP Tutor/ student</w:t>
                            </w:r>
                            <w:r>
                              <w:rPr>
                                <w:rFonts w:cs="Arial"/>
                                <w:sz w:val="20"/>
                                <w:szCs w:val="20"/>
                              </w:rPr>
                              <w:t xml:space="preserve"> </w:t>
                            </w:r>
                          </w:p>
                          <w:p w14:paraId="596322D6" w14:textId="77777777" w:rsidR="00B7664E" w:rsidRPr="00F5495D" w:rsidRDefault="00B7664E" w:rsidP="00E86FF9">
                            <w:pPr>
                              <w:rPr>
                                <w:rFonts w:cs="Arial"/>
                                <w:sz w:val="20"/>
                                <w:szCs w:val="20"/>
                              </w:rPr>
                            </w:pPr>
                          </w:p>
                          <w:p w14:paraId="596322D7" w14:textId="77777777" w:rsidR="00B7664E" w:rsidRDefault="00B7664E" w:rsidP="00E86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6321E2" id="Text Box 2015" o:spid="_x0000_s1036" type="#_x0000_t202" style="position:absolute;left:0;text-align:left;margin-left:18pt;margin-top:11.35pt;width:390.75pt;height:140.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">
                <v:textbox>
                  <w:txbxContent>
                    <w:p w14:paraId="596322CD" w14:textId="77777777" w:rsidR="00B7664E" w:rsidRPr="00F5495D" w:rsidRDefault="00B7664E" w:rsidP="00E86FF9">
                      <w:pPr>
                        <w:rPr>
                          <w:rFonts w:cs="Arial"/>
                          <w:sz w:val="20"/>
                          <w:szCs w:val="20"/>
                        </w:rPr>
                      </w:pPr>
                      <w:r w:rsidRPr="00F5495D">
                        <w:rPr>
                          <w:rFonts w:cs="Arial"/>
                          <w:sz w:val="20"/>
                          <w:szCs w:val="20"/>
                        </w:rPr>
                        <w:t xml:space="preserve">Arrange </w:t>
                      </w:r>
                      <w:r w:rsidRPr="00C82BE1">
                        <w:rPr>
                          <w:rFonts w:cs="Arial"/>
                          <w:b/>
                          <w:sz w:val="20"/>
                          <w:szCs w:val="20"/>
                        </w:rPr>
                        <w:t>supervision</w:t>
                      </w:r>
                      <w:r w:rsidRPr="00F5495D">
                        <w:rPr>
                          <w:rFonts w:cs="Arial"/>
                          <w:sz w:val="20"/>
                          <w:szCs w:val="20"/>
                        </w:rPr>
                        <w:t xml:space="preserve"> at earliest possible time:</w:t>
                      </w:r>
                    </w:p>
                    <w:p w14:paraId="596322CE" w14:textId="77777777" w:rsidR="00B7664E" w:rsidRPr="00F5495D" w:rsidRDefault="00B7664E" w:rsidP="00BA65AB">
                      <w:pPr>
                        <w:numPr>
                          <w:ilvl w:val="0"/>
                          <w:numId w:val="34"/>
                        </w:numPr>
                        <w:rPr>
                          <w:rFonts w:cs="Arial"/>
                          <w:sz w:val="20"/>
                          <w:szCs w:val="20"/>
                        </w:rPr>
                      </w:pPr>
                      <w:r w:rsidRPr="00F5495D">
                        <w:rPr>
                          <w:rFonts w:cs="Arial"/>
                          <w:sz w:val="20"/>
                          <w:szCs w:val="20"/>
                        </w:rPr>
                        <w:t xml:space="preserve">Ensure student is aware that there is a problem and clearly </w:t>
                      </w:r>
                      <w:r w:rsidRPr="00C82BE1">
                        <w:rPr>
                          <w:rFonts w:cs="Arial"/>
                          <w:b/>
                          <w:sz w:val="20"/>
                          <w:szCs w:val="20"/>
                        </w:rPr>
                        <w:t>state “fail”</w:t>
                      </w:r>
                      <w:r>
                        <w:rPr>
                          <w:rFonts w:cs="Arial"/>
                          <w:sz w:val="20"/>
                          <w:szCs w:val="20"/>
                        </w:rPr>
                        <w:t xml:space="preserve"> if that is what is meant</w:t>
                      </w:r>
                    </w:p>
                    <w:p w14:paraId="596322CF" w14:textId="77777777" w:rsidR="00B7664E" w:rsidRPr="00F5495D" w:rsidRDefault="00B7664E" w:rsidP="00BA65AB">
                      <w:pPr>
                        <w:numPr>
                          <w:ilvl w:val="0"/>
                          <w:numId w:val="34"/>
                        </w:numPr>
                        <w:rPr>
                          <w:rFonts w:cs="Arial"/>
                          <w:sz w:val="20"/>
                          <w:szCs w:val="20"/>
                        </w:rPr>
                      </w:pPr>
                      <w:r w:rsidRPr="00F5495D">
                        <w:rPr>
                          <w:rFonts w:cs="Arial"/>
                          <w:sz w:val="20"/>
                          <w:szCs w:val="20"/>
                        </w:rPr>
                        <w:t>Include spe</w:t>
                      </w:r>
                      <w:r>
                        <w:rPr>
                          <w:rFonts w:cs="Arial"/>
                          <w:sz w:val="20"/>
                          <w:szCs w:val="20"/>
                        </w:rPr>
                        <w:t>cific feedback and observations</w:t>
                      </w:r>
                    </w:p>
                    <w:p w14:paraId="596322D0" w14:textId="77777777" w:rsidR="00B7664E" w:rsidRPr="00F5495D" w:rsidRDefault="00B7664E" w:rsidP="00BA65AB">
                      <w:pPr>
                        <w:numPr>
                          <w:ilvl w:val="0"/>
                          <w:numId w:val="34"/>
                        </w:numPr>
                        <w:rPr>
                          <w:rFonts w:cs="Arial"/>
                          <w:sz w:val="20"/>
                          <w:szCs w:val="20"/>
                        </w:rPr>
                      </w:pPr>
                      <w:r w:rsidRPr="00C82BE1">
                        <w:rPr>
                          <w:rFonts w:cs="Arial"/>
                          <w:b/>
                          <w:sz w:val="20"/>
                          <w:szCs w:val="20"/>
                        </w:rPr>
                        <w:t>Document</w:t>
                      </w:r>
                      <w:r>
                        <w:rPr>
                          <w:rFonts w:cs="Arial"/>
                          <w:sz w:val="20"/>
                          <w:szCs w:val="20"/>
                        </w:rPr>
                        <w:t xml:space="preserve"> clearly in supervision records</w:t>
                      </w:r>
                    </w:p>
                    <w:p w14:paraId="596322D1" w14:textId="77777777" w:rsidR="00B7664E" w:rsidRPr="00F5495D" w:rsidRDefault="00B7664E" w:rsidP="00BA65AB">
                      <w:pPr>
                        <w:numPr>
                          <w:ilvl w:val="0"/>
                          <w:numId w:val="34"/>
                        </w:numPr>
                        <w:rPr>
                          <w:rFonts w:cs="Arial"/>
                          <w:sz w:val="20"/>
                          <w:szCs w:val="20"/>
                        </w:rPr>
                      </w:pPr>
                      <w:r w:rsidRPr="00F5495D">
                        <w:rPr>
                          <w:rFonts w:cs="Arial"/>
                          <w:sz w:val="20"/>
                          <w:szCs w:val="20"/>
                        </w:rPr>
                        <w:t>Discuss and set SMART objectives to improve performance</w:t>
                      </w:r>
                    </w:p>
                    <w:p w14:paraId="596322D2" w14:textId="77777777" w:rsidR="00B7664E" w:rsidRPr="00C82BE1" w:rsidRDefault="00B7664E" w:rsidP="00BA65AB">
                      <w:pPr>
                        <w:numPr>
                          <w:ilvl w:val="0"/>
                          <w:numId w:val="34"/>
                        </w:numPr>
                        <w:rPr>
                          <w:rFonts w:cs="Arial"/>
                          <w:b/>
                          <w:sz w:val="20"/>
                          <w:szCs w:val="20"/>
                        </w:rPr>
                      </w:pPr>
                      <w:r w:rsidRPr="002C3227">
                        <w:rPr>
                          <w:rFonts w:cs="Arial"/>
                          <w:sz w:val="20"/>
                          <w:szCs w:val="20"/>
                        </w:rPr>
                        <w:t>Develop an</w:t>
                      </w:r>
                      <w:r>
                        <w:rPr>
                          <w:rFonts w:cs="Arial"/>
                          <w:b/>
                          <w:sz w:val="20"/>
                          <w:szCs w:val="20"/>
                        </w:rPr>
                        <w:t xml:space="preserve"> </w:t>
                      </w:r>
                      <w:r w:rsidRPr="00C82BE1">
                        <w:rPr>
                          <w:rFonts w:cs="Arial"/>
                          <w:b/>
                          <w:sz w:val="20"/>
                          <w:szCs w:val="20"/>
                        </w:rPr>
                        <w:t>PLAN OF ACTION</w:t>
                      </w:r>
                    </w:p>
                    <w:p w14:paraId="596322D3" w14:textId="77777777" w:rsidR="00B7664E" w:rsidRPr="00F5495D" w:rsidRDefault="00B7664E" w:rsidP="00BA65AB">
                      <w:pPr>
                        <w:numPr>
                          <w:ilvl w:val="0"/>
                          <w:numId w:val="34"/>
                        </w:numPr>
                        <w:rPr>
                          <w:rFonts w:cs="Arial"/>
                          <w:sz w:val="20"/>
                          <w:szCs w:val="20"/>
                        </w:rPr>
                      </w:pPr>
                      <w:r w:rsidRPr="00F5495D">
                        <w:rPr>
                          <w:rFonts w:cs="Arial"/>
                          <w:sz w:val="20"/>
                          <w:szCs w:val="20"/>
                        </w:rPr>
                        <w:t>If appropriate, arrange for student to meet with an alternative me</w:t>
                      </w:r>
                      <w:r>
                        <w:rPr>
                          <w:rFonts w:cs="Arial"/>
                          <w:sz w:val="20"/>
                          <w:szCs w:val="20"/>
                        </w:rPr>
                        <w:t>mber of staff to explore issues</w:t>
                      </w:r>
                    </w:p>
                    <w:p w14:paraId="596322D4" w14:textId="77777777" w:rsidR="00B7664E" w:rsidRPr="00F5495D" w:rsidRDefault="00B7664E" w:rsidP="00BA65AB">
                      <w:pPr>
                        <w:numPr>
                          <w:ilvl w:val="0"/>
                          <w:numId w:val="34"/>
                        </w:numPr>
                        <w:rPr>
                          <w:rFonts w:cs="Arial"/>
                          <w:sz w:val="20"/>
                          <w:szCs w:val="20"/>
                        </w:rPr>
                      </w:pPr>
                      <w:r w:rsidRPr="00F5495D">
                        <w:rPr>
                          <w:rFonts w:cs="Arial"/>
                          <w:sz w:val="20"/>
                          <w:szCs w:val="20"/>
                        </w:rPr>
                        <w:t>Reque</w:t>
                      </w:r>
                      <w:r>
                        <w:rPr>
                          <w:rFonts w:cs="Arial"/>
                          <w:sz w:val="20"/>
                          <w:szCs w:val="20"/>
                        </w:rPr>
                        <w:t xml:space="preserve">st </w:t>
                      </w:r>
                      <w:r w:rsidRPr="00032950">
                        <w:rPr>
                          <w:rFonts w:cs="Arial"/>
                          <w:b/>
                          <w:sz w:val="20"/>
                          <w:szCs w:val="20"/>
                        </w:rPr>
                        <w:t>support for self</w:t>
                      </w:r>
                      <w:r>
                        <w:rPr>
                          <w:rFonts w:cs="Arial"/>
                          <w:sz w:val="20"/>
                          <w:szCs w:val="20"/>
                        </w:rPr>
                        <w:t xml:space="preserve"> </w:t>
                      </w:r>
                    </w:p>
                    <w:p w14:paraId="596322D5" w14:textId="77777777" w:rsidR="00B7664E" w:rsidRPr="00F5495D" w:rsidRDefault="00B7664E" w:rsidP="00BA65AB">
                      <w:pPr>
                        <w:numPr>
                          <w:ilvl w:val="0"/>
                          <w:numId w:val="34"/>
                        </w:numPr>
                        <w:rPr>
                          <w:rFonts w:cs="Arial"/>
                          <w:sz w:val="20"/>
                          <w:szCs w:val="20"/>
                        </w:rPr>
                      </w:pPr>
                      <w:r w:rsidRPr="00F5495D">
                        <w:rPr>
                          <w:rFonts w:cs="Arial"/>
                          <w:sz w:val="20"/>
                          <w:szCs w:val="20"/>
                        </w:rPr>
                        <w:t>If required discuss termination of placement with PP Tutor/ student</w:t>
                      </w:r>
                      <w:r>
                        <w:rPr>
                          <w:rFonts w:cs="Arial"/>
                          <w:sz w:val="20"/>
                          <w:szCs w:val="20"/>
                        </w:rPr>
                        <w:t xml:space="preserve"> </w:t>
                      </w:r>
                    </w:p>
                    <w:p w14:paraId="596322D6" w14:textId="77777777" w:rsidR="00B7664E" w:rsidRPr="00F5495D" w:rsidRDefault="00B7664E" w:rsidP="00E86FF9">
                      <w:pPr>
                        <w:rPr>
                          <w:rFonts w:cs="Arial"/>
                          <w:sz w:val="20"/>
                          <w:szCs w:val="20"/>
                        </w:rPr>
                      </w:pPr>
                    </w:p>
                    <w:p w14:paraId="596322D7" w14:textId="77777777" w:rsidR="00B7664E" w:rsidRDefault="00B7664E" w:rsidP="00E86FF9"/>
                  </w:txbxContent>
                </v:textbox>
              </v:shape>
            </w:pict>
          </mc:Fallback>
        </mc:AlternateContent>
      </w:r>
    </w:p>
    <w:p w14:paraId="5963151B" w14:textId="77777777" w:rsidR="00E86FF9" w:rsidRDefault="00E86FF9" w:rsidP="00BA65AB">
      <w:pPr>
        <w:pStyle w:val="Heading1"/>
        <w:numPr>
          <w:ilvl w:val="0"/>
          <w:numId w:val="33"/>
        </w:numPr>
        <w:rPr>
          <w:rFonts w:ascii="Arial" w:hAnsi="Arial"/>
          <w:sz w:val="28"/>
          <w:szCs w:val="28"/>
        </w:rPr>
      </w:pPr>
    </w:p>
    <w:p w14:paraId="5963151C" w14:textId="77777777" w:rsidR="00E86FF9" w:rsidRDefault="00E86FF9" w:rsidP="00BA65AB">
      <w:pPr>
        <w:pStyle w:val="Heading1"/>
        <w:numPr>
          <w:ilvl w:val="0"/>
          <w:numId w:val="33"/>
        </w:numPr>
        <w:rPr>
          <w:rFonts w:ascii="Arial" w:hAnsi="Arial"/>
          <w:sz w:val="28"/>
          <w:szCs w:val="28"/>
        </w:rPr>
      </w:pPr>
    </w:p>
    <w:p w14:paraId="5963151D" w14:textId="77777777" w:rsidR="00E86FF9" w:rsidRDefault="00E86FF9" w:rsidP="00BA65AB">
      <w:pPr>
        <w:pStyle w:val="Heading1"/>
        <w:numPr>
          <w:ilvl w:val="0"/>
          <w:numId w:val="33"/>
        </w:numPr>
        <w:rPr>
          <w:rFonts w:ascii="Arial" w:hAnsi="Arial"/>
          <w:sz w:val="28"/>
          <w:szCs w:val="28"/>
        </w:rPr>
      </w:pPr>
    </w:p>
    <w:p w14:paraId="5963151E" w14:textId="77777777" w:rsidR="00E86FF9" w:rsidRDefault="00E86FF9" w:rsidP="00BA65AB">
      <w:pPr>
        <w:pStyle w:val="Heading1"/>
        <w:numPr>
          <w:ilvl w:val="0"/>
          <w:numId w:val="33"/>
        </w:numPr>
        <w:rPr>
          <w:rFonts w:ascii="Arial" w:hAnsi="Arial"/>
          <w:sz w:val="28"/>
          <w:szCs w:val="28"/>
        </w:rPr>
      </w:pPr>
    </w:p>
    <w:p w14:paraId="5963151F" w14:textId="77777777" w:rsidR="00E86FF9" w:rsidRDefault="00E86FF9" w:rsidP="00BA65AB">
      <w:pPr>
        <w:pStyle w:val="Heading1"/>
        <w:numPr>
          <w:ilvl w:val="0"/>
          <w:numId w:val="33"/>
        </w:numPr>
        <w:rPr>
          <w:rFonts w:ascii="Arial" w:hAnsi="Arial"/>
          <w:sz w:val="28"/>
          <w:szCs w:val="28"/>
        </w:rPr>
      </w:pPr>
    </w:p>
    <w:p w14:paraId="59631520" w14:textId="77777777" w:rsidR="00E86FF9" w:rsidRDefault="00C806A3" w:rsidP="00BA65AB">
      <w:pPr>
        <w:pStyle w:val="Heading1"/>
        <w:numPr>
          <w:ilvl w:val="0"/>
          <w:numId w:val="33"/>
        </w:numPr>
        <w:rPr>
          <w:rFonts w:ascii="Arial" w:hAnsi="Arial"/>
          <w:sz w:val="28"/>
          <w:szCs w:val="28"/>
        </w:rPr>
      </w:pPr>
      <w:r>
        <w:rPr>
          <w:rFonts w:ascii="Arial" w:hAnsi="Arial"/>
          <w:noProof/>
          <w:sz w:val="28"/>
          <w:szCs w:val="28"/>
          <w:lang w:eastAsia="en-GB"/>
        </w:rPr>
        <mc:AlternateContent>
          <mc:Choice Requires="wps">
            <w:drawing>
              <wp:anchor distT="0" distB="0" distL="114300" distR="114300" simplePos="0" relativeHeight="251646976" behindDoc="0" locked="0" layoutInCell="1" allowOverlap="1" wp14:anchorId="596321E4" wp14:editId="596321E5">
                <wp:simplePos x="0" y="0"/>
                <wp:positionH relativeFrom="column">
                  <wp:posOffset>954405</wp:posOffset>
                </wp:positionH>
                <wp:positionV relativeFrom="paragraph">
                  <wp:posOffset>244475</wp:posOffset>
                </wp:positionV>
                <wp:extent cx="0" cy="352425"/>
                <wp:effectExtent l="57150" t="7620" r="57150" b="20955"/>
                <wp:wrapNone/>
                <wp:docPr id="20" name="AutoShape 20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E109F5" id="AutoShape 2035" o:spid="_x0000_s1026" type="#_x0000_t32" style="position:absolute;margin-left:75.15pt;margin-top:19.25pt;width:0;height:27.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">
                <v:stroke endarrow="block"/>
              </v:shape>
            </w:pict>
          </mc:Fallback>
        </mc:AlternateContent>
      </w:r>
    </w:p>
    <w:p w14:paraId="59631521" w14:textId="77777777" w:rsidR="00E86FF9" w:rsidRDefault="00E86FF9" w:rsidP="00E86FF9">
      <w:pPr>
        <w:pStyle w:val="BodyText"/>
        <w:rPr>
          <w:lang w:eastAsia="en-US"/>
        </w:rPr>
      </w:pPr>
    </w:p>
    <w:p w14:paraId="59631522" w14:textId="77777777" w:rsidR="00E86FF9" w:rsidRDefault="00E86FF9" w:rsidP="00E86FF9">
      <w:pPr>
        <w:pStyle w:val="BodyText"/>
        <w:rPr>
          <w:lang w:eastAsia="en-US"/>
        </w:rPr>
      </w:pPr>
    </w:p>
    <w:p w14:paraId="59631523" w14:textId="77777777" w:rsidR="00E86FF9" w:rsidRDefault="00E86FF9" w:rsidP="00E86FF9">
      <w:pPr>
        <w:pStyle w:val="BodyText"/>
        <w:rPr>
          <w:lang w:eastAsia="en-US"/>
        </w:rPr>
      </w:pPr>
    </w:p>
    <w:p w14:paraId="59631524" w14:textId="77777777" w:rsidR="00E86FF9" w:rsidRDefault="00C806A3" w:rsidP="00E86FF9">
      <w:pPr>
        <w:pStyle w:val="BodyText"/>
        <w:rPr>
          <w:lang w:eastAsia="en-US"/>
        </w:rPr>
      </w:pPr>
      <w:r>
        <w:rPr>
          <w:noProof/>
        </w:rPr>
        <mc:AlternateContent>
          <mc:Choice Requires="wps">
            <w:drawing>
              <wp:anchor distT="0" distB="0" distL="114300" distR="114300" simplePos="0" relativeHeight="251648000" behindDoc="0" locked="0" layoutInCell="1" allowOverlap="1" wp14:anchorId="596321E6" wp14:editId="596321E7">
                <wp:simplePos x="0" y="0"/>
                <wp:positionH relativeFrom="column">
                  <wp:posOffset>1847850</wp:posOffset>
                </wp:positionH>
                <wp:positionV relativeFrom="paragraph">
                  <wp:posOffset>32385</wp:posOffset>
                </wp:positionV>
                <wp:extent cx="819150" cy="0"/>
                <wp:effectExtent l="7620" t="53340" r="20955" b="60960"/>
                <wp:wrapNone/>
                <wp:docPr id="19" name="AutoShape 20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97407B" id="AutoShape 2036" o:spid="_x0000_s1026" type="#_x0000_t32" style="position:absolute;margin-left:145.5pt;margin-top:2.55pt;width:64.5pt;height: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">
                <v:stroke endarrow="block"/>
              </v:shape>
            </w:pict>
          </mc:Fallback>
        </mc:AlternateContent>
      </w:r>
    </w:p>
    <w:p w14:paraId="59631525" w14:textId="77777777" w:rsidR="00E86FF9" w:rsidRDefault="00E86FF9" w:rsidP="00E86FF9">
      <w:pPr>
        <w:pStyle w:val="BodyText"/>
        <w:rPr>
          <w:lang w:eastAsia="en-US"/>
        </w:rPr>
      </w:pPr>
    </w:p>
    <w:p w14:paraId="59631526" w14:textId="77777777" w:rsidR="00E86FF9" w:rsidRDefault="00C806A3" w:rsidP="00E86FF9">
      <w:pPr>
        <w:pStyle w:val="BodyText"/>
        <w:rPr>
          <w:lang w:eastAsia="en-US"/>
        </w:rPr>
      </w:pPr>
      <w:r>
        <w:rPr>
          <w:noProof/>
        </w:rPr>
        <mc:AlternateContent>
          <mc:Choice Requires="wps">
            <w:drawing>
              <wp:anchor distT="0" distB="0" distL="114300" distR="114300" simplePos="0" relativeHeight="251649024" behindDoc="0" locked="0" layoutInCell="1" allowOverlap="1" wp14:anchorId="596321E8" wp14:editId="596321E9">
                <wp:simplePos x="0" y="0"/>
                <wp:positionH relativeFrom="column">
                  <wp:posOffset>4564380</wp:posOffset>
                </wp:positionH>
                <wp:positionV relativeFrom="paragraph">
                  <wp:posOffset>84455</wp:posOffset>
                </wp:positionV>
                <wp:extent cx="9525" cy="333375"/>
                <wp:effectExtent l="47625" t="7620" r="57150" b="20955"/>
                <wp:wrapNone/>
                <wp:docPr id="18" name="AutoShape 20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C2D291" id="AutoShape 2037" o:spid="_x0000_s1026" type="#_x0000_t32" style="position:absolute;margin-left:359.4pt;margin-top:6.65pt;width:.75pt;height:26.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">
                <v:stroke endarrow="block"/>
              </v:shape>
            </w:pict>
          </mc:Fallback>
        </mc:AlternateContent>
      </w:r>
    </w:p>
    <w:p w14:paraId="59631527" w14:textId="77777777" w:rsidR="00E86FF9" w:rsidRDefault="00E86FF9" w:rsidP="00E86FF9">
      <w:pPr>
        <w:pStyle w:val="BodyText"/>
        <w:rPr>
          <w:lang w:eastAsia="en-US"/>
        </w:rPr>
      </w:pPr>
    </w:p>
    <w:p w14:paraId="59631528" w14:textId="77777777" w:rsidR="00E86FF9" w:rsidRDefault="00E86FF9" w:rsidP="00E86FF9">
      <w:pPr>
        <w:pStyle w:val="BodyText"/>
        <w:rPr>
          <w:lang w:eastAsia="en-US"/>
        </w:rPr>
      </w:pPr>
    </w:p>
    <w:p w14:paraId="59631529" w14:textId="77777777" w:rsidR="00E86FF9" w:rsidRDefault="00E86FF9" w:rsidP="00E86FF9">
      <w:pPr>
        <w:pStyle w:val="BodyText"/>
        <w:rPr>
          <w:lang w:eastAsia="en-US"/>
        </w:rPr>
      </w:pPr>
    </w:p>
    <w:p w14:paraId="5963152A" w14:textId="77777777" w:rsidR="00E86FF9" w:rsidRDefault="00E86FF9" w:rsidP="00E86FF9">
      <w:pPr>
        <w:pStyle w:val="BodyText"/>
        <w:rPr>
          <w:lang w:eastAsia="en-US"/>
        </w:rPr>
      </w:pPr>
    </w:p>
    <w:p w14:paraId="5963152B" w14:textId="77777777" w:rsidR="00E86FF9" w:rsidRDefault="00E86FF9" w:rsidP="00E86FF9">
      <w:pPr>
        <w:pStyle w:val="BodyText"/>
        <w:rPr>
          <w:lang w:eastAsia="en-US"/>
        </w:rPr>
      </w:pPr>
    </w:p>
    <w:p w14:paraId="5963152C" w14:textId="77777777" w:rsidR="00E86FF9" w:rsidRDefault="00E86FF9" w:rsidP="00E86FF9">
      <w:pPr>
        <w:pStyle w:val="BodyText"/>
        <w:rPr>
          <w:lang w:eastAsia="en-US"/>
        </w:rPr>
      </w:pPr>
    </w:p>
    <w:p w14:paraId="5963152D" w14:textId="77777777" w:rsidR="00E86FF9" w:rsidRDefault="00E86FF9" w:rsidP="00E86FF9">
      <w:pPr>
        <w:pStyle w:val="BodyText"/>
        <w:rPr>
          <w:lang w:eastAsia="en-US"/>
        </w:rPr>
      </w:pPr>
    </w:p>
    <w:p w14:paraId="5963152E" w14:textId="77777777" w:rsidR="00E86FF9" w:rsidRDefault="00E86FF9" w:rsidP="00E86FF9">
      <w:pPr>
        <w:pStyle w:val="BodyText"/>
        <w:rPr>
          <w:lang w:eastAsia="en-US"/>
        </w:rPr>
      </w:pPr>
    </w:p>
    <w:p w14:paraId="5963152F" w14:textId="77777777" w:rsidR="00E86FF9" w:rsidRDefault="00C806A3" w:rsidP="00E86FF9">
      <w:pPr>
        <w:pStyle w:val="BodyText"/>
        <w:rPr>
          <w:lang w:eastAsia="en-US"/>
        </w:rPr>
      </w:pPr>
      <w:r>
        <w:rPr>
          <w:noProof/>
        </w:rPr>
        <mc:AlternateContent>
          <mc:Choice Requires="wps">
            <w:drawing>
              <wp:anchor distT="0" distB="0" distL="114300" distR="114300" simplePos="0" relativeHeight="251650048" behindDoc="0" locked="0" layoutInCell="1" allowOverlap="1" wp14:anchorId="596321EA" wp14:editId="596321EB">
                <wp:simplePos x="0" y="0"/>
                <wp:positionH relativeFrom="column">
                  <wp:posOffset>668655</wp:posOffset>
                </wp:positionH>
                <wp:positionV relativeFrom="paragraph">
                  <wp:posOffset>58420</wp:posOffset>
                </wp:positionV>
                <wp:extent cx="0" cy="504825"/>
                <wp:effectExtent l="57150" t="7620" r="57150" b="20955"/>
                <wp:wrapNone/>
                <wp:docPr id="17" name="AutoShape 20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4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4A11C8" id="AutoShape 2038" o:spid="_x0000_s1026" type="#_x0000_t32" style="position:absolute;margin-left:52.65pt;margin-top:4.6pt;width:0;height:39.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OsAMwIAAGA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">
                <v:stroke endarrow="block"/>
              </v:shape>
            </w:pict>
          </mc:Fallback>
        </mc:AlternateContent>
      </w:r>
    </w:p>
    <w:p w14:paraId="59631530" w14:textId="77777777" w:rsidR="00E86FF9" w:rsidRDefault="00C806A3" w:rsidP="00E86FF9">
      <w:pPr>
        <w:pStyle w:val="BodyText"/>
        <w:rPr>
          <w:lang w:eastAsia="en-US"/>
        </w:rPr>
      </w:pPr>
      <w:r>
        <w:rPr>
          <w:noProof/>
        </w:rPr>
        <mc:AlternateContent>
          <mc:Choice Requires="wps">
            <w:drawing>
              <wp:anchor distT="0" distB="0" distL="114300" distR="114300" simplePos="0" relativeHeight="251651072" behindDoc="0" locked="0" layoutInCell="1" allowOverlap="1" wp14:anchorId="596321EC" wp14:editId="596321ED">
                <wp:simplePos x="0" y="0"/>
                <wp:positionH relativeFrom="column">
                  <wp:posOffset>4240530</wp:posOffset>
                </wp:positionH>
                <wp:positionV relativeFrom="paragraph">
                  <wp:posOffset>88265</wp:posOffset>
                </wp:positionV>
                <wp:extent cx="9525" cy="304800"/>
                <wp:effectExtent l="47625" t="7620" r="57150" b="20955"/>
                <wp:wrapNone/>
                <wp:docPr id="16" name="AutoShape 20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1AC8C2" id="AutoShape 2039" o:spid="_x0000_s1026" type="#_x0000_t32" style="position:absolute;margin-left:333.9pt;margin-top:6.95pt;width:.75pt;height: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">
                <v:stroke endarrow="block"/>
              </v:shape>
            </w:pict>
          </mc:Fallback>
        </mc:AlternateContent>
      </w:r>
      <w:r>
        <w:rPr>
          <w:noProof/>
        </w:rPr>
        <mc:AlternateContent>
          <mc:Choice Requires="wps">
            <w:drawing>
              <wp:anchor distT="0" distB="0" distL="114300" distR="114300" simplePos="0" relativeHeight="251643904" behindDoc="0" locked="0" layoutInCell="1" allowOverlap="1" wp14:anchorId="596321EE" wp14:editId="596321EF">
                <wp:simplePos x="0" y="0"/>
                <wp:positionH relativeFrom="column">
                  <wp:posOffset>4316730</wp:posOffset>
                </wp:positionH>
                <wp:positionV relativeFrom="paragraph">
                  <wp:posOffset>88265</wp:posOffset>
                </wp:positionV>
                <wp:extent cx="9525" cy="304800"/>
                <wp:effectExtent l="47625" t="7620" r="57150" b="20955"/>
                <wp:wrapNone/>
                <wp:docPr id="15" name="AutoShape 20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CBB2C7" id="AutoShape 2032" o:spid="_x0000_s1026" type="#_x0000_t32" style="position:absolute;margin-left:339.9pt;margin-top:6.95pt;width:.75pt;height:2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">
                <v:stroke endarrow="block"/>
              </v:shape>
            </w:pict>
          </mc:Fallback>
        </mc:AlternateContent>
      </w:r>
    </w:p>
    <w:p w14:paraId="59631531" w14:textId="77777777" w:rsidR="00E86FF9" w:rsidRDefault="00E86FF9" w:rsidP="00E86FF9">
      <w:pPr>
        <w:pStyle w:val="BodyText"/>
        <w:rPr>
          <w:lang w:eastAsia="en-US"/>
        </w:rPr>
      </w:pPr>
    </w:p>
    <w:p w14:paraId="59631532" w14:textId="77777777" w:rsidR="00E86FF9" w:rsidRPr="00C82BE1" w:rsidRDefault="00C806A3" w:rsidP="00E86FF9">
      <w:pPr>
        <w:pStyle w:val="BodyText"/>
        <w:rPr>
          <w:lang w:eastAsia="en-US"/>
        </w:rPr>
      </w:pPr>
      <w:r>
        <w:rPr>
          <w:noProof/>
        </w:rPr>
        <mc:AlternateContent>
          <mc:Choice Requires="wps">
            <w:drawing>
              <wp:anchor distT="0" distB="0" distL="114300" distR="114300" simplePos="0" relativeHeight="251652096" behindDoc="0" locked="0" layoutInCell="1" allowOverlap="1" wp14:anchorId="596321F0" wp14:editId="596321F1">
                <wp:simplePos x="0" y="0"/>
                <wp:positionH relativeFrom="column">
                  <wp:posOffset>3326130</wp:posOffset>
                </wp:positionH>
                <wp:positionV relativeFrom="paragraph">
                  <wp:posOffset>633730</wp:posOffset>
                </wp:positionV>
                <wp:extent cx="9525" cy="400050"/>
                <wp:effectExtent l="47625" t="7620" r="57150" b="20955"/>
                <wp:wrapNone/>
                <wp:docPr id="14" name="AutoShape 20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5F36E7" id="AutoShape 2040" o:spid="_x0000_s1026" type="#_x0000_t32" style="position:absolute;margin-left:261.9pt;margin-top:49.9pt;width:.75pt;height:3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">
                <v:stroke endarrow="block"/>
              </v:shape>
            </w:pict>
          </mc:Fallback>
        </mc:AlternateContent>
      </w:r>
    </w:p>
    <w:p w14:paraId="59631533" w14:textId="77777777" w:rsidR="00E86FF9" w:rsidRDefault="00E86FF9" w:rsidP="00BA65AB">
      <w:pPr>
        <w:pStyle w:val="Heading1"/>
        <w:numPr>
          <w:ilvl w:val="0"/>
          <w:numId w:val="33"/>
        </w:numPr>
        <w:rPr>
          <w:rFonts w:ascii="Arial" w:hAnsi="Arial"/>
          <w:sz w:val="28"/>
          <w:szCs w:val="28"/>
        </w:rPr>
      </w:pPr>
    </w:p>
    <w:p w14:paraId="59631534" w14:textId="77777777" w:rsidR="00E86FF9" w:rsidRPr="00C82BE1" w:rsidRDefault="00E86FF9" w:rsidP="00E86FF9">
      <w:pPr>
        <w:pStyle w:val="BodyText"/>
        <w:rPr>
          <w:lang w:eastAsia="en-US"/>
        </w:rPr>
      </w:pPr>
    </w:p>
    <w:p w14:paraId="59631535" w14:textId="77777777" w:rsidR="00E86FF9" w:rsidRPr="00C04E5A" w:rsidRDefault="00E86FF9" w:rsidP="00EC0063">
      <w:pPr>
        <w:rPr>
          <w:rFonts w:ascii="Verdana" w:hAnsi="Verdana" w:cs="Arial"/>
          <w:sz w:val="20"/>
          <w:szCs w:val="20"/>
        </w:rPr>
      </w:pPr>
    </w:p>
    <w:p w14:paraId="59631536" w14:textId="77777777" w:rsidR="00EC0063" w:rsidRPr="003A2740" w:rsidRDefault="00EC0063" w:rsidP="00EC0063">
      <w:pPr>
        <w:ind w:left="360"/>
        <w:rPr>
          <w:rFonts w:ascii="Verdana" w:eastAsia="Verdana" w:hAnsi="Verdana"/>
          <w:sz w:val="20"/>
        </w:rPr>
      </w:pPr>
    </w:p>
    <w:p w14:paraId="59631537" w14:textId="77777777" w:rsidR="003F04AF" w:rsidRDefault="003F04AF" w:rsidP="002F5B17">
      <w:pPr>
        <w:rPr>
          <w:rFonts w:ascii="Verdana" w:eastAsia="Verdana" w:hAnsi="Verdana"/>
          <w:b/>
        </w:rPr>
      </w:pPr>
    </w:p>
    <w:p w14:paraId="59631538" w14:textId="77777777" w:rsidR="003F04AF" w:rsidRDefault="003F04AF" w:rsidP="002F5B17">
      <w:pPr>
        <w:rPr>
          <w:rFonts w:ascii="Verdana" w:eastAsia="Verdana" w:hAnsi="Verdana"/>
          <w:b/>
        </w:rPr>
      </w:pPr>
    </w:p>
    <w:p w14:paraId="59631539" w14:textId="77777777" w:rsidR="003F04AF" w:rsidRDefault="003F04AF" w:rsidP="002F5B17">
      <w:pPr>
        <w:rPr>
          <w:rFonts w:ascii="Verdana" w:eastAsia="Verdana" w:hAnsi="Verdana"/>
          <w:b/>
        </w:rPr>
      </w:pPr>
    </w:p>
    <w:p w14:paraId="5963153A" w14:textId="77777777" w:rsidR="003F04AF" w:rsidRDefault="003F04AF" w:rsidP="002F5B17">
      <w:pPr>
        <w:rPr>
          <w:rFonts w:ascii="Verdana" w:eastAsia="Verdana" w:hAnsi="Verdana"/>
          <w:b/>
        </w:rPr>
      </w:pPr>
    </w:p>
    <w:p w14:paraId="5963153B" w14:textId="77777777" w:rsidR="000956F0" w:rsidRDefault="00FB4000" w:rsidP="002F5B17">
      <w:pPr>
        <w:rPr>
          <w:rFonts w:ascii="Verdana" w:eastAsia="Verdana" w:hAnsi="Verdana"/>
          <w:b/>
        </w:rPr>
      </w:pPr>
      <w:r>
        <w:rPr>
          <w:rFonts w:ascii="Verdana" w:eastAsia="Verdana" w:hAnsi="Verdana"/>
          <w:b/>
        </w:rPr>
        <w:t>6</w:t>
      </w:r>
      <w:r w:rsidR="00F76DB2">
        <w:rPr>
          <w:rFonts w:ascii="Verdana" w:eastAsia="Verdana" w:hAnsi="Verdana"/>
          <w:b/>
        </w:rPr>
        <w:t xml:space="preserve">. </w:t>
      </w:r>
      <w:r w:rsidR="000956F0" w:rsidRPr="003A2740">
        <w:rPr>
          <w:rFonts w:ascii="Verdana" w:eastAsia="Verdana" w:hAnsi="Verdana"/>
          <w:b/>
        </w:rPr>
        <w:t>Mentoring/Tutoring Arrangements</w:t>
      </w:r>
    </w:p>
    <w:p w14:paraId="5963153C" w14:textId="77777777" w:rsidR="000956F0" w:rsidRPr="003A2740" w:rsidRDefault="000956F0" w:rsidP="00747683">
      <w:pPr>
        <w:spacing w:line="276" w:lineRule="auto"/>
        <w:ind w:left="360"/>
        <w:rPr>
          <w:rFonts w:ascii="Verdana" w:eastAsia="Verdana" w:hAnsi="Verdana"/>
          <w:b/>
        </w:rPr>
      </w:pPr>
    </w:p>
    <w:p w14:paraId="5963153D" w14:textId="77777777" w:rsidR="008F70D9" w:rsidRPr="00F94A6C" w:rsidRDefault="008F70D9" w:rsidP="00741338">
      <w:pPr>
        <w:rPr>
          <w:rFonts w:ascii="Verdana" w:hAnsi="Verdana"/>
          <w:b/>
          <w:bCs/>
          <w:sz w:val="20"/>
          <w:szCs w:val="20"/>
        </w:rPr>
      </w:pPr>
      <w:r w:rsidRPr="179A4AE3">
        <w:rPr>
          <w:rFonts w:ascii="Verdana" w:hAnsi="Verdana"/>
          <w:sz w:val="20"/>
          <w:szCs w:val="20"/>
        </w:rPr>
        <w:t>In line with the Health &amp; Care Professions Council (2017) and RCOT (</w:t>
      </w:r>
      <w:proofErr w:type="gramStart"/>
      <w:r w:rsidRPr="179A4AE3">
        <w:rPr>
          <w:rFonts w:ascii="Verdana" w:hAnsi="Verdana"/>
          <w:sz w:val="20"/>
          <w:szCs w:val="20"/>
        </w:rPr>
        <w:t>2014)</w:t>
      </w:r>
      <w:proofErr w:type="gramEnd"/>
      <w:r w:rsidRPr="179A4AE3">
        <w:rPr>
          <w:rFonts w:ascii="Verdana" w:hAnsi="Verdana"/>
          <w:sz w:val="20"/>
          <w:szCs w:val="20"/>
        </w:rPr>
        <w:t xml:space="preserve"> </w:t>
      </w:r>
      <w:r w:rsidR="00747683">
        <w:rPr>
          <w:rFonts w:ascii="Verdana" w:hAnsi="Verdana"/>
          <w:sz w:val="20"/>
          <w:szCs w:val="20"/>
        </w:rPr>
        <w:t xml:space="preserve">standards </w:t>
      </w:r>
      <w:r w:rsidRPr="179A4AE3">
        <w:rPr>
          <w:rFonts w:ascii="Verdana" w:hAnsi="Verdana"/>
          <w:sz w:val="20"/>
          <w:szCs w:val="20"/>
        </w:rPr>
        <w:t xml:space="preserve">students and Practice Placement Educators </w:t>
      </w:r>
      <w:r w:rsidR="00747683">
        <w:rPr>
          <w:rFonts w:ascii="Verdana" w:hAnsi="Verdana"/>
          <w:sz w:val="20"/>
          <w:szCs w:val="20"/>
        </w:rPr>
        <w:t>should be</w:t>
      </w:r>
      <w:r w:rsidRPr="179A4AE3">
        <w:rPr>
          <w:rFonts w:ascii="Verdana" w:hAnsi="Verdana"/>
          <w:sz w:val="20"/>
          <w:szCs w:val="20"/>
        </w:rPr>
        <w:t xml:space="preserve"> provided with appropriate guidance and support in preparation for, during and following practice placements. Please also refer to Section</w:t>
      </w:r>
      <w:r w:rsidR="003D12A3">
        <w:rPr>
          <w:rFonts w:ascii="Verdana" w:hAnsi="Verdana"/>
          <w:sz w:val="20"/>
          <w:szCs w:val="20"/>
        </w:rPr>
        <w:t xml:space="preserve"> 3.2 and</w:t>
      </w:r>
      <w:r w:rsidR="00747683">
        <w:rPr>
          <w:rFonts w:ascii="Verdana" w:hAnsi="Verdana"/>
          <w:sz w:val="20"/>
          <w:szCs w:val="20"/>
        </w:rPr>
        <w:t xml:space="preserve"> 8</w:t>
      </w:r>
      <w:r w:rsidRPr="179A4AE3">
        <w:rPr>
          <w:rFonts w:ascii="Verdana" w:hAnsi="Verdana"/>
          <w:sz w:val="20"/>
          <w:szCs w:val="20"/>
        </w:rPr>
        <w:t>.</w:t>
      </w:r>
    </w:p>
    <w:p w14:paraId="5963153E" w14:textId="77777777" w:rsidR="008F70D9" w:rsidRDefault="008F70D9" w:rsidP="00741338">
      <w:pPr>
        <w:rPr>
          <w:b/>
        </w:rPr>
      </w:pPr>
    </w:p>
    <w:p w14:paraId="5963153F" w14:textId="77777777" w:rsidR="008F70D9" w:rsidRPr="00CE1508" w:rsidRDefault="008F70D9" w:rsidP="00741338">
      <w:pPr>
        <w:rPr>
          <w:rFonts w:ascii="Verdana" w:hAnsi="Verdana"/>
          <w:b/>
          <w:bCs/>
          <w:sz w:val="20"/>
          <w:szCs w:val="20"/>
        </w:rPr>
      </w:pPr>
      <w:r w:rsidRPr="179A4AE3">
        <w:rPr>
          <w:rFonts w:ascii="Verdana" w:hAnsi="Verdana"/>
          <w:b/>
          <w:bCs/>
          <w:sz w:val="20"/>
          <w:szCs w:val="20"/>
        </w:rPr>
        <w:t>Practice Placement Preparation and Feedback</w:t>
      </w:r>
    </w:p>
    <w:p w14:paraId="59631540" w14:textId="77777777" w:rsidR="008F70D9" w:rsidRDefault="008F70D9" w:rsidP="00741338">
      <w:pPr>
        <w:rPr>
          <w:u w:val="single"/>
        </w:rPr>
      </w:pPr>
    </w:p>
    <w:p w14:paraId="59631541" w14:textId="77777777" w:rsidR="008F70D9" w:rsidRDefault="008F70D9" w:rsidP="00741338">
      <w:pPr>
        <w:rPr>
          <w:rFonts w:ascii="Verdana" w:hAnsi="Verdana"/>
          <w:sz w:val="20"/>
          <w:szCs w:val="20"/>
        </w:rPr>
      </w:pPr>
      <w:r w:rsidRPr="179A4AE3">
        <w:rPr>
          <w:rFonts w:ascii="Verdana" w:hAnsi="Verdana"/>
          <w:sz w:val="20"/>
          <w:szCs w:val="20"/>
        </w:rPr>
        <w:t xml:space="preserve">Each practice placement module includes a number of taught sessions, workshops and / or mandatory practical sessions. These sessions link the module content to the practice placement and introduce the skills required. They familiarise students with the module and the level of expectation required of them during </w:t>
      </w:r>
      <w:r w:rsidRPr="00CF5F47">
        <w:rPr>
          <w:rFonts w:ascii="Verdana" w:eastAsia="Verdana" w:hAnsi="Verdana"/>
          <w:sz w:val="20"/>
          <w:szCs w:val="20"/>
        </w:rPr>
        <w:t xml:space="preserve">practice </w:t>
      </w:r>
      <w:r w:rsidRPr="179A4AE3">
        <w:rPr>
          <w:rFonts w:ascii="Verdana" w:hAnsi="Verdana"/>
          <w:sz w:val="20"/>
          <w:szCs w:val="20"/>
        </w:rPr>
        <w:t xml:space="preserve">placement. </w:t>
      </w:r>
      <w:r w:rsidRPr="7CE03135">
        <w:rPr>
          <w:rFonts w:ascii="Verdana" w:hAnsi="Verdana"/>
          <w:sz w:val="20"/>
          <w:szCs w:val="20"/>
        </w:rPr>
        <w:t xml:space="preserve">On return to the university students attend a cohort evaluation session to </w:t>
      </w:r>
      <w:r w:rsidRPr="7CE03135">
        <w:rPr>
          <w:rFonts w:ascii="Verdana" w:hAnsi="Verdana"/>
          <w:i/>
          <w:iCs/>
          <w:sz w:val="20"/>
          <w:szCs w:val="20"/>
        </w:rPr>
        <w:t xml:space="preserve">“enhance learning by reviewing and reflecting on the practice experience” </w:t>
      </w:r>
      <w:r w:rsidRPr="7CE03135">
        <w:rPr>
          <w:rFonts w:ascii="Verdana" w:hAnsi="Verdana"/>
          <w:sz w:val="20"/>
          <w:szCs w:val="20"/>
        </w:rPr>
        <w:t xml:space="preserve">(Mackenzie 2002). </w:t>
      </w:r>
    </w:p>
    <w:p w14:paraId="59631542" w14:textId="77777777" w:rsidR="008F70D9" w:rsidRPr="00F24A35" w:rsidRDefault="008F70D9" w:rsidP="00741338">
      <w:pPr>
        <w:rPr>
          <w:rFonts w:ascii="Verdana" w:hAnsi="Verdana"/>
          <w:sz w:val="20"/>
          <w:szCs w:val="20"/>
        </w:rPr>
      </w:pPr>
    </w:p>
    <w:p w14:paraId="59631543" w14:textId="77777777" w:rsidR="008F70D9" w:rsidRPr="00F24A35" w:rsidRDefault="008F70D9" w:rsidP="00741338">
      <w:pPr>
        <w:rPr>
          <w:rFonts w:ascii="Verdana" w:hAnsi="Verdana"/>
          <w:sz w:val="20"/>
          <w:szCs w:val="20"/>
        </w:rPr>
      </w:pPr>
      <w:r w:rsidRPr="7CE03135">
        <w:rPr>
          <w:rFonts w:ascii="Verdana" w:hAnsi="Verdana"/>
          <w:sz w:val="20"/>
          <w:szCs w:val="20"/>
        </w:rPr>
        <w:t xml:space="preserve">Content of the taught and evaluation sessions may include the following: communication; use of supervision; reflection and reflective tools such as SWOT analysis, logs and diaries; clinical reasoning; risk management and </w:t>
      </w:r>
      <w:proofErr w:type="gramStart"/>
      <w:r w:rsidRPr="7CE03135">
        <w:rPr>
          <w:rFonts w:ascii="Verdana" w:hAnsi="Verdana"/>
          <w:sz w:val="20"/>
          <w:szCs w:val="20"/>
        </w:rPr>
        <w:t>decision making</w:t>
      </w:r>
      <w:proofErr w:type="gramEnd"/>
      <w:r w:rsidRPr="7CE03135">
        <w:rPr>
          <w:rFonts w:ascii="Verdana" w:hAnsi="Verdana"/>
          <w:sz w:val="20"/>
          <w:szCs w:val="20"/>
        </w:rPr>
        <w:t>; relevant theory, as well as professional conduct issues.</w:t>
      </w:r>
    </w:p>
    <w:p w14:paraId="59631544" w14:textId="77777777" w:rsidR="008F70D9" w:rsidRPr="00F24A35" w:rsidRDefault="008F70D9" w:rsidP="00741338">
      <w:pPr>
        <w:rPr>
          <w:rFonts w:ascii="Verdana" w:hAnsi="Verdana"/>
          <w:b/>
          <w:sz w:val="20"/>
          <w:szCs w:val="20"/>
        </w:rPr>
      </w:pPr>
    </w:p>
    <w:p w14:paraId="59631545" w14:textId="77777777" w:rsidR="008F70D9" w:rsidRDefault="008F70D9" w:rsidP="00741338">
      <w:pPr>
        <w:jc w:val="both"/>
        <w:rPr>
          <w:rFonts w:ascii="Verdana" w:hAnsi="Verdana"/>
          <w:b/>
          <w:sz w:val="20"/>
          <w:szCs w:val="20"/>
        </w:rPr>
      </w:pPr>
    </w:p>
    <w:p w14:paraId="59631546" w14:textId="77777777" w:rsidR="008F70D9" w:rsidRPr="00504B6E" w:rsidRDefault="008F70D9" w:rsidP="00741338">
      <w:pPr>
        <w:jc w:val="both"/>
        <w:rPr>
          <w:rFonts w:ascii="Verdana" w:hAnsi="Verdana"/>
          <w:b/>
          <w:bCs/>
          <w:sz w:val="20"/>
          <w:szCs w:val="20"/>
          <w:u w:val="single"/>
        </w:rPr>
      </w:pPr>
      <w:r w:rsidRPr="179A4AE3">
        <w:rPr>
          <w:rFonts w:ascii="Verdana" w:hAnsi="Verdana"/>
          <w:b/>
          <w:bCs/>
          <w:sz w:val="20"/>
          <w:szCs w:val="20"/>
        </w:rPr>
        <w:t>Supervision</w:t>
      </w:r>
    </w:p>
    <w:p w14:paraId="59631547" w14:textId="77777777" w:rsidR="008F70D9" w:rsidRPr="00D472E9" w:rsidRDefault="008F70D9" w:rsidP="00741338">
      <w:pPr>
        <w:jc w:val="both"/>
        <w:rPr>
          <w:rFonts w:ascii="Verdana" w:hAnsi="Verdana"/>
          <w:sz w:val="20"/>
          <w:szCs w:val="20"/>
          <w:u w:val="single"/>
        </w:rPr>
      </w:pPr>
    </w:p>
    <w:p w14:paraId="59631548" w14:textId="77777777" w:rsidR="008F70D9" w:rsidRDefault="008F70D9" w:rsidP="00741338">
      <w:pPr>
        <w:rPr>
          <w:rFonts w:ascii="Verdana" w:hAnsi="Verdana"/>
          <w:sz w:val="20"/>
          <w:szCs w:val="20"/>
        </w:rPr>
      </w:pPr>
      <w:r w:rsidRPr="7CE03135">
        <w:rPr>
          <w:rFonts w:ascii="Verdana" w:hAnsi="Verdana"/>
          <w:sz w:val="20"/>
          <w:szCs w:val="20"/>
        </w:rPr>
        <w:t xml:space="preserve">Throughout each </w:t>
      </w:r>
      <w:proofErr w:type="gramStart"/>
      <w:r w:rsidRPr="7CE03135">
        <w:rPr>
          <w:rFonts w:ascii="Verdana" w:hAnsi="Verdana"/>
          <w:sz w:val="20"/>
          <w:szCs w:val="20"/>
        </w:rPr>
        <w:t>practice</w:t>
      </w:r>
      <w:proofErr w:type="gramEnd"/>
      <w:r w:rsidRPr="7CE03135">
        <w:rPr>
          <w:rFonts w:ascii="Verdana" w:hAnsi="Verdana"/>
          <w:sz w:val="20"/>
          <w:szCs w:val="20"/>
        </w:rPr>
        <w:t xml:space="preserve"> placement students will receive supervision from the PPE (usually at least 1 hour’s formal supervision per week (RCOT 2014). This may be formal (a formal 1:1 meeting) or informal (a talk in the car for example). The purpose of supervision is: </w:t>
      </w:r>
    </w:p>
    <w:p w14:paraId="59631549" w14:textId="77777777" w:rsidR="003D12A3" w:rsidRDefault="008F70D9" w:rsidP="00741338">
      <w:pPr>
        <w:pStyle w:val="ListParagraph"/>
        <w:numPr>
          <w:ilvl w:val="0"/>
          <w:numId w:val="18"/>
        </w:numPr>
        <w:spacing w:line="240" w:lineRule="auto"/>
        <w:rPr>
          <w:rFonts w:ascii="Verdana" w:hAnsi="Verdana"/>
          <w:sz w:val="20"/>
          <w:szCs w:val="20"/>
        </w:rPr>
      </w:pPr>
      <w:r w:rsidRPr="003D12A3">
        <w:rPr>
          <w:rFonts w:ascii="Verdana" w:hAnsi="Verdana"/>
          <w:sz w:val="20"/>
          <w:szCs w:val="20"/>
        </w:rPr>
        <w:t>to provide an opportunity for discuss</w:t>
      </w:r>
      <w:r w:rsidR="003D12A3">
        <w:rPr>
          <w:rFonts w:ascii="Verdana" w:hAnsi="Verdana"/>
          <w:sz w:val="20"/>
          <w:szCs w:val="20"/>
        </w:rPr>
        <w:t>ion on case work; management; development</w:t>
      </w:r>
    </w:p>
    <w:p w14:paraId="5963154A" w14:textId="77777777" w:rsidR="008F70D9" w:rsidRPr="003D12A3" w:rsidRDefault="008F70D9" w:rsidP="00741338">
      <w:pPr>
        <w:pStyle w:val="ListParagraph"/>
        <w:numPr>
          <w:ilvl w:val="0"/>
          <w:numId w:val="18"/>
        </w:numPr>
        <w:spacing w:line="240" w:lineRule="auto"/>
        <w:rPr>
          <w:rFonts w:ascii="Verdana" w:hAnsi="Verdana"/>
          <w:sz w:val="20"/>
          <w:szCs w:val="20"/>
        </w:rPr>
      </w:pPr>
      <w:r w:rsidRPr="003D12A3">
        <w:rPr>
          <w:rFonts w:ascii="Verdana" w:hAnsi="Verdana"/>
          <w:sz w:val="20"/>
          <w:szCs w:val="20"/>
        </w:rPr>
        <w:t xml:space="preserve">to reflect on experiences and to use this reflection for further development and learning </w:t>
      </w:r>
    </w:p>
    <w:p w14:paraId="5963154B" w14:textId="77777777" w:rsidR="008F70D9" w:rsidRDefault="008F70D9" w:rsidP="00741338">
      <w:pPr>
        <w:numPr>
          <w:ilvl w:val="0"/>
          <w:numId w:val="18"/>
        </w:numPr>
        <w:rPr>
          <w:rFonts w:ascii="Verdana" w:hAnsi="Verdana"/>
          <w:sz w:val="20"/>
          <w:szCs w:val="20"/>
        </w:rPr>
      </w:pPr>
      <w:proofErr w:type="gramStart"/>
      <w:r w:rsidRPr="7CE03135">
        <w:rPr>
          <w:rFonts w:ascii="Verdana" w:hAnsi="Verdana"/>
          <w:sz w:val="20"/>
          <w:szCs w:val="20"/>
        </w:rPr>
        <w:t>to</w:t>
      </w:r>
      <w:proofErr w:type="gramEnd"/>
      <w:r w:rsidRPr="7CE03135">
        <w:rPr>
          <w:rFonts w:ascii="Verdana" w:hAnsi="Verdana"/>
          <w:sz w:val="20"/>
          <w:szCs w:val="20"/>
        </w:rPr>
        <w:t xml:space="preserve"> provide constructive feedback on progress. </w:t>
      </w:r>
    </w:p>
    <w:p w14:paraId="5963154C" w14:textId="77777777" w:rsidR="008F70D9" w:rsidRDefault="008F70D9" w:rsidP="00741338">
      <w:pPr>
        <w:ind w:left="720"/>
        <w:rPr>
          <w:rFonts w:ascii="Verdana" w:hAnsi="Verdana"/>
          <w:sz w:val="20"/>
          <w:szCs w:val="20"/>
        </w:rPr>
      </w:pPr>
    </w:p>
    <w:p w14:paraId="5963154D" w14:textId="77777777" w:rsidR="00574890" w:rsidRDefault="00574890" w:rsidP="00574890">
      <w:pPr>
        <w:rPr>
          <w:rFonts w:ascii="Verdana" w:hAnsi="Verdana"/>
          <w:sz w:val="20"/>
          <w:szCs w:val="20"/>
        </w:rPr>
      </w:pPr>
      <w:r w:rsidRPr="7CE03135">
        <w:rPr>
          <w:rFonts w:ascii="Verdana" w:hAnsi="Verdana"/>
          <w:sz w:val="20"/>
          <w:szCs w:val="20"/>
        </w:rPr>
        <w:t xml:space="preserve">It is usual for the practice placement intended Learning Outcomes, Learning Contracts, Formative and Summative reports to </w:t>
      </w:r>
      <w:proofErr w:type="gramStart"/>
      <w:r w:rsidRPr="7CE03135">
        <w:rPr>
          <w:rFonts w:ascii="Verdana" w:hAnsi="Verdana"/>
          <w:sz w:val="20"/>
          <w:szCs w:val="20"/>
        </w:rPr>
        <w:t>be discussed</w:t>
      </w:r>
      <w:proofErr w:type="gramEnd"/>
      <w:r w:rsidRPr="7CE03135">
        <w:rPr>
          <w:rFonts w:ascii="Verdana" w:hAnsi="Verdana"/>
          <w:sz w:val="20"/>
          <w:szCs w:val="20"/>
        </w:rPr>
        <w:t>.</w:t>
      </w:r>
    </w:p>
    <w:p w14:paraId="5963154E" w14:textId="77777777" w:rsidR="00574890" w:rsidRDefault="00574890" w:rsidP="00574890">
      <w:pPr>
        <w:rPr>
          <w:rFonts w:ascii="Verdana" w:hAnsi="Verdana"/>
          <w:sz w:val="20"/>
          <w:szCs w:val="20"/>
        </w:rPr>
      </w:pPr>
      <w:r>
        <w:rPr>
          <w:rFonts w:ascii="Verdana" w:hAnsi="Verdana"/>
          <w:sz w:val="20"/>
          <w:szCs w:val="20"/>
        </w:rPr>
        <w:t xml:space="preserve">Formal Supervision </w:t>
      </w:r>
      <w:proofErr w:type="gramStart"/>
      <w:r>
        <w:rPr>
          <w:rFonts w:ascii="Verdana" w:hAnsi="Verdana"/>
          <w:sz w:val="20"/>
          <w:szCs w:val="20"/>
        </w:rPr>
        <w:t>should be recorded</w:t>
      </w:r>
      <w:proofErr w:type="gramEnd"/>
      <w:r>
        <w:rPr>
          <w:rFonts w:ascii="Verdana" w:hAnsi="Verdana"/>
          <w:sz w:val="20"/>
          <w:szCs w:val="20"/>
        </w:rPr>
        <w:t xml:space="preserve"> and any Action Points clearly documented. Students should be encouraged to write up </w:t>
      </w:r>
      <w:proofErr w:type="gramStart"/>
      <w:r>
        <w:rPr>
          <w:rFonts w:ascii="Verdana" w:hAnsi="Verdana"/>
          <w:sz w:val="20"/>
          <w:szCs w:val="20"/>
        </w:rPr>
        <w:t xml:space="preserve">their  </w:t>
      </w:r>
      <w:proofErr w:type="spellStart"/>
      <w:r>
        <w:rPr>
          <w:rFonts w:ascii="Verdana" w:hAnsi="Verdana"/>
          <w:sz w:val="20"/>
          <w:szCs w:val="20"/>
        </w:rPr>
        <w:t>upervision</w:t>
      </w:r>
      <w:proofErr w:type="spellEnd"/>
      <w:proofErr w:type="gramEnd"/>
      <w:r>
        <w:rPr>
          <w:rFonts w:ascii="Verdana" w:hAnsi="Verdana"/>
          <w:sz w:val="20"/>
          <w:szCs w:val="20"/>
        </w:rPr>
        <w:t xml:space="preserve"> notes with a copy to the PPE. </w:t>
      </w:r>
    </w:p>
    <w:p w14:paraId="5963154F" w14:textId="77777777" w:rsidR="00574890" w:rsidRDefault="00574890" w:rsidP="00741338">
      <w:pPr>
        <w:rPr>
          <w:rFonts w:ascii="Verdana" w:hAnsi="Verdana"/>
          <w:sz w:val="20"/>
          <w:szCs w:val="20"/>
        </w:rPr>
      </w:pPr>
    </w:p>
    <w:p w14:paraId="59631550" w14:textId="77777777" w:rsidR="008F70D9" w:rsidRPr="00D472E9" w:rsidRDefault="008F70D9" w:rsidP="00741338">
      <w:pPr>
        <w:rPr>
          <w:rFonts w:ascii="Verdana" w:hAnsi="Verdana"/>
          <w:sz w:val="20"/>
          <w:szCs w:val="20"/>
        </w:rPr>
      </w:pPr>
      <w:r w:rsidRPr="00D472E9">
        <w:rPr>
          <w:rFonts w:ascii="Verdana" w:hAnsi="Verdana"/>
          <w:sz w:val="20"/>
          <w:szCs w:val="20"/>
        </w:rPr>
        <w:t xml:space="preserve"> </w:t>
      </w:r>
    </w:p>
    <w:p w14:paraId="59631551" w14:textId="77777777" w:rsidR="008F70D9" w:rsidRPr="00DD4429" w:rsidRDefault="008F70D9" w:rsidP="00741338">
      <w:pPr>
        <w:rPr>
          <w:rFonts w:ascii="Verdana" w:hAnsi="Verdana"/>
          <w:b/>
          <w:bCs/>
          <w:sz w:val="20"/>
          <w:szCs w:val="20"/>
        </w:rPr>
      </w:pPr>
      <w:r w:rsidRPr="7CE03135">
        <w:rPr>
          <w:rFonts w:ascii="Verdana" w:hAnsi="Verdana"/>
          <w:b/>
          <w:bCs/>
          <w:sz w:val="20"/>
          <w:szCs w:val="20"/>
        </w:rPr>
        <w:t>Practice Placement Visit</w:t>
      </w:r>
    </w:p>
    <w:p w14:paraId="59631552" w14:textId="77777777" w:rsidR="008F70D9" w:rsidRDefault="008F70D9" w:rsidP="00741338">
      <w:pPr>
        <w:jc w:val="both"/>
      </w:pPr>
    </w:p>
    <w:p w14:paraId="59631553" w14:textId="77777777" w:rsidR="008F70D9" w:rsidRPr="00F24A35" w:rsidRDefault="008F70D9" w:rsidP="00741338">
      <w:pPr>
        <w:rPr>
          <w:rFonts w:ascii="Verdana" w:hAnsi="Verdana"/>
          <w:sz w:val="20"/>
          <w:szCs w:val="20"/>
        </w:rPr>
      </w:pPr>
      <w:r w:rsidRPr="7CE03135">
        <w:rPr>
          <w:rFonts w:ascii="Verdana" w:hAnsi="Verdana"/>
          <w:sz w:val="20"/>
          <w:szCs w:val="20"/>
        </w:rPr>
        <w:t xml:space="preserve">A tutor from the programme will normally visit each student during the practice placement around the halfway point, except PP2 where a telephone contact </w:t>
      </w:r>
      <w:proofErr w:type="gramStart"/>
      <w:r w:rsidRPr="7CE03135">
        <w:rPr>
          <w:rFonts w:ascii="Verdana" w:hAnsi="Verdana"/>
          <w:sz w:val="20"/>
          <w:szCs w:val="20"/>
        </w:rPr>
        <w:t>will be made</w:t>
      </w:r>
      <w:proofErr w:type="gramEnd"/>
      <w:r w:rsidRPr="7CE03135">
        <w:rPr>
          <w:rFonts w:ascii="Verdana" w:hAnsi="Verdana"/>
          <w:sz w:val="20"/>
          <w:szCs w:val="20"/>
        </w:rPr>
        <w:t xml:space="preserve"> and PP4 where no visit is made. For both PP2 and PP4 students and PPEs can request a visit </w:t>
      </w:r>
      <w:r w:rsidR="00DD5069">
        <w:rPr>
          <w:rFonts w:ascii="Verdana" w:hAnsi="Verdana"/>
          <w:sz w:val="20"/>
          <w:szCs w:val="20"/>
        </w:rPr>
        <w:t xml:space="preserve">if this </w:t>
      </w:r>
      <w:proofErr w:type="gramStart"/>
      <w:r w:rsidR="00DD5069">
        <w:rPr>
          <w:rFonts w:ascii="Verdana" w:hAnsi="Verdana"/>
          <w:sz w:val="20"/>
          <w:szCs w:val="20"/>
        </w:rPr>
        <w:t>is</w:t>
      </w:r>
      <w:proofErr w:type="gramEnd"/>
      <w:r w:rsidR="00DD5069">
        <w:rPr>
          <w:rFonts w:ascii="Verdana" w:hAnsi="Verdana"/>
          <w:sz w:val="20"/>
          <w:szCs w:val="20"/>
        </w:rPr>
        <w:t xml:space="preserve"> felt to be necessary. </w:t>
      </w:r>
      <w:r w:rsidRPr="7CE03135">
        <w:rPr>
          <w:rFonts w:ascii="Verdana" w:hAnsi="Verdana"/>
          <w:sz w:val="20"/>
          <w:szCs w:val="20"/>
        </w:rPr>
        <w:t xml:space="preserve">Where there are significant travelling distances involved for the tutor this visit may be undertaken as a telephone call, videoconferencing or by e-mail. The intention for this </w:t>
      </w:r>
      <w:proofErr w:type="gramStart"/>
      <w:r w:rsidRPr="7CE03135">
        <w:rPr>
          <w:rFonts w:ascii="Verdana" w:hAnsi="Verdana"/>
          <w:sz w:val="20"/>
          <w:szCs w:val="20"/>
        </w:rPr>
        <w:t>will be discussed</w:t>
      </w:r>
      <w:proofErr w:type="gramEnd"/>
      <w:r w:rsidRPr="7CE03135">
        <w:rPr>
          <w:rFonts w:ascii="Verdana" w:hAnsi="Verdana"/>
          <w:sz w:val="20"/>
          <w:szCs w:val="20"/>
        </w:rPr>
        <w:t xml:space="preserve"> with the student before the </w:t>
      </w:r>
      <w:r w:rsidRPr="00CF5F47">
        <w:rPr>
          <w:rFonts w:ascii="Verdana" w:eastAsia="Verdana" w:hAnsi="Verdana"/>
          <w:sz w:val="20"/>
          <w:szCs w:val="20"/>
        </w:rPr>
        <w:t xml:space="preserve">practice </w:t>
      </w:r>
      <w:r w:rsidRPr="7CE03135">
        <w:rPr>
          <w:rFonts w:ascii="Verdana" w:hAnsi="Verdana"/>
          <w:sz w:val="20"/>
          <w:szCs w:val="20"/>
        </w:rPr>
        <w:t xml:space="preserve">placement commences. </w:t>
      </w:r>
      <w:proofErr w:type="gramStart"/>
      <w:r w:rsidRPr="7CE03135">
        <w:rPr>
          <w:rFonts w:ascii="Verdana" w:hAnsi="Verdana"/>
          <w:sz w:val="20"/>
          <w:szCs w:val="20"/>
        </w:rPr>
        <w:t>Arrangements for the half way telephone / e-mail / VC contact will be made in the same way as for a visit by the student</w:t>
      </w:r>
      <w:proofErr w:type="gramEnd"/>
      <w:r w:rsidRPr="7CE03135">
        <w:rPr>
          <w:rFonts w:ascii="Verdana" w:hAnsi="Verdana"/>
          <w:sz w:val="20"/>
          <w:szCs w:val="20"/>
        </w:rPr>
        <w:t>.</w:t>
      </w:r>
    </w:p>
    <w:p w14:paraId="59631554" w14:textId="77777777" w:rsidR="008F70D9" w:rsidRPr="00F24A35" w:rsidRDefault="008F70D9" w:rsidP="00741338">
      <w:pPr>
        <w:rPr>
          <w:rFonts w:ascii="Verdana" w:hAnsi="Verdana"/>
          <w:sz w:val="20"/>
          <w:szCs w:val="20"/>
        </w:rPr>
      </w:pPr>
    </w:p>
    <w:p w14:paraId="59631555" w14:textId="77777777" w:rsidR="008F70D9" w:rsidRPr="00F24A35" w:rsidRDefault="008F70D9" w:rsidP="00741338">
      <w:pPr>
        <w:rPr>
          <w:rFonts w:ascii="Verdana" w:hAnsi="Verdana"/>
          <w:sz w:val="20"/>
          <w:szCs w:val="20"/>
        </w:rPr>
      </w:pPr>
      <w:r w:rsidRPr="7CE03135">
        <w:rPr>
          <w:rFonts w:ascii="Verdana" w:hAnsi="Verdana"/>
          <w:sz w:val="20"/>
          <w:szCs w:val="20"/>
        </w:rPr>
        <w:t xml:space="preserve">These visits / contacts </w:t>
      </w:r>
      <w:proofErr w:type="gramStart"/>
      <w:r w:rsidRPr="7CE03135">
        <w:rPr>
          <w:rFonts w:ascii="Verdana" w:hAnsi="Verdana"/>
          <w:sz w:val="20"/>
          <w:szCs w:val="20"/>
        </w:rPr>
        <w:t>are intended</w:t>
      </w:r>
      <w:proofErr w:type="gramEnd"/>
      <w:r w:rsidRPr="7CE03135">
        <w:rPr>
          <w:rFonts w:ascii="Verdana" w:hAnsi="Verdana"/>
          <w:sz w:val="20"/>
          <w:szCs w:val="20"/>
        </w:rPr>
        <w:t xml:space="preserve"> to:</w:t>
      </w:r>
    </w:p>
    <w:p w14:paraId="59631556" w14:textId="77777777" w:rsidR="008F70D9" w:rsidRPr="00F24A35" w:rsidRDefault="008F70D9" w:rsidP="00741338">
      <w:pPr>
        <w:numPr>
          <w:ilvl w:val="0"/>
          <w:numId w:val="15"/>
        </w:numPr>
        <w:rPr>
          <w:rFonts w:ascii="Verdana" w:hAnsi="Verdana"/>
          <w:sz w:val="20"/>
          <w:szCs w:val="20"/>
        </w:rPr>
      </w:pPr>
      <w:r w:rsidRPr="7CE03135">
        <w:rPr>
          <w:rFonts w:ascii="Verdana" w:hAnsi="Verdana"/>
          <w:sz w:val="20"/>
          <w:szCs w:val="20"/>
        </w:rPr>
        <w:t>Support and facilitate student’s learning</w:t>
      </w:r>
    </w:p>
    <w:p w14:paraId="59631557" w14:textId="77777777" w:rsidR="008F70D9" w:rsidRPr="00F24A35" w:rsidRDefault="008F70D9" w:rsidP="00741338">
      <w:pPr>
        <w:numPr>
          <w:ilvl w:val="0"/>
          <w:numId w:val="15"/>
        </w:numPr>
        <w:rPr>
          <w:rFonts w:ascii="Verdana" w:hAnsi="Verdana"/>
          <w:sz w:val="20"/>
          <w:szCs w:val="20"/>
        </w:rPr>
      </w:pPr>
      <w:r w:rsidRPr="179A4AE3">
        <w:rPr>
          <w:rFonts w:ascii="Verdana" w:hAnsi="Verdana"/>
          <w:sz w:val="20"/>
          <w:szCs w:val="20"/>
        </w:rPr>
        <w:t>Support the Practice Placement Educator</w:t>
      </w:r>
    </w:p>
    <w:p w14:paraId="59631558" w14:textId="77777777" w:rsidR="008F70D9" w:rsidRPr="00F24A35" w:rsidRDefault="008F70D9" w:rsidP="00741338">
      <w:pPr>
        <w:numPr>
          <w:ilvl w:val="0"/>
          <w:numId w:val="15"/>
        </w:numPr>
        <w:rPr>
          <w:rFonts w:ascii="Verdana" w:hAnsi="Verdana"/>
          <w:sz w:val="20"/>
          <w:szCs w:val="20"/>
        </w:rPr>
      </w:pPr>
      <w:r w:rsidRPr="7CE03135">
        <w:rPr>
          <w:rFonts w:ascii="Verdana" w:hAnsi="Verdana"/>
          <w:sz w:val="20"/>
          <w:szCs w:val="20"/>
        </w:rPr>
        <w:t>Provide an opportunity to liaise between university and practice settings</w:t>
      </w:r>
    </w:p>
    <w:p w14:paraId="59631559" w14:textId="77777777" w:rsidR="008F70D9" w:rsidRPr="00F24A35" w:rsidRDefault="008F70D9" w:rsidP="00741338">
      <w:pPr>
        <w:numPr>
          <w:ilvl w:val="0"/>
          <w:numId w:val="15"/>
        </w:numPr>
        <w:rPr>
          <w:rFonts w:ascii="Verdana" w:hAnsi="Verdana"/>
          <w:sz w:val="20"/>
          <w:szCs w:val="20"/>
        </w:rPr>
      </w:pPr>
      <w:r w:rsidRPr="7CE03135">
        <w:rPr>
          <w:rFonts w:ascii="Verdana" w:hAnsi="Verdana"/>
          <w:sz w:val="20"/>
          <w:szCs w:val="20"/>
        </w:rPr>
        <w:t xml:space="preserve">Ensure parity of assessment across the practice placement sites </w:t>
      </w:r>
    </w:p>
    <w:p w14:paraId="5963155A" w14:textId="77777777" w:rsidR="008F70D9" w:rsidRPr="00CF5F47" w:rsidDel="38157F5E" w:rsidRDefault="008F70D9" w:rsidP="00741338">
      <w:pPr>
        <w:pStyle w:val="ListParagraph"/>
        <w:numPr>
          <w:ilvl w:val="0"/>
          <w:numId w:val="15"/>
        </w:numPr>
        <w:spacing w:line="240" w:lineRule="auto"/>
        <w:rPr>
          <w:sz w:val="20"/>
          <w:szCs w:val="20"/>
        </w:rPr>
      </w:pPr>
      <w:r w:rsidRPr="7CE03135">
        <w:rPr>
          <w:rFonts w:ascii="Verdana" w:hAnsi="Verdana"/>
          <w:sz w:val="20"/>
          <w:szCs w:val="20"/>
        </w:rPr>
        <w:t xml:space="preserve">Provide a means of monitoring if </w:t>
      </w:r>
      <w:r w:rsidRPr="00CF5F47">
        <w:rPr>
          <w:rFonts w:ascii="Verdana" w:eastAsia="Verdana" w:hAnsi="Verdana"/>
          <w:sz w:val="20"/>
          <w:szCs w:val="20"/>
        </w:rPr>
        <w:t xml:space="preserve">practice </w:t>
      </w:r>
      <w:r w:rsidRPr="7CE03135">
        <w:rPr>
          <w:rFonts w:ascii="Verdana" w:hAnsi="Verdana"/>
          <w:sz w:val="20"/>
          <w:szCs w:val="20"/>
        </w:rPr>
        <w:t>placement learning outcomes are being met</w:t>
      </w:r>
    </w:p>
    <w:p w14:paraId="5963155B" w14:textId="77777777" w:rsidR="008F70D9" w:rsidRPr="00CF5F47" w:rsidRDefault="008F70D9" w:rsidP="00741338">
      <w:pPr>
        <w:pStyle w:val="ListParagraph"/>
        <w:numPr>
          <w:ilvl w:val="0"/>
          <w:numId w:val="15"/>
        </w:numPr>
        <w:spacing w:line="240" w:lineRule="auto"/>
        <w:rPr>
          <w:sz w:val="20"/>
          <w:szCs w:val="20"/>
        </w:rPr>
      </w:pPr>
      <w:r w:rsidRPr="7CE03135">
        <w:rPr>
          <w:rFonts w:ascii="Verdana" w:hAnsi="Verdana"/>
          <w:sz w:val="20"/>
          <w:szCs w:val="20"/>
        </w:rPr>
        <w:t xml:space="preserve">Provide an opportunity to explore and monitor </w:t>
      </w:r>
      <w:proofErr w:type="spellStart"/>
      <w:r w:rsidRPr="7CE03135">
        <w:rPr>
          <w:rFonts w:ascii="Verdana" w:hAnsi="Verdana"/>
          <w:sz w:val="20"/>
          <w:szCs w:val="20"/>
        </w:rPr>
        <w:t>interprofessional</w:t>
      </w:r>
      <w:proofErr w:type="spellEnd"/>
      <w:r w:rsidRPr="7CE03135">
        <w:rPr>
          <w:rFonts w:ascii="Verdana" w:hAnsi="Verdana"/>
          <w:sz w:val="20"/>
          <w:szCs w:val="20"/>
        </w:rPr>
        <w:t xml:space="preserve"> learning experiences</w:t>
      </w:r>
    </w:p>
    <w:p w14:paraId="5963155C" w14:textId="77777777" w:rsidR="008F70D9" w:rsidRPr="00F24A35" w:rsidRDefault="008F70D9" w:rsidP="00741338">
      <w:pPr>
        <w:pStyle w:val="ListParagraph"/>
        <w:numPr>
          <w:ilvl w:val="0"/>
          <w:numId w:val="15"/>
        </w:numPr>
        <w:spacing w:line="240" w:lineRule="auto"/>
        <w:rPr>
          <w:sz w:val="20"/>
          <w:szCs w:val="20"/>
        </w:rPr>
      </w:pPr>
      <w:r w:rsidRPr="7CE03135">
        <w:rPr>
          <w:rFonts w:ascii="Verdana" w:hAnsi="Verdana"/>
          <w:sz w:val="20"/>
          <w:szCs w:val="20"/>
        </w:rPr>
        <w:t>Provide an occasion for problem solving</w:t>
      </w:r>
    </w:p>
    <w:p w14:paraId="5963155D" w14:textId="77777777" w:rsidR="003D12A3" w:rsidRDefault="008F70D9" w:rsidP="00741338">
      <w:pPr>
        <w:pStyle w:val="ListParagraph"/>
        <w:numPr>
          <w:ilvl w:val="0"/>
          <w:numId w:val="15"/>
        </w:numPr>
        <w:spacing w:line="240" w:lineRule="auto"/>
        <w:rPr>
          <w:rFonts w:ascii="Verdana" w:hAnsi="Verdana"/>
          <w:sz w:val="20"/>
          <w:szCs w:val="20"/>
        </w:rPr>
      </w:pPr>
      <w:r w:rsidRPr="003D12A3">
        <w:rPr>
          <w:rFonts w:ascii="Verdana" w:hAnsi="Verdana"/>
          <w:sz w:val="20"/>
          <w:szCs w:val="20"/>
        </w:rPr>
        <w:t>Provide an opportunity for mutual education</w:t>
      </w:r>
    </w:p>
    <w:p w14:paraId="5963155E" w14:textId="77777777" w:rsidR="008F70D9" w:rsidRPr="003D12A3" w:rsidRDefault="008F70D9" w:rsidP="00741338">
      <w:pPr>
        <w:pStyle w:val="ListParagraph"/>
        <w:numPr>
          <w:ilvl w:val="0"/>
          <w:numId w:val="15"/>
        </w:numPr>
        <w:spacing w:line="240" w:lineRule="auto"/>
        <w:rPr>
          <w:rFonts w:ascii="Verdana" w:hAnsi="Verdana"/>
          <w:sz w:val="20"/>
          <w:szCs w:val="20"/>
        </w:rPr>
      </w:pPr>
      <w:r w:rsidRPr="003D12A3">
        <w:rPr>
          <w:rFonts w:ascii="Verdana" w:hAnsi="Verdana"/>
          <w:sz w:val="20"/>
          <w:szCs w:val="20"/>
        </w:rPr>
        <w:t>Strengthen the relationship between practice settings and the university</w:t>
      </w:r>
    </w:p>
    <w:p w14:paraId="5963155F" w14:textId="77777777" w:rsidR="008F70D9" w:rsidRPr="00F24A35" w:rsidRDefault="008F70D9" w:rsidP="00741338">
      <w:pPr>
        <w:ind w:left="720"/>
        <w:jc w:val="both"/>
        <w:rPr>
          <w:rFonts w:ascii="Verdana" w:hAnsi="Verdana"/>
          <w:sz w:val="20"/>
          <w:szCs w:val="20"/>
        </w:rPr>
      </w:pPr>
    </w:p>
    <w:p w14:paraId="59631560" w14:textId="77777777" w:rsidR="008F70D9" w:rsidRDefault="008F70D9" w:rsidP="00741338">
      <w:pPr>
        <w:jc w:val="both"/>
        <w:rPr>
          <w:rFonts w:ascii="Verdana" w:hAnsi="Verdana"/>
          <w:sz w:val="20"/>
          <w:szCs w:val="20"/>
          <w:u w:val="single"/>
        </w:rPr>
      </w:pPr>
      <w:r w:rsidRPr="7CE03135">
        <w:rPr>
          <w:rFonts w:ascii="Verdana" w:hAnsi="Verdana"/>
          <w:sz w:val="20"/>
          <w:szCs w:val="20"/>
          <w:u w:val="single"/>
        </w:rPr>
        <w:t>Process:</w:t>
      </w:r>
    </w:p>
    <w:p w14:paraId="59631561" w14:textId="77777777" w:rsidR="008F70D9" w:rsidRPr="00D472E9" w:rsidRDefault="008F70D9" w:rsidP="00741338">
      <w:pPr>
        <w:jc w:val="both"/>
        <w:rPr>
          <w:rFonts w:ascii="Verdana" w:hAnsi="Verdana"/>
          <w:sz w:val="20"/>
          <w:szCs w:val="20"/>
          <w:u w:val="single"/>
        </w:rPr>
      </w:pPr>
    </w:p>
    <w:p w14:paraId="59631562" w14:textId="77777777" w:rsidR="008F70D9" w:rsidRDefault="008F70D9" w:rsidP="00741338">
      <w:pPr>
        <w:jc w:val="both"/>
        <w:rPr>
          <w:rFonts w:ascii="Verdana" w:hAnsi="Verdana"/>
          <w:sz w:val="20"/>
          <w:szCs w:val="20"/>
        </w:rPr>
      </w:pPr>
      <w:r w:rsidRPr="7CE03135">
        <w:rPr>
          <w:rFonts w:ascii="Verdana" w:hAnsi="Verdana"/>
          <w:sz w:val="20"/>
          <w:szCs w:val="20"/>
        </w:rPr>
        <w:t xml:space="preserve">It is </w:t>
      </w:r>
      <w:r w:rsidR="003D12A3">
        <w:rPr>
          <w:rFonts w:ascii="Verdana" w:hAnsi="Verdana"/>
          <w:sz w:val="20"/>
          <w:szCs w:val="20"/>
        </w:rPr>
        <w:t xml:space="preserve">the </w:t>
      </w:r>
      <w:r w:rsidR="00DC58A6">
        <w:rPr>
          <w:rFonts w:ascii="Verdana" w:hAnsi="Verdana"/>
          <w:sz w:val="20"/>
          <w:szCs w:val="20"/>
        </w:rPr>
        <w:t>student’s</w:t>
      </w:r>
      <w:r w:rsidR="003D12A3">
        <w:rPr>
          <w:rFonts w:ascii="Verdana" w:hAnsi="Verdana"/>
          <w:sz w:val="20"/>
          <w:szCs w:val="20"/>
        </w:rPr>
        <w:t xml:space="preserve"> </w:t>
      </w:r>
      <w:r w:rsidRPr="7CE03135">
        <w:rPr>
          <w:rFonts w:ascii="Verdana" w:hAnsi="Verdana"/>
          <w:sz w:val="20"/>
          <w:szCs w:val="20"/>
        </w:rPr>
        <w:t xml:space="preserve">responsibility </w:t>
      </w:r>
      <w:r w:rsidR="003D12A3">
        <w:rPr>
          <w:rFonts w:ascii="Verdana" w:hAnsi="Verdana"/>
          <w:sz w:val="20"/>
          <w:szCs w:val="20"/>
        </w:rPr>
        <w:t>to arrange this visit / contact.</w:t>
      </w:r>
    </w:p>
    <w:p w14:paraId="59631563" w14:textId="77777777" w:rsidR="008F70D9" w:rsidRPr="00F24A35" w:rsidRDefault="008F70D9" w:rsidP="00741338">
      <w:pPr>
        <w:jc w:val="both"/>
        <w:rPr>
          <w:rFonts w:ascii="Verdana" w:hAnsi="Verdana"/>
          <w:sz w:val="20"/>
          <w:szCs w:val="20"/>
        </w:rPr>
      </w:pPr>
    </w:p>
    <w:p w14:paraId="59631564" w14:textId="77777777" w:rsidR="008F70D9" w:rsidRPr="00F24A35" w:rsidRDefault="008F70D9" w:rsidP="00741338">
      <w:pPr>
        <w:jc w:val="both"/>
        <w:rPr>
          <w:rFonts w:ascii="Verdana" w:hAnsi="Verdana"/>
          <w:sz w:val="20"/>
          <w:szCs w:val="20"/>
        </w:rPr>
      </w:pPr>
      <w:r w:rsidRPr="7CE03135">
        <w:rPr>
          <w:rFonts w:ascii="Verdana" w:hAnsi="Verdana"/>
          <w:sz w:val="20"/>
          <w:szCs w:val="20"/>
        </w:rPr>
        <w:t xml:space="preserve">The following </w:t>
      </w:r>
      <w:proofErr w:type="gramStart"/>
      <w:r w:rsidRPr="7CE03135">
        <w:rPr>
          <w:rFonts w:ascii="Verdana" w:hAnsi="Verdana"/>
          <w:sz w:val="20"/>
          <w:szCs w:val="20"/>
        </w:rPr>
        <w:t>will usually be discussed</w:t>
      </w:r>
      <w:proofErr w:type="gramEnd"/>
      <w:r w:rsidRPr="7CE03135">
        <w:rPr>
          <w:rFonts w:ascii="Verdana" w:hAnsi="Verdana"/>
          <w:sz w:val="20"/>
          <w:szCs w:val="20"/>
        </w:rPr>
        <w:t xml:space="preserve"> during the practice placement visit:</w:t>
      </w:r>
    </w:p>
    <w:p w14:paraId="59631565" w14:textId="77777777" w:rsidR="008F70D9" w:rsidRPr="00F24A35" w:rsidRDefault="008F70D9" w:rsidP="00741338">
      <w:pPr>
        <w:numPr>
          <w:ilvl w:val="0"/>
          <w:numId w:val="16"/>
        </w:numPr>
        <w:jc w:val="both"/>
        <w:rPr>
          <w:rFonts w:ascii="Verdana" w:hAnsi="Verdana"/>
          <w:sz w:val="20"/>
          <w:szCs w:val="20"/>
        </w:rPr>
      </w:pPr>
      <w:r w:rsidRPr="7CE03135">
        <w:rPr>
          <w:rFonts w:ascii="Verdana" w:hAnsi="Verdana"/>
          <w:sz w:val="20"/>
          <w:szCs w:val="20"/>
        </w:rPr>
        <w:t>The Half Way (Formative) report</w:t>
      </w:r>
    </w:p>
    <w:p w14:paraId="59631566" w14:textId="77777777" w:rsidR="008F70D9" w:rsidRPr="00F24A35" w:rsidRDefault="008F70D9" w:rsidP="00741338">
      <w:pPr>
        <w:numPr>
          <w:ilvl w:val="0"/>
          <w:numId w:val="16"/>
        </w:numPr>
        <w:jc w:val="both"/>
        <w:rPr>
          <w:rFonts w:ascii="Verdana" w:hAnsi="Verdana"/>
          <w:sz w:val="20"/>
          <w:szCs w:val="20"/>
        </w:rPr>
      </w:pPr>
      <w:r w:rsidRPr="7CE03135">
        <w:rPr>
          <w:rFonts w:ascii="Verdana" w:hAnsi="Verdana"/>
          <w:sz w:val="20"/>
          <w:szCs w:val="20"/>
        </w:rPr>
        <w:t>The practice placement Learning Outcomes</w:t>
      </w:r>
    </w:p>
    <w:p w14:paraId="59631567" w14:textId="77777777" w:rsidR="008F70D9" w:rsidRPr="00F24A35" w:rsidRDefault="008F70D9" w:rsidP="00741338">
      <w:pPr>
        <w:numPr>
          <w:ilvl w:val="0"/>
          <w:numId w:val="16"/>
        </w:numPr>
        <w:jc w:val="both"/>
        <w:rPr>
          <w:rFonts w:ascii="Verdana" w:hAnsi="Verdana"/>
          <w:sz w:val="20"/>
          <w:szCs w:val="20"/>
        </w:rPr>
      </w:pPr>
      <w:r w:rsidRPr="7CE03135">
        <w:rPr>
          <w:rFonts w:ascii="Verdana" w:hAnsi="Verdana"/>
          <w:sz w:val="20"/>
          <w:szCs w:val="20"/>
        </w:rPr>
        <w:t>The student’s personal Learning Contract / development plan</w:t>
      </w:r>
    </w:p>
    <w:p w14:paraId="59631568" w14:textId="77777777" w:rsidR="008F70D9" w:rsidRPr="00F24A35" w:rsidRDefault="008F70D9" w:rsidP="00741338">
      <w:pPr>
        <w:numPr>
          <w:ilvl w:val="0"/>
          <w:numId w:val="16"/>
        </w:numPr>
        <w:jc w:val="both"/>
        <w:rPr>
          <w:rFonts w:ascii="Verdana" w:hAnsi="Verdana"/>
          <w:sz w:val="20"/>
          <w:szCs w:val="20"/>
        </w:rPr>
      </w:pPr>
      <w:r w:rsidRPr="7CE03135">
        <w:rPr>
          <w:rFonts w:ascii="Verdana" w:hAnsi="Verdana"/>
          <w:sz w:val="20"/>
          <w:szCs w:val="20"/>
        </w:rPr>
        <w:t>The strengths and weaknesses of the practice placement area</w:t>
      </w:r>
    </w:p>
    <w:p w14:paraId="59631569" w14:textId="77777777" w:rsidR="008F70D9" w:rsidRPr="00F24A35" w:rsidRDefault="008F70D9" w:rsidP="00741338">
      <w:pPr>
        <w:numPr>
          <w:ilvl w:val="0"/>
          <w:numId w:val="16"/>
        </w:numPr>
        <w:jc w:val="both"/>
        <w:rPr>
          <w:rFonts w:ascii="Verdana" w:hAnsi="Verdana"/>
          <w:sz w:val="20"/>
          <w:szCs w:val="20"/>
        </w:rPr>
      </w:pPr>
      <w:r w:rsidRPr="7CE03135">
        <w:rPr>
          <w:rFonts w:ascii="Verdana" w:hAnsi="Verdana"/>
          <w:sz w:val="20"/>
          <w:szCs w:val="20"/>
        </w:rPr>
        <w:t>The student’s strengths and weaknesses in relation to the practice placement</w:t>
      </w:r>
    </w:p>
    <w:p w14:paraId="5963156A" w14:textId="77777777" w:rsidR="008F70D9" w:rsidRPr="00F24A35" w:rsidRDefault="008F70D9" w:rsidP="00741338">
      <w:pPr>
        <w:numPr>
          <w:ilvl w:val="0"/>
          <w:numId w:val="16"/>
        </w:numPr>
        <w:jc w:val="both"/>
        <w:rPr>
          <w:rFonts w:ascii="Verdana" w:hAnsi="Verdana"/>
          <w:sz w:val="20"/>
          <w:szCs w:val="20"/>
        </w:rPr>
      </w:pPr>
      <w:r w:rsidRPr="7CE03135">
        <w:rPr>
          <w:rFonts w:ascii="Verdana" w:hAnsi="Verdana"/>
          <w:sz w:val="20"/>
          <w:szCs w:val="20"/>
        </w:rPr>
        <w:t>A profile of the student’s work</w:t>
      </w:r>
    </w:p>
    <w:p w14:paraId="5963156B" w14:textId="77777777" w:rsidR="008F70D9" w:rsidRPr="00F24A35" w:rsidRDefault="008F70D9" w:rsidP="00741338">
      <w:pPr>
        <w:numPr>
          <w:ilvl w:val="0"/>
          <w:numId w:val="16"/>
        </w:numPr>
        <w:jc w:val="both"/>
        <w:rPr>
          <w:rFonts w:ascii="Verdana" w:hAnsi="Verdana"/>
          <w:sz w:val="20"/>
          <w:szCs w:val="20"/>
        </w:rPr>
      </w:pPr>
      <w:r w:rsidRPr="7CE03135">
        <w:rPr>
          <w:rFonts w:ascii="Verdana" w:hAnsi="Verdana"/>
          <w:sz w:val="20"/>
          <w:szCs w:val="20"/>
        </w:rPr>
        <w:t>Pastoral issues</w:t>
      </w:r>
    </w:p>
    <w:p w14:paraId="5963156C" w14:textId="77777777" w:rsidR="008F70D9" w:rsidRPr="00F24A35" w:rsidRDefault="008F70D9" w:rsidP="00741338">
      <w:pPr>
        <w:numPr>
          <w:ilvl w:val="0"/>
          <w:numId w:val="16"/>
        </w:numPr>
        <w:jc w:val="both"/>
        <w:rPr>
          <w:rFonts w:ascii="Verdana" w:hAnsi="Verdana"/>
          <w:sz w:val="20"/>
          <w:szCs w:val="20"/>
        </w:rPr>
      </w:pPr>
      <w:r w:rsidRPr="179A4AE3">
        <w:rPr>
          <w:rFonts w:ascii="Verdana" w:hAnsi="Verdana"/>
          <w:sz w:val="20"/>
          <w:szCs w:val="20"/>
        </w:rPr>
        <w:t>Any pertinent issues raised by the student, the visiting tutor or the Practice Placement Educator.</w:t>
      </w:r>
    </w:p>
    <w:p w14:paraId="5963156D" w14:textId="77777777" w:rsidR="008F70D9" w:rsidRPr="00F24A35" w:rsidRDefault="008F70D9" w:rsidP="00741338">
      <w:pPr>
        <w:jc w:val="both"/>
        <w:rPr>
          <w:rFonts w:ascii="Verdana" w:hAnsi="Verdana"/>
          <w:sz w:val="20"/>
          <w:szCs w:val="20"/>
        </w:rPr>
      </w:pPr>
    </w:p>
    <w:p w14:paraId="5963156E" w14:textId="77777777" w:rsidR="008F70D9" w:rsidRPr="00F24A35" w:rsidRDefault="008F70D9" w:rsidP="00741338">
      <w:pPr>
        <w:rPr>
          <w:rFonts w:ascii="Verdana" w:hAnsi="Verdana"/>
          <w:sz w:val="20"/>
          <w:szCs w:val="20"/>
        </w:rPr>
      </w:pPr>
      <w:r w:rsidRPr="179A4AE3">
        <w:rPr>
          <w:rFonts w:ascii="Verdana" w:hAnsi="Verdana"/>
          <w:sz w:val="20"/>
          <w:szCs w:val="20"/>
        </w:rPr>
        <w:t xml:space="preserve">Each visit may be organised in a suitable way for the </w:t>
      </w:r>
      <w:r w:rsidRPr="00CF5F47">
        <w:rPr>
          <w:rFonts w:ascii="Verdana" w:eastAsia="Verdana" w:hAnsi="Verdana"/>
          <w:sz w:val="20"/>
          <w:szCs w:val="20"/>
        </w:rPr>
        <w:t xml:space="preserve">practice </w:t>
      </w:r>
      <w:r w:rsidRPr="179A4AE3">
        <w:rPr>
          <w:rFonts w:ascii="Verdana" w:hAnsi="Verdana"/>
          <w:sz w:val="20"/>
          <w:szCs w:val="20"/>
        </w:rPr>
        <w:t>placement, but a useful format is:</w:t>
      </w:r>
    </w:p>
    <w:p w14:paraId="5963156F" w14:textId="77777777" w:rsidR="008F70D9" w:rsidRPr="00F24A35" w:rsidRDefault="008F70D9" w:rsidP="00741338">
      <w:pPr>
        <w:numPr>
          <w:ilvl w:val="0"/>
          <w:numId w:val="17"/>
        </w:numPr>
        <w:rPr>
          <w:rFonts w:ascii="Verdana" w:hAnsi="Verdana"/>
          <w:sz w:val="20"/>
          <w:szCs w:val="20"/>
        </w:rPr>
      </w:pPr>
      <w:r w:rsidRPr="7CE03135">
        <w:rPr>
          <w:rFonts w:ascii="Verdana" w:hAnsi="Verdana"/>
          <w:sz w:val="20"/>
          <w:szCs w:val="20"/>
        </w:rPr>
        <w:t>Student and VT meet (it is valuable to have documents such as: Learning Contracts, Halfway Report)</w:t>
      </w:r>
    </w:p>
    <w:p w14:paraId="59631570" w14:textId="77777777" w:rsidR="008F70D9" w:rsidRPr="00F24A35" w:rsidRDefault="008F70D9" w:rsidP="00741338">
      <w:pPr>
        <w:numPr>
          <w:ilvl w:val="0"/>
          <w:numId w:val="17"/>
        </w:numPr>
        <w:rPr>
          <w:rFonts w:ascii="Verdana" w:hAnsi="Verdana"/>
          <w:sz w:val="20"/>
          <w:szCs w:val="20"/>
        </w:rPr>
      </w:pPr>
      <w:r w:rsidRPr="7CE03135">
        <w:rPr>
          <w:rFonts w:ascii="Verdana" w:hAnsi="Verdana"/>
          <w:sz w:val="20"/>
          <w:szCs w:val="20"/>
        </w:rPr>
        <w:t>The VT and PPE meet</w:t>
      </w:r>
    </w:p>
    <w:p w14:paraId="59631571" w14:textId="77777777" w:rsidR="008F70D9" w:rsidRPr="00F24A35" w:rsidRDefault="008F70D9" w:rsidP="00741338">
      <w:pPr>
        <w:numPr>
          <w:ilvl w:val="0"/>
          <w:numId w:val="17"/>
        </w:numPr>
        <w:rPr>
          <w:rFonts w:ascii="Verdana" w:hAnsi="Verdana"/>
          <w:sz w:val="20"/>
          <w:szCs w:val="20"/>
        </w:rPr>
      </w:pPr>
      <w:r w:rsidRPr="179A4AE3">
        <w:rPr>
          <w:rFonts w:ascii="Verdana" w:hAnsi="Verdana"/>
          <w:sz w:val="20"/>
          <w:szCs w:val="20"/>
        </w:rPr>
        <w:t>A concluding meeting between student, visiting tutor and Practice Placement Educator to sum up, agree future goals or action plan as necessary.</w:t>
      </w:r>
    </w:p>
    <w:p w14:paraId="59631572" w14:textId="77777777" w:rsidR="008F70D9" w:rsidRPr="00F24A35" w:rsidRDefault="008F70D9" w:rsidP="00741338">
      <w:pPr>
        <w:rPr>
          <w:rFonts w:ascii="Verdana" w:hAnsi="Verdana"/>
          <w:sz w:val="20"/>
          <w:szCs w:val="20"/>
        </w:rPr>
      </w:pPr>
    </w:p>
    <w:p w14:paraId="59631573" w14:textId="77777777" w:rsidR="008F70D9" w:rsidRPr="00F24A35" w:rsidRDefault="008F70D9" w:rsidP="00741338">
      <w:pPr>
        <w:rPr>
          <w:rFonts w:ascii="Verdana" w:hAnsi="Verdana"/>
          <w:color w:val="FF0000"/>
          <w:sz w:val="20"/>
          <w:szCs w:val="20"/>
        </w:rPr>
      </w:pPr>
      <w:r w:rsidRPr="179A4AE3">
        <w:rPr>
          <w:rFonts w:ascii="Verdana" w:hAnsi="Verdana"/>
          <w:sz w:val="20"/>
          <w:szCs w:val="20"/>
        </w:rPr>
        <w:t xml:space="preserve">If you, the </w:t>
      </w:r>
      <w:r w:rsidR="003D12A3">
        <w:rPr>
          <w:rFonts w:ascii="Verdana" w:hAnsi="Verdana"/>
          <w:sz w:val="20"/>
          <w:szCs w:val="20"/>
        </w:rPr>
        <w:t>student</w:t>
      </w:r>
      <w:r w:rsidRPr="179A4AE3">
        <w:rPr>
          <w:rFonts w:ascii="Verdana" w:hAnsi="Verdana"/>
          <w:sz w:val="20"/>
          <w:szCs w:val="20"/>
        </w:rPr>
        <w:t xml:space="preserve"> or visiting tutor feel additional contact and / or visits to be necessary then these </w:t>
      </w:r>
      <w:proofErr w:type="gramStart"/>
      <w:r w:rsidRPr="179A4AE3">
        <w:rPr>
          <w:rFonts w:ascii="Verdana" w:hAnsi="Verdana"/>
          <w:sz w:val="20"/>
          <w:szCs w:val="20"/>
        </w:rPr>
        <w:t>will be arranged</w:t>
      </w:r>
      <w:proofErr w:type="gramEnd"/>
      <w:r w:rsidRPr="179A4AE3">
        <w:rPr>
          <w:rFonts w:ascii="Verdana" w:hAnsi="Verdana"/>
          <w:sz w:val="20"/>
          <w:szCs w:val="20"/>
        </w:rPr>
        <w:t xml:space="preserve">.  At each </w:t>
      </w:r>
      <w:proofErr w:type="gramStart"/>
      <w:r w:rsidRPr="179A4AE3">
        <w:rPr>
          <w:rFonts w:ascii="Verdana" w:hAnsi="Verdana"/>
          <w:sz w:val="20"/>
          <w:szCs w:val="20"/>
        </w:rPr>
        <w:t>visit</w:t>
      </w:r>
      <w:proofErr w:type="gramEnd"/>
      <w:r w:rsidRPr="179A4AE3">
        <w:rPr>
          <w:rFonts w:ascii="Verdana" w:hAnsi="Verdana"/>
          <w:sz w:val="20"/>
          <w:szCs w:val="20"/>
        </w:rPr>
        <w:t xml:space="preserve"> the visiting tutor will document a short report on the findings of the visit</w:t>
      </w:r>
      <w:r w:rsidR="00CF1572">
        <w:rPr>
          <w:rFonts w:ascii="Verdana" w:hAnsi="Verdana"/>
          <w:sz w:val="20"/>
          <w:szCs w:val="20"/>
        </w:rPr>
        <w:t>.</w:t>
      </w:r>
      <w:r w:rsidRPr="179A4AE3">
        <w:rPr>
          <w:rFonts w:ascii="Verdana" w:hAnsi="Verdana"/>
          <w:sz w:val="20"/>
          <w:szCs w:val="20"/>
        </w:rPr>
        <w:t xml:space="preserve"> </w:t>
      </w:r>
    </w:p>
    <w:p w14:paraId="59631574" w14:textId="77777777" w:rsidR="008F70D9" w:rsidRDefault="008F70D9" w:rsidP="00741338">
      <w:pPr>
        <w:jc w:val="both"/>
        <w:rPr>
          <w:rFonts w:ascii="Verdana" w:hAnsi="Verdana"/>
          <w:b/>
          <w:sz w:val="20"/>
          <w:szCs w:val="20"/>
        </w:rPr>
      </w:pPr>
    </w:p>
    <w:p w14:paraId="59631575" w14:textId="77777777" w:rsidR="008F70D9" w:rsidRPr="00504B6E" w:rsidRDefault="008F70D9" w:rsidP="00741338">
      <w:pPr>
        <w:rPr>
          <w:rFonts w:ascii="Verdana" w:hAnsi="Verdana"/>
          <w:b/>
          <w:bCs/>
          <w:sz w:val="20"/>
          <w:szCs w:val="20"/>
          <w:u w:val="single"/>
        </w:rPr>
      </w:pPr>
      <w:r w:rsidRPr="7CE03135">
        <w:rPr>
          <w:rFonts w:ascii="Verdana" w:hAnsi="Verdana"/>
          <w:b/>
          <w:bCs/>
          <w:sz w:val="20"/>
          <w:szCs w:val="20"/>
        </w:rPr>
        <w:t>The Learning Contract</w:t>
      </w:r>
    </w:p>
    <w:p w14:paraId="59631576" w14:textId="77777777" w:rsidR="008F70D9" w:rsidRDefault="008F70D9" w:rsidP="00741338">
      <w:pPr>
        <w:rPr>
          <w:u w:val="single"/>
        </w:rPr>
      </w:pPr>
    </w:p>
    <w:p w14:paraId="59631577" w14:textId="77777777" w:rsidR="008F70D9" w:rsidRPr="009252EB" w:rsidRDefault="008F70D9" w:rsidP="00741338">
      <w:pPr>
        <w:tabs>
          <w:tab w:val="left" w:pos="0"/>
        </w:tabs>
        <w:rPr>
          <w:rFonts w:ascii="Verdana" w:hAnsi="Verdana"/>
          <w:sz w:val="20"/>
          <w:szCs w:val="20"/>
        </w:rPr>
      </w:pPr>
      <w:r w:rsidRPr="179A4AE3">
        <w:rPr>
          <w:rFonts w:ascii="Verdana" w:hAnsi="Verdana"/>
          <w:sz w:val="20"/>
          <w:szCs w:val="20"/>
        </w:rPr>
        <w:t xml:space="preserve">In addition to the </w:t>
      </w:r>
      <w:r w:rsidR="00DC58A6" w:rsidRPr="179A4AE3">
        <w:rPr>
          <w:rFonts w:ascii="Verdana" w:hAnsi="Verdana"/>
          <w:sz w:val="20"/>
          <w:szCs w:val="20"/>
        </w:rPr>
        <w:t>Halfway</w:t>
      </w:r>
      <w:r w:rsidRPr="179A4AE3">
        <w:rPr>
          <w:rFonts w:ascii="Verdana" w:hAnsi="Verdana"/>
          <w:sz w:val="20"/>
          <w:szCs w:val="20"/>
        </w:rPr>
        <w:t xml:space="preserve"> and Final reports, students also complete a Learning </w:t>
      </w:r>
      <w:r w:rsidR="00DC58A6" w:rsidRPr="179A4AE3">
        <w:rPr>
          <w:rFonts w:ascii="Verdana" w:hAnsi="Verdana"/>
          <w:sz w:val="20"/>
          <w:szCs w:val="20"/>
        </w:rPr>
        <w:t>Contract,</w:t>
      </w:r>
      <w:r w:rsidR="00CF1572">
        <w:rPr>
          <w:rFonts w:ascii="Verdana" w:hAnsi="Verdana"/>
          <w:sz w:val="20"/>
          <w:szCs w:val="20"/>
        </w:rPr>
        <w:t xml:space="preserve"> (see Appendix 4)</w:t>
      </w:r>
      <w:r w:rsidR="00DC58A6" w:rsidRPr="179A4AE3">
        <w:rPr>
          <w:rFonts w:ascii="Verdana" w:hAnsi="Verdana"/>
          <w:sz w:val="20"/>
          <w:szCs w:val="20"/>
        </w:rPr>
        <w:t xml:space="preserve"> which</w:t>
      </w:r>
      <w:r w:rsidRPr="179A4AE3">
        <w:rPr>
          <w:rFonts w:ascii="Verdana" w:hAnsi="Verdana"/>
          <w:sz w:val="20"/>
          <w:szCs w:val="20"/>
        </w:rPr>
        <w:t xml:space="preserve"> documents progress achieved during the course of the individual </w:t>
      </w:r>
      <w:r w:rsidRPr="00CF5F47">
        <w:rPr>
          <w:rFonts w:ascii="Verdana" w:eastAsia="Verdana" w:hAnsi="Verdana"/>
          <w:sz w:val="20"/>
          <w:szCs w:val="20"/>
        </w:rPr>
        <w:t xml:space="preserve">practice </w:t>
      </w:r>
      <w:r w:rsidRPr="179A4AE3">
        <w:rPr>
          <w:rFonts w:ascii="Verdana" w:hAnsi="Verdana"/>
          <w:sz w:val="20"/>
          <w:szCs w:val="20"/>
        </w:rPr>
        <w:t xml:space="preserve">placement. The Learning Contract is student-centred and designed to enable </w:t>
      </w:r>
      <w:r w:rsidR="003D12A3">
        <w:rPr>
          <w:rFonts w:ascii="Verdana" w:hAnsi="Verdana"/>
          <w:sz w:val="20"/>
          <w:szCs w:val="20"/>
        </w:rPr>
        <w:t>them</w:t>
      </w:r>
      <w:r w:rsidRPr="179A4AE3">
        <w:rPr>
          <w:rFonts w:ascii="Verdana" w:hAnsi="Verdana"/>
          <w:sz w:val="20"/>
          <w:szCs w:val="20"/>
        </w:rPr>
        <w:t xml:space="preserve"> to identify </w:t>
      </w:r>
      <w:r w:rsidR="003D12A3">
        <w:rPr>
          <w:rFonts w:ascii="Verdana" w:hAnsi="Verdana"/>
          <w:sz w:val="20"/>
          <w:szCs w:val="20"/>
        </w:rPr>
        <w:t>their</w:t>
      </w:r>
      <w:r w:rsidRPr="179A4AE3">
        <w:rPr>
          <w:rFonts w:ascii="Verdana" w:hAnsi="Verdana"/>
          <w:sz w:val="20"/>
          <w:szCs w:val="20"/>
        </w:rPr>
        <w:t xml:space="preserve"> own personal learning needs in the context of previously acquired skills and experience.  Use of the Learning Contract enables </w:t>
      </w:r>
      <w:r w:rsidR="003D12A3">
        <w:rPr>
          <w:rFonts w:ascii="Verdana" w:hAnsi="Verdana"/>
          <w:sz w:val="20"/>
          <w:szCs w:val="20"/>
        </w:rPr>
        <w:t xml:space="preserve">students </w:t>
      </w:r>
      <w:r w:rsidRPr="179A4AE3">
        <w:rPr>
          <w:rFonts w:ascii="Verdana" w:hAnsi="Verdana"/>
          <w:sz w:val="20"/>
          <w:szCs w:val="20"/>
        </w:rPr>
        <w:t xml:space="preserve">to become a partner in </w:t>
      </w:r>
      <w:r w:rsidR="003D12A3">
        <w:rPr>
          <w:rFonts w:ascii="Verdana" w:hAnsi="Verdana"/>
          <w:sz w:val="20"/>
          <w:szCs w:val="20"/>
        </w:rPr>
        <w:t xml:space="preserve">their </w:t>
      </w:r>
      <w:r w:rsidRPr="179A4AE3">
        <w:rPr>
          <w:rFonts w:ascii="Verdana" w:hAnsi="Verdana"/>
          <w:sz w:val="20"/>
          <w:szCs w:val="20"/>
        </w:rPr>
        <w:t xml:space="preserve">practice education, and to identify and use </w:t>
      </w:r>
      <w:r w:rsidR="003D12A3">
        <w:rPr>
          <w:rFonts w:ascii="Verdana" w:hAnsi="Verdana"/>
          <w:sz w:val="20"/>
          <w:szCs w:val="20"/>
        </w:rPr>
        <w:t xml:space="preserve">their </w:t>
      </w:r>
      <w:r w:rsidRPr="179A4AE3">
        <w:rPr>
          <w:rFonts w:ascii="Verdana" w:hAnsi="Verdana"/>
          <w:sz w:val="20"/>
          <w:szCs w:val="20"/>
        </w:rPr>
        <w:t>preferred lear</w:t>
      </w:r>
      <w:r w:rsidR="003D12A3">
        <w:rPr>
          <w:rFonts w:ascii="Verdana" w:hAnsi="Verdana"/>
          <w:sz w:val="20"/>
          <w:szCs w:val="20"/>
        </w:rPr>
        <w:t>ning strategies</w:t>
      </w:r>
      <w:r w:rsidRPr="179A4AE3">
        <w:rPr>
          <w:rFonts w:ascii="Verdana" w:hAnsi="Verdana"/>
          <w:sz w:val="20"/>
          <w:szCs w:val="20"/>
        </w:rPr>
        <w:t>.</w:t>
      </w:r>
    </w:p>
    <w:p w14:paraId="59631578" w14:textId="77777777" w:rsidR="008F70D9" w:rsidRPr="009252EB" w:rsidRDefault="008F70D9" w:rsidP="00741338">
      <w:pPr>
        <w:tabs>
          <w:tab w:val="left" w:pos="720"/>
        </w:tabs>
        <w:ind w:left="1440" w:hanging="1440"/>
        <w:rPr>
          <w:rFonts w:ascii="Verdana" w:hAnsi="Verdana"/>
          <w:sz w:val="20"/>
          <w:szCs w:val="20"/>
        </w:rPr>
      </w:pPr>
    </w:p>
    <w:p w14:paraId="59631579" w14:textId="77777777" w:rsidR="008F70D9" w:rsidRPr="009252EB" w:rsidRDefault="008F70D9" w:rsidP="00741338">
      <w:pPr>
        <w:tabs>
          <w:tab w:val="left" w:pos="720"/>
        </w:tabs>
        <w:rPr>
          <w:rFonts w:ascii="Verdana" w:hAnsi="Verdana"/>
          <w:sz w:val="20"/>
          <w:szCs w:val="20"/>
        </w:rPr>
      </w:pPr>
      <w:r w:rsidRPr="179A4AE3">
        <w:rPr>
          <w:rFonts w:ascii="Verdana" w:hAnsi="Verdana"/>
          <w:sz w:val="20"/>
          <w:szCs w:val="20"/>
        </w:rPr>
        <w:t xml:space="preserve">The Learning Contract enables </w:t>
      </w:r>
      <w:r w:rsidR="003D12A3">
        <w:rPr>
          <w:rFonts w:ascii="Verdana" w:hAnsi="Verdana"/>
          <w:sz w:val="20"/>
          <w:szCs w:val="20"/>
        </w:rPr>
        <w:t>students to not</w:t>
      </w:r>
      <w:r w:rsidRPr="179A4AE3">
        <w:rPr>
          <w:rFonts w:ascii="Verdana" w:hAnsi="Verdana"/>
          <w:sz w:val="20"/>
          <w:szCs w:val="20"/>
        </w:rPr>
        <w:t xml:space="preserve"> only to take responsibility for </w:t>
      </w:r>
      <w:r w:rsidR="003D12A3">
        <w:rPr>
          <w:rFonts w:ascii="Verdana" w:hAnsi="Verdana"/>
          <w:sz w:val="20"/>
          <w:szCs w:val="20"/>
        </w:rPr>
        <w:t xml:space="preserve">their </w:t>
      </w:r>
      <w:r w:rsidRPr="179A4AE3">
        <w:rPr>
          <w:rFonts w:ascii="Verdana" w:hAnsi="Verdana"/>
          <w:sz w:val="20"/>
          <w:szCs w:val="20"/>
        </w:rPr>
        <w:t>own learning, but also to form</w:t>
      </w:r>
      <w:r w:rsidR="003D12A3">
        <w:rPr>
          <w:rFonts w:ascii="Verdana" w:hAnsi="Verdana"/>
          <w:sz w:val="20"/>
          <w:szCs w:val="20"/>
        </w:rPr>
        <w:t xml:space="preserve"> a genuine partnership with you</w:t>
      </w:r>
      <w:r w:rsidRPr="179A4AE3">
        <w:rPr>
          <w:rFonts w:ascii="Verdana" w:hAnsi="Verdana"/>
          <w:sz w:val="20"/>
          <w:szCs w:val="20"/>
        </w:rPr>
        <w:t xml:space="preserve"> </w:t>
      </w:r>
      <w:r w:rsidR="003D12A3">
        <w:rPr>
          <w:rFonts w:ascii="Verdana" w:hAnsi="Verdana"/>
          <w:sz w:val="20"/>
          <w:szCs w:val="20"/>
        </w:rPr>
        <w:t>(PPE)</w:t>
      </w:r>
      <w:r w:rsidRPr="179A4AE3">
        <w:rPr>
          <w:rFonts w:ascii="Verdana" w:hAnsi="Verdana"/>
          <w:sz w:val="20"/>
          <w:szCs w:val="20"/>
        </w:rPr>
        <w:t xml:space="preserve">.  </w:t>
      </w:r>
      <w:r w:rsidR="003D12A3">
        <w:rPr>
          <w:rFonts w:ascii="Verdana" w:hAnsi="Verdana"/>
          <w:sz w:val="20"/>
          <w:szCs w:val="20"/>
        </w:rPr>
        <w:t>Students</w:t>
      </w:r>
      <w:r w:rsidRPr="179A4AE3">
        <w:rPr>
          <w:rFonts w:ascii="Verdana" w:hAnsi="Verdana"/>
          <w:sz w:val="20"/>
          <w:szCs w:val="20"/>
        </w:rPr>
        <w:t xml:space="preserve"> </w:t>
      </w:r>
      <w:proofErr w:type="gramStart"/>
      <w:r w:rsidRPr="179A4AE3">
        <w:rPr>
          <w:rFonts w:ascii="Verdana" w:hAnsi="Verdana"/>
          <w:sz w:val="20"/>
          <w:szCs w:val="20"/>
        </w:rPr>
        <w:t>are expe</w:t>
      </w:r>
      <w:r w:rsidR="003D12A3">
        <w:rPr>
          <w:rFonts w:ascii="Verdana" w:hAnsi="Verdana"/>
          <w:sz w:val="20"/>
          <w:szCs w:val="20"/>
        </w:rPr>
        <w:t>cted</w:t>
      </w:r>
      <w:proofErr w:type="gramEnd"/>
      <w:r w:rsidR="003D12A3">
        <w:rPr>
          <w:rFonts w:ascii="Verdana" w:hAnsi="Verdana"/>
          <w:sz w:val="20"/>
          <w:szCs w:val="20"/>
        </w:rPr>
        <w:t>, in collaboration with their PPE</w:t>
      </w:r>
      <w:r w:rsidRPr="179A4AE3">
        <w:rPr>
          <w:rFonts w:ascii="Verdana" w:hAnsi="Verdana"/>
          <w:sz w:val="20"/>
          <w:szCs w:val="20"/>
        </w:rPr>
        <w:t xml:space="preserve">, to begin to identify </w:t>
      </w:r>
      <w:r w:rsidR="003D12A3">
        <w:rPr>
          <w:rFonts w:ascii="Verdana" w:hAnsi="Verdana"/>
          <w:sz w:val="20"/>
          <w:szCs w:val="20"/>
        </w:rPr>
        <w:t>their</w:t>
      </w:r>
      <w:r w:rsidRPr="179A4AE3">
        <w:rPr>
          <w:rFonts w:ascii="Verdana" w:hAnsi="Verdana"/>
          <w:sz w:val="20"/>
          <w:szCs w:val="20"/>
        </w:rPr>
        <w:t xml:space="preserve"> own learning needs and opportunities during the first week of the practice placement. Goals should also take into account the university’s aims and learning outcomes for the level of </w:t>
      </w:r>
      <w:r w:rsidRPr="00CF5F47">
        <w:rPr>
          <w:rFonts w:ascii="Verdana" w:eastAsia="Verdana" w:hAnsi="Verdana"/>
          <w:sz w:val="20"/>
          <w:szCs w:val="20"/>
        </w:rPr>
        <w:t xml:space="preserve">practice </w:t>
      </w:r>
      <w:r w:rsidRPr="179A4AE3">
        <w:rPr>
          <w:rFonts w:ascii="Verdana" w:hAnsi="Verdana"/>
          <w:sz w:val="20"/>
          <w:szCs w:val="20"/>
        </w:rPr>
        <w:t>placement.</w:t>
      </w:r>
    </w:p>
    <w:p w14:paraId="5963157A" w14:textId="77777777" w:rsidR="008F70D9" w:rsidRDefault="008F70D9" w:rsidP="00741338">
      <w:pPr>
        <w:tabs>
          <w:tab w:val="left" w:pos="720"/>
        </w:tabs>
      </w:pPr>
    </w:p>
    <w:p w14:paraId="5963157B" w14:textId="77777777" w:rsidR="00CF1572" w:rsidRPr="00CF1572" w:rsidRDefault="00CF1572" w:rsidP="00741338">
      <w:pPr>
        <w:tabs>
          <w:tab w:val="left" w:pos="720"/>
        </w:tabs>
        <w:rPr>
          <w:rFonts w:ascii="Verdana" w:hAnsi="Verdana"/>
          <w:sz w:val="18"/>
          <w:szCs w:val="18"/>
        </w:rPr>
      </w:pPr>
      <w:r w:rsidRPr="00CF1572">
        <w:rPr>
          <w:rFonts w:ascii="Verdana" w:hAnsi="Verdana"/>
          <w:sz w:val="18"/>
          <w:szCs w:val="18"/>
        </w:rPr>
        <w:t>(See Appendix 4 for a sample copy).</w:t>
      </w:r>
    </w:p>
    <w:p w14:paraId="5963157C" w14:textId="77777777" w:rsidR="008F70D9" w:rsidRDefault="008F70D9" w:rsidP="00741338"/>
    <w:p w14:paraId="5963157D" w14:textId="77777777" w:rsidR="008F70D9" w:rsidRPr="00504B6E" w:rsidRDefault="00B31037" w:rsidP="00741338">
      <w:pPr>
        <w:rPr>
          <w:rFonts w:ascii="Verdana" w:hAnsi="Verdana"/>
          <w:b/>
          <w:bCs/>
          <w:sz w:val="20"/>
          <w:szCs w:val="20"/>
        </w:rPr>
      </w:pPr>
      <w:r>
        <w:rPr>
          <w:rFonts w:ascii="Verdana" w:hAnsi="Verdana"/>
          <w:b/>
          <w:bCs/>
          <w:sz w:val="20"/>
          <w:szCs w:val="20"/>
        </w:rPr>
        <w:t>C</w:t>
      </w:r>
      <w:r w:rsidR="008F70D9" w:rsidRPr="179A4AE3">
        <w:rPr>
          <w:rFonts w:ascii="Verdana" w:hAnsi="Verdana"/>
          <w:b/>
          <w:bCs/>
          <w:sz w:val="20"/>
          <w:szCs w:val="20"/>
        </w:rPr>
        <w:t>ontinuing Professional Development</w:t>
      </w:r>
    </w:p>
    <w:p w14:paraId="5963157E" w14:textId="77777777" w:rsidR="008F70D9" w:rsidRPr="00AC7539" w:rsidRDefault="008F70D9" w:rsidP="00741338">
      <w:pPr>
        <w:rPr>
          <w:rFonts w:ascii="Verdana" w:hAnsi="Verdana"/>
          <w:sz w:val="20"/>
          <w:szCs w:val="20"/>
        </w:rPr>
      </w:pPr>
    </w:p>
    <w:p w14:paraId="5963157F" w14:textId="77777777" w:rsidR="008F70D9" w:rsidRDefault="008F70D9" w:rsidP="00741338">
      <w:r w:rsidRPr="179A4AE3">
        <w:rPr>
          <w:rFonts w:ascii="Verdana" w:hAnsi="Verdana"/>
          <w:sz w:val="20"/>
          <w:szCs w:val="20"/>
        </w:rPr>
        <w:t xml:space="preserve">Students </w:t>
      </w:r>
      <w:proofErr w:type="gramStart"/>
      <w:r w:rsidRPr="179A4AE3">
        <w:rPr>
          <w:rFonts w:ascii="Verdana" w:hAnsi="Verdana"/>
          <w:sz w:val="20"/>
          <w:szCs w:val="20"/>
        </w:rPr>
        <w:t>will be expected</w:t>
      </w:r>
      <w:proofErr w:type="gramEnd"/>
      <w:r w:rsidRPr="179A4AE3">
        <w:rPr>
          <w:rFonts w:ascii="Verdana" w:hAnsi="Verdana"/>
          <w:sz w:val="20"/>
          <w:szCs w:val="20"/>
        </w:rPr>
        <w:t xml:space="preserve"> to use their practice placement experience to continue to update their CPD portfolios. It is this </w:t>
      </w:r>
      <w:r w:rsidR="00DC58A6" w:rsidRPr="179A4AE3">
        <w:rPr>
          <w:rFonts w:ascii="Verdana" w:hAnsi="Verdana"/>
          <w:sz w:val="20"/>
          <w:szCs w:val="20"/>
        </w:rPr>
        <w:t>portfolio, which</w:t>
      </w:r>
      <w:r w:rsidRPr="179A4AE3">
        <w:rPr>
          <w:rFonts w:ascii="Verdana" w:hAnsi="Verdana"/>
          <w:sz w:val="20"/>
          <w:szCs w:val="20"/>
        </w:rPr>
        <w:t xml:space="preserve"> provides the module grade. The CPD portfolio </w:t>
      </w:r>
      <w:proofErr w:type="gramStart"/>
      <w:r w:rsidRPr="179A4AE3">
        <w:rPr>
          <w:rFonts w:ascii="Verdana" w:hAnsi="Verdana"/>
          <w:sz w:val="20"/>
          <w:szCs w:val="20"/>
        </w:rPr>
        <w:t>will be completed</w:t>
      </w:r>
      <w:proofErr w:type="gramEnd"/>
      <w:r w:rsidRPr="179A4AE3">
        <w:rPr>
          <w:rFonts w:ascii="Verdana" w:hAnsi="Verdana"/>
          <w:sz w:val="20"/>
          <w:szCs w:val="20"/>
        </w:rPr>
        <w:t xml:space="preserve"> using a patchwork of texts via the Pebblepad progr</w:t>
      </w:r>
      <w:r w:rsidR="00CF1572">
        <w:rPr>
          <w:rFonts w:ascii="Verdana" w:hAnsi="Verdana"/>
          <w:sz w:val="20"/>
          <w:szCs w:val="20"/>
        </w:rPr>
        <w:t>amme</w:t>
      </w:r>
      <w:r w:rsidRPr="179A4AE3">
        <w:rPr>
          <w:rFonts w:ascii="Verdana" w:hAnsi="Verdana"/>
          <w:sz w:val="20"/>
          <w:szCs w:val="20"/>
        </w:rPr>
        <w:t xml:space="preserve">. </w:t>
      </w:r>
    </w:p>
    <w:p w14:paraId="59631580" w14:textId="77777777" w:rsidR="008F70D9" w:rsidRPr="00DD4429" w:rsidRDefault="008F70D9" w:rsidP="00741338">
      <w:pPr>
        <w:tabs>
          <w:tab w:val="left" w:pos="720"/>
        </w:tabs>
        <w:jc w:val="both"/>
      </w:pPr>
    </w:p>
    <w:p w14:paraId="59631581" w14:textId="77777777" w:rsidR="008F70D9" w:rsidRPr="00DD4429" w:rsidRDefault="008F70D9" w:rsidP="00741338">
      <w:pPr>
        <w:tabs>
          <w:tab w:val="left" w:pos="720"/>
        </w:tabs>
        <w:rPr>
          <w:rFonts w:ascii="Verdana" w:hAnsi="Verdana"/>
          <w:b/>
          <w:bCs/>
          <w:sz w:val="20"/>
          <w:szCs w:val="20"/>
        </w:rPr>
      </w:pPr>
      <w:r w:rsidRPr="179A4AE3">
        <w:rPr>
          <w:rFonts w:ascii="Verdana" w:hAnsi="Verdana"/>
          <w:b/>
          <w:bCs/>
          <w:sz w:val="20"/>
          <w:szCs w:val="20"/>
        </w:rPr>
        <w:t>The Reference File</w:t>
      </w:r>
    </w:p>
    <w:p w14:paraId="59631582" w14:textId="77777777" w:rsidR="008F70D9" w:rsidRDefault="008F70D9" w:rsidP="00741338">
      <w:pPr>
        <w:tabs>
          <w:tab w:val="left" w:pos="720"/>
        </w:tabs>
        <w:rPr>
          <w:u w:val="single"/>
        </w:rPr>
      </w:pPr>
    </w:p>
    <w:p w14:paraId="59631583" w14:textId="77777777" w:rsidR="008F70D9" w:rsidRPr="00CF5F47" w:rsidRDefault="008F70D9" w:rsidP="00741338">
      <w:pPr>
        <w:rPr>
          <w:rFonts w:ascii="Verdana" w:hAnsi="Verdana"/>
          <w:sz w:val="20"/>
          <w:szCs w:val="20"/>
        </w:rPr>
      </w:pPr>
      <w:r w:rsidRPr="179A4AE3">
        <w:rPr>
          <w:rFonts w:ascii="Verdana" w:hAnsi="Verdana"/>
          <w:sz w:val="20"/>
          <w:szCs w:val="20"/>
        </w:rPr>
        <w:t xml:space="preserve">It </w:t>
      </w:r>
      <w:proofErr w:type="gramStart"/>
      <w:r w:rsidRPr="179A4AE3">
        <w:rPr>
          <w:rFonts w:ascii="Verdana" w:hAnsi="Verdana"/>
          <w:sz w:val="20"/>
          <w:szCs w:val="20"/>
        </w:rPr>
        <w:t xml:space="preserve">is </w:t>
      </w:r>
      <w:r w:rsidR="00B31037">
        <w:rPr>
          <w:rFonts w:ascii="Verdana" w:hAnsi="Verdana"/>
          <w:sz w:val="20"/>
          <w:szCs w:val="20"/>
        </w:rPr>
        <w:t xml:space="preserve">also </w:t>
      </w:r>
      <w:r w:rsidRPr="179A4AE3">
        <w:rPr>
          <w:rFonts w:ascii="Verdana" w:hAnsi="Verdana"/>
          <w:sz w:val="20"/>
          <w:szCs w:val="20"/>
        </w:rPr>
        <w:t>recommended</w:t>
      </w:r>
      <w:proofErr w:type="gramEnd"/>
      <w:r w:rsidRPr="179A4AE3">
        <w:rPr>
          <w:rFonts w:ascii="Verdana" w:hAnsi="Verdana"/>
          <w:sz w:val="20"/>
          <w:szCs w:val="20"/>
        </w:rPr>
        <w:t xml:space="preserve"> that students develop a reference file of relevant information for each practice placement.  This should be checked for accuracy by the Practice Placement Educator, but will neither be marked nor contribute to the </w:t>
      </w:r>
      <w:r w:rsidRPr="00CF5F47">
        <w:rPr>
          <w:rFonts w:ascii="Verdana" w:eastAsia="Verdana" w:hAnsi="Verdana"/>
          <w:sz w:val="20"/>
          <w:szCs w:val="20"/>
        </w:rPr>
        <w:t xml:space="preserve">practice </w:t>
      </w:r>
      <w:r w:rsidRPr="179A4AE3">
        <w:rPr>
          <w:rFonts w:ascii="Verdana" w:hAnsi="Verdana"/>
          <w:sz w:val="20"/>
          <w:szCs w:val="20"/>
        </w:rPr>
        <w:t xml:space="preserve">placement grade.  This should aim to collect information that </w:t>
      </w:r>
      <w:proofErr w:type="gramStart"/>
      <w:r w:rsidRPr="179A4AE3">
        <w:rPr>
          <w:rFonts w:ascii="Verdana" w:hAnsi="Verdana"/>
          <w:sz w:val="20"/>
          <w:szCs w:val="20"/>
        </w:rPr>
        <w:t>can be used</w:t>
      </w:r>
      <w:proofErr w:type="gramEnd"/>
      <w:r w:rsidRPr="179A4AE3">
        <w:rPr>
          <w:rFonts w:ascii="Verdana" w:hAnsi="Verdana"/>
          <w:sz w:val="20"/>
          <w:szCs w:val="20"/>
        </w:rPr>
        <w:t xml:space="preserve"> as reference material to inform and complement university-based learning.</w:t>
      </w:r>
    </w:p>
    <w:p w14:paraId="59631584" w14:textId="77777777" w:rsidR="008F70D9" w:rsidRDefault="008F70D9" w:rsidP="00741338">
      <w:pPr>
        <w:jc w:val="both"/>
        <w:rPr>
          <w:rFonts w:ascii="Verdana" w:hAnsi="Verdana"/>
          <w:sz w:val="20"/>
          <w:szCs w:val="20"/>
        </w:rPr>
      </w:pPr>
    </w:p>
    <w:p w14:paraId="59631585" w14:textId="77777777" w:rsidR="000956F0" w:rsidRPr="003A2740" w:rsidRDefault="000956F0" w:rsidP="00741338">
      <w:pPr>
        <w:ind w:left="360"/>
        <w:rPr>
          <w:rFonts w:ascii="Verdana" w:eastAsia="Verdana" w:hAnsi="Verdana"/>
          <w:sz w:val="20"/>
        </w:rPr>
      </w:pPr>
    </w:p>
    <w:p w14:paraId="59631586" w14:textId="77777777" w:rsidR="000956F0" w:rsidRPr="003A2740" w:rsidRDefault="00FB4000" w:rsidP="00741338">
      <w:pPr>
        <w:rPr>
          <w:rFonts w:ascii="Verdana" w:eastAsia="Verdana" w:hAnsi="Verdana"/>
          <w:b/>
        </w:rPr>
      </w:pPr>
      <w:r>
        <w:rPr>
          <w:rFonts w:ascii="Verdana" w:eastAsia="Verdana" w:hAnsi="Verdana"/>
          <w:b/>
        </w:rPr>
        <w:t>7</w:t>
      </w:r>
      <w:r w:rsidR="00F76DB2">
        <w:rPr>
          <w:rFonts w:ascii="Verdana" w:eastAsia="Verdana" w:hAnsi="Verdana"/>
          <w:b/>
        </w:rPr>
        <w:t>.</w:t>
      </w:r>
      <w:r w:rsidR="002F5B17">
        <w:rPr>
          <w:rFonts w:ascii="Verdana" w:eastAsia="Verdana" w:hAnsi="Verdana"/>
          <w:b/>
        </w:rPr>
        <w:t xml:space="preserve"> </w:t>
      </w:r>
      <w:r w:rsidR="000956F0" w:rsidRPr="003A2740">
        <w:rPr>
          <w:rFonts w:ascii="Verdana" w:eastAsia="Verdana" w:hAnsi="Verdana"/>
          <w:b/>
        </w:rPr>
        <w:t xml:space="preserve">Responsibilities  </w:t>
      </w:r>
    </w:p>
    <w:p w14:paraId="59631587" w14:textId="77777777" w:rsidR="000956F0" w:rsidRDefault="000956F0" w:rsidP="00741338">
      <w:pPr>
        <w:ind w:left="360"/>
        <w:rPr>
          <w:rFonts w:ascii="Verdana" w:eastAsia="Verdana" w:hAnsi="Verdana"/>
          <w:i/>
          <w:sz w:val="20"/>
        </w:rPr>
      </w:pPr>
    </w:p>
    <w:p w14:paraId="59631588" w14:textId="77777777" w:rsidR="000D6AC3" w:rsidRDefault="000D6AC3" w:rsidP="00741338">
      <w:pPr>
        <w:rPr>
          <w:rFonts w:ascii="Verdana" w:hAnsi="Verdana"/>
          <w:sz w:val="20"/>
          <w:szCs w:val="20"/>
        </w:rPr>
      </w:pPr>
      <w:r w:rsidRPr="179A4AE3">
        <w:rPr>
          <w:rFonts w:ascii="Verdana" w:hAnsi="Verdana"/>
          <w:sz w:val="20"/>
          <w:szCs w:val="20"/>
        </w:rPr>
        <w:t>Students, Practice Placement Educators and visiting tutors have responsibilities in ensuring that the practice placements are successful.</w:t>
      </w:r>
    </w:p>
    <w:p w14:paraId="59631589" w14:textId="77777777" w:rsidR="000D6AC3" w:rsidRPr="009252EB" w:rsidRDefault="000D6AC3" w:rsidP="00741338">
      <w:pPr>
        <w:rPr>
          <w:rFonts w:ascii="Verdana" w:hAnsi="Verdana"/>
        </w:rPr>
      </w:pPr>
    </w:p>
    <w:p w14:paraId="5963158A" w14:textId="77777777" w:rsidR="000D6AC3" w:rsidRPr="00DD4429" w:rsidRDefault="000D6AC3" w:rsidP="00741338">
      <w:pPr>
        <w:rPr>
          <w:rFonts w:ascii="Verdana" w:hAnsi="Verdana"/>
          <w:b/>
          <w:bCs/>
          <w:sz w:val="20"/>
          <w:szCs w:val="20"/>
        </w:rPr>
      </w:pPr>
      <w:r w:rsidRPr="179A4AE3">
        <w:rPr>
          <w:rFonts w:ascii="Verdana" w:hAnsi="Verdana"/>
          <w:b/>
          <w:bCs/>
          <w:sz w:val="20"/>
          <w:szCs w:val="20"/>
        </w:rPr>
        <w:t>Responsibilities of the Practice Placement Educator / Provider</w:t>
      </w:r>
    </w:p>
    <w:p w14:paraId="5963158B" w14:textId="77777777" w:rsidR="000D6AC3" w:rsidRDefault="000D6AC3" w:rsidP="00741338"/>
    <w:p w14:paraId="5963158C" w14:textId="77777777" w:rsidR="000D6AC3" w:rsidRPr="009252EB" w:rsidRDefault="000D6AC3" w:rsidP="00741338">
      <w:pPr>
        <w:rPr>
          <w:rFonts w:ascii="Verdana" w:hAnsi="Verdana"/>
          <w:sz w:val="20"/>
          <w:szCs w:val="20"/>
        </w:rPr>
      </w:pPr>
      <w:r w:rsidRPr="179A4AE3">
        <w:rPr>
          <w:rFonts w:ascii="Verdana" w:hAnsi="Verdana"/>
          <w:sz w:val="20"/>
          <w:szCs w:val="20"/>
        </w:rPr>
        <w:t xml:space="preserve">Each student </w:t>
      </w:r>
      <w:proofErr w:type="gramStart"/>
      <w:r w:rsidRPr="179A4AE3">
        <w:rPr>
          <w:rFonts w:ascii="Verdana" w:hAnsi="Verdana"/>
          <w:sz w:val="20"/>
          <w:szCs w:val="20"/>
        </w:rPr>
        <w:t>will be assigned</w:t>
      </w:r>
      <w:proofErr w:type="gramEnd"/>
      <w:r w:rsidRPr="179A4AE3">
        <w:rPr>
          <w:rFonts w:ascii="Verdana" w:hAnsi="Verdana"/>
          <w:sz w:val="20"/>
          <w:szCs w:val="20"/>
        </w:rPr>
        <w:t xml:space="preserve"> a </w:t>
      </w:r>
      <w:r w:rsidR="005B7876">
        <w:rPr>
          <w:rFonts w:ascii="Verdana" w:hAnsi="Verdana"/>
          <w:sz w:val="20"/>
          <w:szCs w:val="20"/>
        </w:rPr>
        <w:t xml:space="preserve">named </w:t>
      </w:r>
      <w:r w:rsidRPr="179A4AE3">
        <w:rPr>
          <w:rFonts w:ascii="Verdana" w:hAnsi="Verdana"/>
          <w:sz w:val="20"/>
          <w:szCs w:val="20"/>
        </w:rPr>
        <w:t xml:space="preserve">Practice Placement Educator whilst on </w:t>
      </w:r>
      <w:r w:rsidRPr="00CF5F47">
        <w:rPr>
          <w:rFonts w:ascii="Verdana" w:eastAsia="Verdana" w:hAnsi="Verdana"/>
          <w:sz w:val="20"/>
          <w:szCs w:val="20"/>
        </w:rPr>
        <w:t xml:space="preserve">practice </w:t>
      </w:r>
      <w:r w:rsidRPr="179A4AE3">
        <w:rPr>
          <w:rFonts w:ascii="Verdana" w:hAnsi="Verdana"/>
          <w:sz w:val="20"/>
          <w:szCs w:val="20"/>
        </w:rPr>
        <w:t xml:space="preserve">placement. On some practice </w:t>
      </w:r>
      <w:r w:rsidR="00DC58A6" w:rsidRPr="179A4AE3">
        <w:rPr>
          <w:rFonts w:ascii="Verdana" w:hAnsi="Verdana"/>
          <w:sz w:val="20"/>
          <w:szCs w:val="20"/>
        </w:rPr>
        <w:t>placements,</w:t>
      </w:r>
      <w:r w:rsidRPr="179A4AE3">
        <w:rPr>
          <w:rFonts w:ascii="Verdana" w:hAnsi="Verdana"/>
          <w:sz w:val="20"/>
          <w:szCs w:val="20"/>
        </w:rPr>
        <w:t xml:space="preserve"> </w:t>
      </w:r>
      <w:r w:rsidR="005B7876">
        <w:rPr>
          <w:rFonts w:ascii="Verdana" w:hAnsi="Verdana"/>
          <w:sz w:val="20"/>
          <w:szCs w:val="20"/>
        </w:rPr>
        <w:t xml:space="preserve">students </w:t>
      </w:r>
      <w:r w:rsidRPr="179A4AE3">
        <w:rPr>
          <w:rFonts w:ascii="Verdana" w:hAnsi="Verdana"/>
          <w:sz w:val="20"/>
          <w:szCs w:val="20"/>
        </w:rPr>
        <w:t xml:space="preserve">may have more than one PPE, but one </w:t>
      </w:r>
      <w:r w:rsidR="005B7876">
        <w:rPr>
          <w:rFonts w:ascii="Verdana" w:hAnsi="Verdana"/>
          <w:sz w:val="20"/>
          <w:szCs w:val="20"/>
        </w:rPr>
        <w:t xml:space="preserve">PPE </w:t>
      </w:r>
      <w:proofErr w:type="gramStart"/>
      <w:r w:rsidR="005B7876">
        <w:rPr>
          <w:rFonts w:ascii="Verdana" w:hAnsi="Verdana"/>
          <w:sz w:val="20"/>
          <w:szCs w:val="20"/>
        </w:rPr>
        <w:t xml:space="preserve">should </w:t>
      </w:r>
      <w:r w:rsidRPr="179A4AE3">
        <w:rPr>
          <w:rFonts w:ascii="Verdana" w:hAnsi="Verdana"/>
          <w:sz w:val="20"/>
          <w:szCs w:val="20"/>
        </w:rPr>
        <w:t>be assigned</w:t>
      </w:r>
      <w:proofErr w:type="gramEnd"/>
      <w:r w:rsidRPr="179A4AE3">
        <w:rPr>
          <w:rFonts w:ascii="Verdana" w:hAnsi="Verdana"/>
          <w:sz w:val="20"/>
          <w:szCs w:val="20"/>
        </w:rPr>
        <w:t xml:space="preserve"> the overall responsibility for the assessment. Where the person responsible for </w:t>
      </w:r>
      <w:r w:rsidR="00DD5069">
        <w:rPr>
          <w:rFonts w:ascii="Verdana" w:hAnsi="Verdana"/>
          <w:sz w:val="20"/>
          <w:szCs w:val="20"/>
        </w:rPr>
        <w:t xml:space="preserve">the student </w:t>
      </w:r>
      <w:r w:rsidRPr="179A4AE3">
        <w:rPr>
          <w:rFonts w:ascii="Verdana" w:hAnsi="Verdana"/>
          <w:sz w:val="20"/>
          <w:szCs w:val="20"/>
        </w:rPr>
        <w:t xml:space="preserve">on a </w:t>
      </w:r>
      <w:proofErr w:type="gramStart"/>
      <w:r w:rsidRPr="179A4AE3">
        <w:rPr>
          <w:rFonts w:ascii="Verdana" w:hAnsi="Verdana"/>
          <w:sz w:val="20"/>
          <w:szCs w:val="20"/>
        </w:rPr>
        <w:t>day to day</w:t>
      </w:r>
      <w:proofErr w:type="gramEnd"/>
      <w:r w:rsidRPr="179A4AE3">
        <w:rPr>
          <w:rFonts w:ascii="Verdana" w:hAnsi="Verdana"/>
          <w:sz w:val="20"/>
          <w:szCs w:val="20"/>
        </w:rPr>
        <w:t xml:space="preserve"> basis is not an Occupational Therapist, (i.e. diverse role practice placements) supervision and assessment will be provided by an HCPC registered Occupational Therapist approved by the university.</w:t>
      </w:r>
    </w:p>
    <w:p w14:paraId="5963158D" w14:textId="77777777" w:rsidR="000D6AC3" w:rsidRPr="009252EB" w:rsidRDefault="000D6AC3" w:rsidP="00741338">
      <w:pPr>
        <w:rPr>
          <w:rFonts w:ascii="Verdana" w:hAnsi="Verdana"/>
          <w:sz w:val="20"/>
          <w:szCs w:val="20"/>
        </w:rPr>
      </w:pPr>
    </w:p>
    <w:p w14:paraId="5963158E" w14:textId="77777777" w:rsidR="000D6AC3" w:rsidRDefault="000D6AC3" w:rsidP="00741338">
      <w:pPr>
        <w:rPr>
          <w:rFonts w:ascii="Verdana" w:hAnsi="Verdana"/>
          <w:sz w:val="20"/>
          <w:szCs w:val="20"/>
        </w:rPr>
      </w:pPr>
      <w:r w:rsidRPr="179A4AE3">
        <w:rPr>
          <w:rFonts w:ascii="Verdana" w:hAnsi="Verdana"/>
          <w:sz w:val="20"/>
          <w:szCs w:val="20"/>
        </w:rPr>
        <w:t xml:space="preserve">Practice Placement Educators are responsible </w:t>
      </w:r>
      <w:proofErr w:type="gramStart"/>
      <w:r w:rsidRPr="179A4AE3">
        <w:rPr>
          <w:rFonts w:ascii="Verdana" w:hAnsi="Verdana"/>
          <w:sz w:val="20"/>
          <w:szCs w:val="20"/>
        </w:rPr>
        <w:t>for</w:t>
      </w:r>
      <w:proofErr w:type="gramEnd"/>
      <w:r w:rsidRPr="179A4AE3">
        <w:rPr>
          <w:rFonts w:ascii="Verdana" w:hAnsi="Verdana"/>
          <w:sz w:val="20"/>
          <w:szCs w:val="20"/>
        </w:rPr>
        <w:t>:</w:t>
      </w:r>
    </w:p>
    <w:p w14:paraId="5963158F" w14:textId="77777777" w:rsidR="000D6AC3" w:rsidRDefault="000D6AC3" w:rsidP="00741338">
      <w:pPr>
        <w:rPr>
          <w:rFonts w:ascii="Verdana" w:hAnsi="Verdana"/>
          <w:sz w:val="20"/>
          <w:szCs w:val="20"/>
        </w:rPr>
      </w:pPr>
    </w:p>
    <w:p w14:paraId="59631590" w14:textId="77777777" w:rsidR="000D6AC3" w:rsidRPr="003401C8" w:rsidRDefault="000D6AC3" w:rsidP="00BA65AB">
      <w:pPr>
        <w:numPr>
          <w:ilvl w:val="0"/>
          <w:numId w:val="30"/>
        </w:numPr>
        <w:rPr>
          <w:rFonts w:ascii="Verdana" w:eastAsia="Times New Roman" w:hAnsi="Verdana" w:cs="Arial"/>
          <w:sz w:val="20"/>
          <w:szCs w:val="20"/>
        </w:rPr>
      </w:pPr>
      <w:r w:rsidRPr="7CE03135">
        <w:rPr>
          <w:rFonts w:ascii="Verdana" w:eastAsia="Times New Roman" w:hAnsi="Verdana" w:cs="Arial"/>
          <w:sz w:val="20"/>
          <w:szCs w:val="20"/>
        </w:rPr>
        <w:t>Confirming in writing or electronically their health and safety arrangements as requested by the University of Cumbria</w:t>
      </w:r>
    </w:p>
    <w:p w14:paraId="59631591" w14:textId="77777777" w:rsidR="000D6AC3" w:rsidRPr="00CF5F47" w:rsidRDefault="000D6AC3" w:rsidP="00BA65AB">
      <w:pPr>
        <w:pStyle w:val="ListParagraph"/>
        <w:numPr>
          <w:ilvl w:val="0"/>
          <w:numId w:val="30"/>
        </w:numPr>
        <w:spacing w:line="240" w:lineRule="auto"/>
        <w:rPr>
          <w:sz w:val="20"/>
          <w:szCs w:val="20"/>
        </w:rPr>
      </w:pPr>
      <w:r w:rsidRPr="7CE03135">
        <w:rPr>
          <w:rFonts w:ascii="Verdana" w:eastAsia="Times New Roman" w:hAnsi="Verdana" w:cs="Arial"/>
          <w:sz w:val="20"/>
          <w:szCs w:val="20"/>
        </w:rPr>
        <w:t xml:space="preserve">Informing the University of Cumbria of any basic competencies that they require the student to have attained to be able to undertake the </w:t>
      </w:r>
      <w:r w:rsidRPr="00CF5F47">
        <w:rPr>
          <w:rFonts w:ascii="Verdana" w:eastAsia="Verdana" w:hAnsi="Verdana"/>
          <w:sz w:val="20"/>
          <w:szCs w:val="20"/>
        </w:rPr>
        <w:t xml:space="preserve">practice </w:t>
      </w:r>
      <w:r w:rsidRPr="7CE03135">
        <w:rPr>
          <w:rFonts w:ascii="Verdana" w:eastAsia="Times New Roman" w:hAnsi="Verdana" w:cs="Arial"/>
          <w:sz w:val="20"/>
          <w:szCs w:val="20"/>
        </w:rPr>
        <w:t xml:space="preserve">placement.  These would include competencies associated with any requirements of individual professional, statutory or regulatory bodies (PSRB) </w:t>
      </w:r>
    </w:p>
    <w:p w14:paraId="59631592" w14:textId="77777777" w:rsidR="000D6AC3" w:rsidRPr="009252EB" w:rsidRDefault="000D6AC3" w:rsidP="00BA65AB">
      <w:pPr>
        <w:numPr>
          <w:ilvl w:val="0"/>
          <w:numId w:val="25"/>
        </w:numPr>
        <w:rPr>
          <w:rFonts w:ascii="Verdana" w:hAnsi="Verdana"/>
          <w:sz w:val="20"/>
          <w:szCs w:val="20"/>
        </w:rPr>
      </w:pPr>
      <w:r w:rsidRPr="179A4AE3">
        <w:rPr>
          <w:rFonts w:ascii="Verdana" w:hAnsi="Verdana"/>
          <w:sz w:val="20"/>
          <w:szCs w:val="20"/>
        </w:rPr>
        <w:t>Providing a suitable practice-based learning experience that takes into account health and safety and ensuring there is an adequate number of qualified and experienced staff within the department</w:t>
      </w:r>
    </w:p>
    <w:p w14:paraId="59631593" w14:textId="77777777" w:rsidR="000D6AC3" w:rsidRDefault="000D6AC3" w:rsidP="00BA65AB">
      <w:pPr>
        <w:numPr>
          <w:ilvl w:val="0"/>
          <w:numId w:val="25"/>
        </w:numPr>
        <w:rPr>
          <w:rFonts w:ascii="Verdana" w:eastAsia="Times New Roman" w:hAnsi="Verdana" w:cs="Arial"/>
          <w:sz w:val="20"/>
          <w:szCs w:val="20"/>
        </w:rPr>
      </w:pPr>
      <w:r w:rsidRPr="7CE03135">
        <w:rPr>
          <w:rFonts w:ascii="Verdana" w:eastAsia="Times New Roman" w:hAnsi="Verdana" w:cs="Arial"/>
          <w:sz w:val="20"/>
          <w:szCs w:val="20"/>
        </w:rPr>
        <w:t>Providing the student with a full and clear induction to the organisation and its working practices, including health and safety arrangements</w:t>
      </w:r>
    </w:p>
    <w:p w14:paraId="59631594" w14:textId="77777777" w:rsidR="000D6AC3" w:rsidRPr="003401C8" w:rsidRDefault="000D6AC3" w:rsidP="00BA65AB">
      <w:pPr>
        <w:numPr>
          <w:ilvl w:val="0"/>
          <w:numId w:val="25"/>
        </w:numPr>
        <w:rPr>
          <w:rFonts w:ascii="Verdana" w:eastAsia="Times New Roman" w:hAnsi="Verdana" w:cs="Arial"/>
          <w:sz w:val="20"/>
          <w:szCs w:val="20"/>
        </w:rPr>
      </w:pPr>
      <w:r w:rsidRPr="7CE03135">
        <w:rPr>
          <w:rFonts w:ascii="Verdana" w:eastAsia="Times New Roman" w:hAnsi="Verdana" w:cs="Arial"/>
          <w:sz w:val="20"/>
          <w:szCs w:val="20"/>
        </w:rPr>
        <w:t>Complying with health and safety legislation</w:t>
      </w:r>
    </w:p>
    <w:p w14:paraId="59631595" w14:textId="77777777" w:rsidR="000D6AC3" w:rsidRPr="009252EB" w:rsidRDefault="000D6AC3" w:rsidP="00BA65AB">
      <w:pPr>
        <w:numPr>
          <w:ilvl w:val="0"/>
          <w:numId w:val="25"/>
        </w:numPr>
        <w:rPr>
          <w:rFonts w:ascii="Verdana" w:hAnsi="Verdana"/>
          <w:sz w:val="20"/>
          <w:szCs w:val="20"/>
        </w:rPr>
      </w:pPr>
      <w:r w:rsidRPr="7CE03135">
        <w:rPr>
          <w:rFonts w:ascii="Verdana" w:hAnsi="Verdana"/>
          <w:sz w:val="20"/>
          <w:szCs w:val="20"/>
        </w:rPr>
        <w:t xml:space="preserve">Ensuring that they have the necessary skills to facilitate work base learning </w:t>
      </w:r>
    </w:p>
    <w:p w14:paraId="59631596" w14:textId="77777777" w:rsidR="000D6AC3" w:rsidRPr="009252EB" w:rsidRDefault="000D6AC3" w:rsidP="00BA65AB">
      <w:pPr>
        <w:numPr>
          <w:ilvl w:val="0"/>
          <w:numId w:val="25"/>
        </w:numPr>
        <w:rPr>
          <w:rFonts w:ascii="Verdana" w:hAnsi="Verdana"/>
          <w:sz w:val="20"/>
          <w:szCs w:val="20"/>
        </w:rPr>
      </w:pPr>
      <w:r w:rsidRPr="179A4AE3">
        <w:rPr>
          <w:rFonts w:ascii="Verdana" w:hAnsi="Verdana"/>
          <w:sz w:val="20"/>
          <w:szCs w:val="20"/>
        </w:rPr>
        <w:t>Ensuring that they regularly update their Practice Placement Educator practice by attending Up Date sessions</w:t>
      </w:r>
    </w:p>
    <w:p w14:paraId="59631597" w14:textId="77777777" w:rsidR="000D6AC3" w:rsidRPr="009252EB" w:rsidRDefault="000D6AC3" w:rsidP="00BA65AB">
      <w:pPr>
        <w:numPr>
          <w:ilvl w:val="0"/>
          <w:numId w:val="25"/>
        </w:numPr>
        <w:rPr>
          <w:rFonts w:ascii="Verdana" w:hAnsi="Verdana"/>
          <w:sz w:val="20"/>
          <w:szCs w:val="20"/>
        </w:rPr>
      </w:pPr>
      <w:r w:rsidRPr="71B9D348">
        <w:rPr>
          <w:rFonts w:ascii="Verdana" w:hAnsi="Verdana"/>
          <w:sz w:val="20"/>
          <w:szCs w:val="20"/>
        </w:rPr>
        <w:t>Working towards Practice Placement Educator Accreditation (if not already accredited)</w:t>
      </w:r>
    </w:p>
    <w:p w14:paraId="59631598" w14:textId="77777777" w:rsidR="000D6AC3" w:rsidRDefault="000D6AC3" w:rsidP="00BA65AB">
      <w:pPr>
        <w:numPr>
          <w:ilvl w:val="0"/>
          <w:numId w:val="25"/>
        </w:numPr>
        <w:rPr>
          <w:rFonts w:ascii="Verdana" w:hAnsi="Verdana"/>
          <w:sz w:val="20"/>
          <w:szCs w:val="20"/>
        </w:rPr>
      </w:pPr>
      <w:r w:rsidRPr="179A4AE3">
        <w:rPr>
          <w:rFonts w:ascii="Verdana" w:hAnsi="Verdana"/>
          <w:sz w:val="20"/>
          <w:szCs w:val="20"/>
        </w:rPr>
        <w:t>Ensuring that they update their Practice Placement Educator accreditation every 5 years (if applicable)</w:t>
      </w:r>
    </w:p>
    <w:p w14:paraId="59631599" w14:textId="77777777" w:rsidR="000D6AC3" w:rsidRDefault="000D6AC3" w:rsidP="00BA65AB">
      <w:pPr>
        <w:numPr>
          <w:ilvl w:val="0"/>
          <w:numId w:val="25"/>
        </w:numPr>
        <w:rPr>
          <w:rFonts w:ascii="Verdana" w:hAnsi="Verdana"/>
          <w:sz w:val="20"/>
          <w:szCs w:val="20"/>
        </w:rPr>
      </w:pPr>
      <w:r w:rsidRPr="7CE03135">
        <w:rPr>
          <w:rFonts w:ascii="Verdana" w:hAnsi="Verdana"/>
          <w:sz w:val="20"/>
          <w:szCs w:val="20"/>
        </w:rPr>
        <w:t>Facilitating student’s learning and development by providing appropriate learning opportunities</w:t>
      </w:r>
    </w:p>
    <w:p w14:paraId="5963159A" w14:textId="77777777" w:rsidR="000D6AC3" w:rsidRPr="00CF5F47" w:rsidRDefault="000D6AC3" w:rsidP="00BA65AB">
      <w:pPr>
        <w:pStyle w:val="ListParagraph"/>
        <w:numPr>
          <w:ilvl w:val="0"/>
          <w:numId w:val="25"/>
        </w:numPr>
        <w:spacing w:line="240" w:lineRule="auto"/>
        <w:rPr>
          <w:sz w:val="20"/>
          <w:szCs w:val="20"/>
        </w:rPr>
      </w:pPr>
      <w:r w:rsidRPr="7CE03135">
        <w:rPr>
          <w:rFonts w:ascii="Verdana" w:eastAsia="Times New Roman" w:hAnsi="Verdana" w:cs="Arial"/>
          <w:sz w:val="20"/>
          <w:szCs w:val="20"/>
        </w:rPr>
        <w:t xml:space="preserve">Providing supervision, guidance and support to enable the student to fulfil the </w:t>
      </w:r>
      <w:r w:rsidRPr="00CF5F47">
        <w:rPr>
          <w:rFonts w:ascii="Verdana" w:eastAsia="Verdana" w:hAnsi="Verdana"/>
          <w:sz w:val="20"/>
          <w:szCs w:val="20"/>
        </w:rPr>
        <w:t xml:space="preserve">practice </w:t>
      </w:r>
      <w:r w:rsidRPr="7CE03135">
        <w:rPr>
          <w:rFonts w:ascii="Verdana" w:eastAsia="Times New Roman" w:hAnsi="Verdana" w:cs="Arial"/>
          <w:sz w:val="20"/>
          <w:szCs w:val="20"/>
        </w:rPr>
        <w:t>placement requirements</w:t>
      </w:r>
    </w:p>
    <w:p w14:paraId="5963159B" w14:textId="77777777" w:rsidR="00DD5069" w:rsidRPr="00DD5069" w:rsidRDefault="000D6AC3" w:rsidP="00BA65AB">
      <w:pPr>
        <w:pStyle w:val="ListParagraph"/>
        <w:numPr>
          <w:ilvl w:val="0"/>
          <w:numId w:val="25"/>
        </w:numPr>
        <w:spacing w:line="240" w:lineRule="auto"/>
        <w:rPr>
          <w:rFonts w:ascii="Verdana" w:hAnsi="Verdana"/>
          <w:sz w:val="20"/>
          <w:szCs w:val="20"/>
        </w:rPr>
      </w:pPr>
      <w:r w:rsidRPr="00DD5069">
        <w:rPr>
          <w:rFonts w:ascii="Verdana" w:eastAsia="Times New Roman" w:hAnsi="Verdana" w:cs="Arial"/>
          <w:sz w:val="20"/>
          <w:szCs w:val="20"/>
        </w:rPr>
        <w:t xml:space="preserve">Agreeing </w:t>
      </w:r>
      <w:r w:rsidRPr="00DD5069">
        <w:rPr>
          <w:rFonts w:ascii="Verdana" w:eastAsia="Verdana" w:hAnsi="Verdana"/>
          <w:sz w:val="20"/>
          <w:szCs w:val="20"/>
        </w:rPr>
        <w:t xml:space="preserve">practice </w:t>
      </w:r>
      <w:r w:rsidRPr="00DD5069">
        <w:rPr>
          <w:rFonts w:ascii="Verdana" w:eastAsia="Times New Roman" w:hAnsi="Verdana" w:cs="Arial"/>
          <w:sz w:val="20"/>
          <w:szCs w:val="20"/>
        </w:rPr>
        <w:t xml:space="preserve">placement objectives with the student on commencement of </w:t>
      </w:r>
      <w:r w:rsidRPr="00DD5069">
        <w:rPr>
          <w:rFonts w:ascii="Verdana" w:eastAsia="Verdana" w:hAnsi="Verdana"/>
          <w:sz w:val="20"/>
          <w:szCs w:val="20"/>
        </w:rPr>
        <w:t xml:space="preserve">practice </w:t>
      </w:r>
      <w:r w:rsidRPr="00DD5069">
        <w:rPr>
          <w:rFonts w:ascii="Verdana" w:eastAsia="Times New Roman" w:hAnsi="Verdana" w:cs="Arial"/>
          <w:sz w:val="20"/>
          <w:szCs w:val="20"/>
        </w:rPr>
        <w:t>placement</w:t>
      </w:r>
    </w:p>
    <w:p w14:paraId="5963159C" w14:textId="77777777" w:rsidR="000D6AC3" w:rsidRPr="00DD5069" w:rsidRDefault="000D6AC3" w:rsidP="00BA65AB">
      <w:pPr>
        <w:pStyle w:val="ListParagraph"/>
        <w:numPr>
          <w:ilvl w:val="0"/>
          <w:numId w:val="25"/>
        </w:numPr>
        <w:spacing w:line="240" w:lineRule="auto"/>
        <w:rPr>
          <w:rFonts w:ascii="Verdana" w:hAnsi="Verdana"/>
          <w:sz w:val="20"/>
          <w:szCs w:val="20"/>
        </w:rPr>
      </w:pPr>
      <w:r w:rsidRPr="00DD5069">
        <w:rPr>
          <w:rFonts w:ascii="Verdana" w:hAnsi="Verdana"/>
          <w:sz w:val="20"/>
          <w:szCs w:val="20"/>
        </w:rPr>
        <w:t>Evaluating student’s progress during practice placement</w:t>
      </w:r>
    </w:p>
    <w:p w14:paraId="5963159D" w14:textId="77777777" w:rsidR="000D6AC3" w:rsidRPr="00202D2F" w:rsidRDefault="000D6AC3" w:rsidP="00BA65AB">
      <w:pPr>
        <w:numPr>
          <w:ilvl w:val="0"/>
          <w:numId w:val="25"/>
        </w:numPr>
        <w:rPr>
          <w:rFonts w:ascii="Verdana" w:hAnsi="Verdana"/>
          <w:sz w:val="20"/>
          <w:szCs w:val="20"/>
        </w:rPr>
      </w:pPr>
      <w:r w:rsidRPr="7CE03135">
        <w:rPr>
          <w:rFonts w:ascii="Verdana" w:hAnsi="Verdana"/>
          <w:sz w:val="20"/>
          <w:szCs w:val="20"/>
        </w:rPr>
        <w:t>Ensuring an appropriate and supportive relationship is developed where the student can develop</w:t>
      </w:r>
    </w:p>
    <w:p w14:paraId="5963159E" w14:textId="77777777" w:rsidR="000D6AC3" w:rsidRPr="009252EB" w:rsidRDefault="000D6AC3" w:rsidP="00BA65AB">
      <w:pPr>
        <w:numPr>
          <w:ilvl w:val="0"/>
          <w:numId w:val="25"/>
        </w:numPr>
        <w:rPr>
          <w:rFonts w:ascii="Verdana" w:hAnsi="Verdana"/>
          <w:sz w:val="20"/>
          <w:szCs w:val="20"/>
        </w:rPr>
      </w:pPr>
      <w:r w:rsidRPr="7CE03135">
        <w:rPr>
          <w:rFonts w:ascii="Verdana" w:hAnsi="Verdana"/>
          <w:sz w:val="20"/>
          <w:szCs w:val="20"/>
        </w:rPr>
        <w:t>Providing and documenting</w:t>
      </w:r>
      <w:r w:rsidRPr="7CE03135">
        <w:rPr>
          <w:rFonts w:ascii="Verdana" w:hAnsi="Verdana"/>
          <w:color w:val="FF0000"/>
          <w:sz w:val="20"/>
          <w:szCs w:val="20"/>
        </w:rPr>
        <w:t xml:space="preserve"> </w:t>
      </w:r>
      <w:r w:rsidRPr="7CE03135">
        <w:rPr>
          <w:rFonts w:ascii="Verdana" w:hAnsi="Verdana"/>
          <w:sz w:val="20"/>
          <w:szCs w:val="20"/>
        </w:rPr>
        <w:t>constructive and regular formal and informal feedback to guide progress (usually at least 1 hour’s formal supervision per week)</w:t>
      </w:r>
    </w:p>
    <w:p w14:paraId="5963159F" w14:textId="77777777" w:rsidR="000D6AC3" w:rsidRPr="009252EB" w:rsidRDefault="000D6AC3" w:rsidP="00BA65AB">
      <w:pPr>
        <w:numPr>
          <w:ilvl w:val="0"/>
          <w:numId w:val="25"/>
        </w:numPr>
        <w:rPr>
          <w:rFonts w:ascii="Verdana" w:hAnsi="Verdana"/>
          <w:sz w:val="20"/>
          <w:szCs w:val="20"/>
        </w:rPr>
      </w:pPr>
      <w:r w:rsidRPr="7CE03135">
        <w:rPr>
          <w:rFonts w:ascii="Verdana" w:hAnsi="Verdana"/>
          <w:sz w:val="20"/>
          <w:szCs w:val="20"/>
        </w:rPr>
        <w:t xml:space="preserve">Formal assessment of student’s practical ability </w:t>
      </w:r>
    </w:p>
    <w:p w14:paraId="596315A0" w14:textId="77777777" w:rsidR="000D6AC3" w:rsidRPr="009252EB" w:rsidRDefault="000D6AC3" w:rsidP="00BA65AB">
      <w:pPr>
        <w:numPr>
          <w:ilvl w:val="0"/>
          <w:numId w:val="25"/>
        </w:numPr>
        <w:rPr>
          <w:rFonts w:ascii="Verdana" w:hAnsi="Verdana"/>
          <w:sz w:val="20"/>
          <w:szCs w:val="20"/>
        </w:rPr>
      </w:pPr>
      <w:r w:rsidRPr="7CE03135">
        <w:rPr>
          <w:rFonts w:ascii="Verdana" w:hAnsi="Verdana"/>
          <w:sz w:val="20"/>
          <w:szCs w:val="20"/>
        </w:rPr>
        <w:t>Evaluating student’s preparation for practice placement</w:t>
      </w:r>
    </w:p>
    <w:p w14:paraId="596315A1" w14:textId="77777777" w:rsidR="000D6AC3" w:rsidRPr="00CF5F47" w:rsidRDefault="000D6AC3" w:rsidP="00BA65AB">
      <w:pPr>
        <w:pStyle w:val="ListParagraph"/>
        <w:numPr>
          <w:ilvl w:val="0"/>
          <w:numId w:val="25"/>
        </w:numPr>
        <w:spacing w:line="240" w:lineRule="auto"/>
        <w:rPr>
          <w:sz w:val="20"/>
          <w:szCs w:val="20"/>
        </w:rPr>
      </w:pPr>
      <w:r w:rsidRPr="7CE03135">
        <w:rPr>
          <w:rFonts w:ascii="Verdana" w:hAnsi="Verdana"/>
          <w:sz w:val="20"/>
          <w:szCs w:val="20"/>
        </w:rPr>
        <w:t xml:space="preserve">Providing students with appropriate information regarding the </w:t>
      </w:r>
      <w:r w:rsidRPr="00CF5F47">
        <w:rPr>
          <w:rFonts w:ascii="Verdana" w:eastAsia="Verdana" w:hAnsi="Verdana"/>
          <w:sz w:val="20"/>
          <w:szCs w:val="20"/>
        </w:rPr>
        <w:t xml:space="preserve">practice </w:t>
      </w:r>
      <w:r w:rsidRPr="7CE03135">
        <w:rPr>
          <w:rFonts w:ascii="Verdana" w:hAnsi="Verdana"/>
          <w:sz w:val="20"/>
          <w:szCs w:val="20"/>
        </w:rPr>
        <w:t xml:space="preserve">placement prior to the </w:t>
      </w:r>
      <w:r w:rsidRPr="00CF5F47">
        <w:rPr>
          <w:rFonts w:ascii="Verdana" w:eastAsia="Verdana" w:hAnsi="Verdana"/>
          <w:sz w:val="20"/>
          <w:szCs w:val="20"/>
        </w:rPr>
        <w:t xml:space="preserve">practice </w:t>
      </w:r>
      <w:r w:rsidRPr="7CE03135">
        <w:rPr>
          <w:rFonts w:ascii="Verdana" w:hAnsi="Verdana"/>
          <w:sz w:val="20"/>
          <w:szCs w:val="20"/>
        </w:rPr>
        <w:t>placement commencing</w:t>
      </w:r>
    </w:p>
    <w:p w14:paraId="596315A2" w14:textId="77777777" w:rsidR="000D6AC3" w:rsidRPr="009252EB" w:rsidRDefault="000D6AC3" w:rsidP="00BA65AB">
      <w:pPr>
        <w:numPr>
          <w:ilvl w:val="0"/>
          <w:numId w:val="25"/>
        </w:numPr>
        <w:rPr>
          <w:rFonts w:ascii="Verdana" w:hAnsi="Verdana"/>
          <w:sz w:val="20"/>
          <w:szCs w:val="20"/>
        </w:rPr>
      </w:pPr>
      <w:r w:rsidRPr="7CE03135">
        <w:rPr>
          <w:rFonts w:ascii="Verdana" w:hAnsi="Verdana"/>
          <w:sz w:val="20"/>
          <w:szCs w:val="20"/>
        </w:rPr>
        <w:t>Contacting and discussing issues affecting student performance</w:t>
      </w:r>
      <w:r w:rsidRPr="7CE03135">
        <w:rPr>
          <w:rFonts w:ascii="Verdana" w:hAnsi="Verdana"/>
          <w:color w:val="FF0000"/>
          <w:sz w:val="20"/>
          <w:szCs w:val="20"/>
        </w:rPr>
        <w:t xml:space="preserve"> </w:t>
      </w:r>
      <w:r w:rsidRPr="7CE03135">
        <w:rPr>
          <w:rFonts w:ascii="Verdana" w:hAnsi="Verdana"/>
          <w:sz w:val="20"/>
          <w:szCs w:val="20"/>
        </w:rPr>
        <w:t>with Practice Placement Tutors and PEFs where further support is required</w:t>
      </w:r>
    </w:p>
    <w:p w14:paraId="596315A3" w14:textId="77777777" w:rsidR="000D6AC3" w:rsidRPr="00CF5F47" w:rsidRDefault="000D6AC3" w:rsidP="00BA65AB">
      <w:pPr>
        <w:pStyle w:val="ListParagraph"/>
        <w:numPr>
          <w:ilvl w:val="0"/>
          <w:numId w:val="25"/>
        </w:numPr>
        <w:spacing w:line="240" w:lineRule="auto"/>
        <w:rPr>
          <w:sz w:val="20"/>
          <w:szCs w:val="20"/>
        </w:rPr>
      </w:pPr>
      <w:r w:rsidRPr="7CE03135">
        <w:rPr>
          <w:rFonts w:ascii="Verdana" w:hAnsi="Verdana"/>
          <w:sz w:val="20"/>
          <w:szCs w:val="20"/>
        </w:rPr>
        <w:t xml:space="preserve">Ensuring that Action plans are put into place to support students who are identified as failing whilst on </w:t>
      </w:r>
      <w:r w:rsidRPr="00CF5F47">
        <w:rPr>
          <w:rFonts w:ascii="Verdana" w:eastAsia="Verdana" w:hAnsi="Verdana"/>
          <w:sz w:val="20"/>
          <w:szCs w:val="20"/>
        </w:rPr>
        <w:t xml:space="preserve">practice </w:t>
      </w:r>
      <w:r w:rsidRPr="7CE03135">
        <w:rPr>
          <w:rFonts w:ascii="Verdana" w:hAnsi="Verdana"/>
          <w:sz w:val="20"/>
          <w:szCs w:val="20"/>
        </w:rPr>
        <w:t>placement</w:t>
      </w:r>
    </w:p>
    <w:p w14:paraId="596315A4" w14:textId="77777777" w:rsidR="000D6AC3" w:rsidRPr="009252EB" w:rsidRDefault="000D6AC3" w:rsidP="00BA65AB">
      <w:pPr>
        <w:numPr>
          <w:ilvl w:val="0"/>
          <w:numId w:val="25"/>
        </w:numPr>
        <w:rPr>
          <w:rFonts w:ascii="Verdana" w:hAnsi="Verdana"/>
          <w:sz w:val="20"/>
          <w:szCs w:val="20"/>
        </w:rPr>
      </w:pPr>
      <w:r w:rsidRPr="7CE03135">
        <w:rPr>
          <w:rFonts w:ascii="Verdana" w:hAnsi="Verdana"/>
          <w:sz w:val="20"/>
          <w:szCs w:val="20"/>
        </w:rPr>
        <w:t>Ensuring that service users, carers and / or families understand the student role and receive consent for student involvement in interventions</w:t>
      </w:r>
    </w:p>
    <w:p w14:paraId="596315A5" w14:textId="77777777" w:rsidR="000D6AC3" w:rsidRPr="009252EB" w:rsidRDefault="000D6AC3" w:rsidP="00BA65AB">
      <w:pPr>
        <w:numPr>
          <w:ilvl w:val="0"/>
          <w:numId w:val="25"/>
        </w:numPr>
        <w:rPr>
          <w:rFonts w:ascii="Verdana" w:hAnsi="Verdana"/>
          <w:sz w:val="20"/>
          <w:szCs w:val="20"/>
        </w:rPr>
      </w:pPr>
      <w:r w:rsidRPr="7CE03135">
        <w:rPr>
          <w:rFonts w:ascii="Verdana" w:hAnsi="Verdana"/>
          <w:sz w:val="20"/>
          <w:szCs w:val="20"/>
        </w:rPr>
        <w:t>Ensuring students have access to essential policies</w:t>
      </w:r>
    </w:p>
    <w:p w14:paraId="596315A6" w14:textId="77777777" w:rsidR="000D6AC3" w:rsidRPr="00B86250" w:rsidRDefault="000D6AC3" w:rsidP="00BA65AB">
      <w:pPr>
        <w:numPr>
          <w:ilvl w:val="0"/>
          <w:numId w:val="25"/>
        </w:numPr>
        <w:rPr>
          <w:rFonts w:ascii="Verdana" w:hAnsi="Verdana"/>
          <w:sz w:val="20"/>
          <w:szCs w:val="20"/>
        </w:rPr>
      </w:pPr>
      <w:r w:rsidRPr="7CE03135">
        <w:rPr>
          <w:rFonts w:ascii="Verdana" w:hAnsi="Verdana"/>
          <w:sz w:val="20"/>
          <w:szCs w:val="20"/>
        </w:rPr>
        <w:t>Ensuring the Practice Placement Charter is displayed within the department and that students have read this</w:t>
      </w:r>
    </w:p>
    <w:p w14:paraId="596315A7" w14:textId="77777777" w:rsidR="000D6AC3" w:rsidRPr="003401C8" w:rsidRDefault="000D6AC3" w:rsidP="00BA65AB">
      <w:pPr>
        <w:numPr>
          <w:ilvl w:val="0"/>
          <w:numId w:val="31"/>
        </w:numPr>
        <w:rPr>
          <w:rFonts w:ascii="Verdana" w:eastAsia="Times New Roman" w:hAnsi="Verdana" w:cs="Arial"/>
          <w:sz w:val="20"/>
          <w:szCs w:val="20"/>
        </w:rPr>
      </w:pPr>
      <w:r w:rsidRPr="7CE03135">
        <w:rPr>
          <w:rFonts w:ascii="Verdana" w:eastAsia="Times New Roman" w:hAnsi="Verdana" w:cs="Arial"/>
          <w:sz w:val="20"/>
          <w:szCs w:val="20"/>
        </w:rPr>
        <w:t>Reporting to the University of Cumbria any serious incidents or accidents involving the student, or breaches of discipline by the student</w:t>
      </w:r>
    </w:p>
    <w:p w14:paraId="596315A8" w14:textId="77777777" w:rsidR="000D6AC3" w:rsidRPr="003401C8" w:rsidRDefault="000D6AC3" w:rsidP="00BA65AB">
      <w:pPr>
        <w:numPr>
          <w:ilvl w:val="0"/>
          <w:numId w:val="31"/>
        </w:numPr>
        <w:rPr>
          <w:rFonts w:ascii="Verdana" w:eastAsia="Times New Roman" w:hAnsi="Verdana" w:cs="Arial"/>
          <w:sz w:val="20"/>
          <w:szCs w:val="20"/>
        </w:rPr>
      </w:pPr>
      <w:r w:rsidRPr="7CE03135">
        <w:rPr>
          <w:rFonts w:ascii="Verdana" w:eastAsia="Times New Roman" w:hAnsi="Verdana" w:cs="Arial"/>
          <w:sz w:val="20"/>
          <w:szCs w:val="20"/>
        </w:rPr>
        <w:t>Monitoring student attendance to ensure minimum attendance requirements are met</w:t>
      </w:r>
    </w:p>
    <w:p w14:paraId="596315A9" w14:textId="77777777" w:rsidR="000D6AC3" w:rsidRPr="00CF5F47" w:rsidRDefault="000D6AC3" w:rsidP="00BA65AB">
      <w:pPr>
        <w:pStyle w:val="ListParagraph"/>
        <w:numPr>
          <w:ilvl w:val="0"/>
          <w:numId w:val="31"/>
        </w:numPr>
        <w:spacing w:line="240" w:lineRule="auto"/>
        <w:rPr>
          <w:sz w:val="20"/>
          <w:szCs w:val="20"/>
        </w:rPr>
      </w:pPr>
      <w:r w:rsidRPr="7CE03135">
        <w:rPr>
          <w:rFonts w:ascii="Verdana" w:eastAsia="Times New Roman" w:hAnsi="Verdana" w:cs="Arial"/>
          <w:sz w:val="20"/>
          <w:szCs w:val="20"/>
        </w:rPr>
        <w:t xml:space="preserve">Working with the University and the student to ensure that reasonable adjustments are implemented to facilitate access to learning on </w:t>
      </w:r>
      <w:r w:rsidRPr="00CF5F47">
        <w:rPr>
          <w:rFonts w:ascii="Verdana" w:eastAsia="Verdana" w:hAnsi="Verdana"/>
          <w:sz w:val="20"/>
          <w:szCs w:val="20"/>
        </w:rPr>
        <w:t xml:space="preserve">practice </w:t>
      </w:r>
      <w:r w:rsidRPr="7CE03135">
        <w:rPr>
          <w:rFonts w:ascii="Verdana" w:eastAsia="Times New Roman" w:hAnsi="Verdana" w:cs="Arial"/>
          <w:sz w:val="20"/>
          <w:szCs w:val="20"/>
        </w:rPr>
        <w:t>placement</w:t>
      </w:r>
    </w:p>
    <w:p w14:paraId="596315AA" w14:textId="77777777" w:rsidR="000D6AC3" w:rsidRPr="003401C8" w:rsidRDefault="000D6AC3" w:rsidP="00BA65AB">
      <w:pPr>
        <w:numPr>
          <w:ilvl w:val="0"/>
          <w:numId w:val="31"/>
        </w:numPr>
        <w:rPr>
          <w:rFonts w:ascii="Verdana" w:eastAsia="Times New Roman" w:hAnsi="Verdana" w:cs="Arial"/>
          <w:sz w:val="20"/>
          <w:szCs w:val="20"/>
        </w:rPr>
      </w:pPr>
      <w:r w:rsidRPr="7CE03135">
        <w:rPr>
          <w:rFonts w:ascii="Verdana" w:eastAsia="Times New Roman" w:hAnsi="Verdana" w:cs="Arial"/>
          <w:sz w:val="20"/>
          <w:szCs w:val="20"/>
        </w:rPr>
        <w:t>Providing opportunities for students to meet specific learning outcomes and observe staff in the workplace</w:t>
      </w:r>
    </w:p>
    <w:p w14:paraId="596315AB" w14:textId="77777777" w:rsidR="000D6AC3" w:rsidRPr="003401C8" w:rsidRDefault="000D6AC3" w:rsidP="00BA65AB">
      <w:pPr>
        <w:numPr>
          <w:ilvl w:val="0"/>
          <w:numId w:val="31"/>
        </w:numPr>
        <w:rPr>
          <w:rFonts w:ascii="Verdana" w:eastAsia="Times New Roman" w:hAnsi="Verdana" w:cs="Arial"/>
          <w:sz w:val="20"/>
          <w:szCs w:val="20"/>
        </w:rPr>
      </w:pPr>
      <w:r w:rsidRPr="7CE03135">
        <w:rPr>
          <w:rFonts w:ascii="Verdana" w:eastAsia="Times New Roman" w:hAnsi="Verdana" w:cs="Arial"/>
          <w:sz w:val="20"/>
          <w:szCs w:val="20"/>
        </w:rPr>
        <w:t>Providing relevant resources/uniform/safety equipment</w:t>
      </w:r>
    </w:p>
    <w:p w14:paraId="596315AC" w14:textId="77777777" w:rsidR="000D6AC3" w:rsidRPr="003401C8" w:rsidRDefault="000D6AC3" w:rsidP="00BA65AB">
      <w:pPr>
        <w:pStyle w:val="ListParagraph"/>
        <w:numPr>
          <w:ilvl w:val="0"/>
          <w:numId w:val="31"/>
        </w:numPr>
        <w:spacing w:line="240" w:lineRule="auto"/>
        <w:rPr>
          <w:sz w:val="20"/>
          <w:szCs w:val="20"/>
        </w:rPr>
      </w:pPr>
      <w:r w:rsidRPr="7CE03135">
        <w:rPr>
          <w:rFonts w:ascii="Verdana" w:eastAsia="Times New Roman" w:hAnsi="Verdana" w:cs="Arial"/>
          <w:sz w:val="20"/>
          <w:szCs w:val="20"/>
        </w:rPr>
        <w:t xml:space="preserve">Ensuring the student is aware of the nature of the work programme (e.g. hours/days/weeks required </w:t>
      </w:r>
      <w:proofErr w:type="gramStart"/>
      <w:r w:rsidRPr="7CE03135">
        <w:rPr>
          <w:rFonts w:ascii="Verdana" w:eastAsia="Times New Roman" w:hAnsi="Verdana" w:cs="Arial"/>
          <w:sz w:val="20"/>
          <w:szCs w:val="20"/>
        </w:rPr>
        <w:t>to fully complete</w:t>
      </w:r>
      <w:proofErr w:type="gramEnd"/>
      <w:r w:rsidRPr="7CE03135">
        <w:rPr>
          <w:rFonts w:ascii="Verdana" w:eastAsia="Times New Roman" w:hAnsi="Verdana" w:cs="Arial"/>
          <w:sz w:val="20"/>
          <w:szCs w:val="20"/>
        </w:rPr>
        <w:t xml:space="preserve"> the </w:t>
      </w:r>
      <w:r w:rsidRPr="00CF5F47">
        <w:rPr>
          <w:rFonts w:ascii="Verdana" w:eastAsia="Verdana" w:hAnsi="Verdana"/>
          <w:sz w:val="20"/>
          <w:szCs w:val="20"/>
        </w:rPr>
        <w:t xml:space="preserve">practice </w:t>
      </w:r>
      <w:r w:rsidRPr="7CE03135">
        <w:rPr>
          <w:rFonts w:ascii="Verdana" w:eastAsia="Times New Roman" w:hAnsi="Verdana" w:cs="Arial"/>
          <w:sz w:val="20"/>
          <w:szCs w:val="20"/>
        </w:rPr>
        <w:t>placement).</w:t>
      </w:r>
    </w:p>
    <w:p w14:paraId="596315AD" w14:textId="77777777" w:rsidR="000D6AC3" w:rsidRPr="00DD4429" w:rsidRDefault="000D6AC3" w:rsidP="00741338">
      <w:pPr>
        <w:rPr>
          <w:rFonts w:ascii="Verdana" w:hAnsi="Verdana"/>
          <w:b/>
          <w:bCs/>
          <w:sz w:val="20"/>
          <w:szCs w:val="20"/>
        </w:rPr>
      </w:pPr>
      <w:r w:rsidRPr="7CE03135">
        <w:rPr>
          <w:rFonts w:ascii="Verdana" w:hAnsi="Verdana"/>
          <w:b/>
          <w:bCs/>
          <w:sz w:val="20"/>
          <w:szCs w:val="20"/>
        </w:rPr>
        <w:t>Responsibilities of the visiting tutor</w:t>
      </w:r>
    </w:p>
    <w:p w14:paraId="596315AE" w14:textId="77777777" w:rsidR="000D6AC3" w:rsidRDefault="000D6AC3" w:rsidP="00741338">
      <w:pPr>
        <w:rPr>
          <w:u w:val="single"/>
        </w:rPr>
      </w:pPr>
    </w:p>
    <w:p w14:paraId="596315AF" w14:textId="77777777" w:rsidR="000D6AC3" w:rsidRDefault="000D6AC3" w:rsidP="00741338">
      <w:pPr>
        <w:rPr>
          <w:rFonts w:ascii="Verdana" w:hAnsi="Verdana"/>
          <w:sz w:val="20"/>
          <w:szCs w:val="20"/>
        </w:rPr>
      </w:pPr>
      <w:r w:rsidRPr="7CE03135">
        <w:rPr>
          <w:rFonts w:ascii="Verdana" w:hAnsi="Verdana"/>
          <w:sz w:val="20"/>
          <w:szCs w:val="20"/>
        </w:rPr>
        <w:t>A tutor, usually from the Occupational Therapy programme, will visit during each practice placement (except for PP2 (a telephone contact / Skype meeting will be made) and P</w:t>
      </w:r>
      <w:r w:rsidR="00DD5069">
        <w:rPr>
          <w:rFonts w:ascii="Verdana" w:hAnsi="Verdana"/>
          <w:sz w:val="20"/>
          <w:szCs w:val="20"/>
        </w:rPr>
        <w:t>P4 unless a visit is requested).</w:t>
      </w:r>
    </w:p>
    <w:p w14:paraId="596315B0" w14:textId="77777777" w:rsidR="00DD5069" w:rsidRPr="009252EB" w:rsidRDefault="00DD5069" w:rsidP="00741338">
      <w:pPr>
        <w:rPr>
          <w:rFonts w:ascii="Verdana" w:hAnsi="Verdana"/>
          <w:sz w:val="20"/>
          <w:szCs w:val="20"/>
        </w:rPr>
      </w:pPr>
    </w:p>
    <w:p w14:paraId="596315B1" w14:textId="77777777" w:rsidR="000D6AC3" w:rsidRPr="009252EB" w:rsidRDefault="000D6AC3" w:rsidP="00741338">
      <w:pPr>
        <w:rPr>
          <w:rFonts w:ascii="Verdana" w:hAnsi="Verdana"/>
          <w:sz w:val="20"/>
          <w:szCs w:val="20"/>
        </w:rPr>
      </w:pPr>
      <w:r w:rsidRPr="7CE03135">
        <w:rPr>
          <w:rFonts w:ascii="Verdana" w:hAnsi="Verdana"/>
          <w:sz w:val="20"/>
          <w:szCs w:val="20"/>
        </w:rPr>
        <w:t xml:space="preserve">   The visiting tutor is responsible </w:t>
      </w:r>
      <w:proofErr w:type="gramStart"/>
      <w:r w:rsidRPr="7CE03135">
        <w:rPr>
          <w:rFonts w:ascii="Verdana" w:hAnsi="Verdana"/>
          <w:sz w:val="20"/>
          <w:szCs w:val="20"/>
        </w:rPr>
        <w:t>for</w:t>
      </w:r>
      <w:proofErr w:type="gramEnd"/>
      <w:r w:rsidRPr="7CE03135">
        <w:rPr>
          <w:rFonts w:ascii="Verdana" w:hAnsi="Verdana"/>
          <w:sz w:val="20"/>
          <w:szCs w:val="20"/>
        </w:rPr>
        <w:t>:</w:t>
      </w:r>
    </w:p>
    <w:p w14:paraId="596315B2" w14:textId="77777777" w:rsidR="000D6AC3" w:rsidRPr="009252EB" w:rsidRDefault="000D6AC3" w:rsidP="00BA65AB">
      <w:pPr>
        <w:numPr>
          <w:ilvl w:val="0"/>
          <w:numId w:val="26"/>
        </w:numPr>
        <w:rPr>
          <w:rFonts w:ascii="Verdana" w:hAnsi="Verdana"/>
          <w:sz w:val="20"/>
          <w:szCs w:val="20"/>
        </w:rPr>
      </w:pPr>
      <w:r w:rsidRPr="179A4AE3">
        <w:rPr>
          <w:rFonts w:ascii="Verdana" w:hAnsi="Verdana"/>
          <w:sz w:val="20"/>
          <w:szCs w:val="20"/>
        </w:rPr>
        <w:t xml:space="preserve">Providing the student and Practice Placement Educator with constructive feedback </w:t>
      </w:r>
    </w:p>
    <w:p w14:paraId="596315B3" w14:textId="77777777" w:rsidR="000D6AC3" w:rsidRPr="009252EB" w:rsidRDefault="000D6AC3" w:rsidP="00BA65AB">
      <w:pPr>
        <w:numPr>
          <w:ilvl w:val="0"/>
          <w:numId w:val="26"/>
        </w:numPr>
        <w:rPr>
          <w:rFonts w:ascii="Verdana" w:hAnsi="Verdana"/>
          <w:sz w:val="20"/>
          <w:szCs w:val="20"/>
        </w:rPr>
      </w:pPr>
      <w:r w:rsidRPr="179A4AE3">
        <w:rPr>
          <w:rFonts w:ascii="Verdana" w:hAnsi="Verdana"/>
          <w:sz w:val="20"/>
          <w:szCs w:val="20"/>
        </w:rPr>
        <w:t>Supporting the Practice Placement Educator in their role</w:t>
      </w:r>
    </w:p>
    <w:p w14:paraId="596315B4" w14:textId="77777777" w:rsidR="000D6AC3" w:rsidRPr="009252EB" w:rsidRDefault="000D6AC3" w:rsidP="00BA65AB">
      <w:pPr>
        <w:numPr>
          <w:ilvl w:val="0"/>
          <w:numId w:val="26"/>
        </w:numPr>
        <w:rPr>
          <w:rFonts w:ascii="Verdana" w:hAnsi="Verdana"/>
          <w:sz w:val="20"/>
          <w:szCs w:val="20"/>
        </w:rPr>
      </w:pPr>
      <w:r w:rsidRPr="7CE03135">
        <w:rPr>
          <w:rFonts w:ascii="Verdana" w:hAnsi="Verdana"/>
          <w:sz w:val="20"/>
          <w:szCs w:val="20"/>
        </w:rPr>
        <w:t>Supporting the student in the learning environment</w:t>
      </w:r>
    </w:p>
    <w:p w14:paraId="596315B5" w14:textId="77777777" w:rsidR="000D6AC3" w:rsidRPr="009252EB" w:rsidRDefault="000D6AC3" w:rsidP="00BA65AB">
      <w:pPr>
        <w:numPr>
          <w:ilvl w:val="0"/>
          <w:numId w:val="26"/>
        </w:numPr>
        <w:rPr>
          <w:rFonts w:ascii="Verdana" w:hAnsi="Verdana"/>
          <w:sz w:val="20"/>
          <w:szCs w:val="20"/>
        </w:rPr>
      </w:pPr>
      <w:r w:rsidRPr="7CE03135">
        <w:rPr>
          <w:rFonts w:ascii="Verdana" w:hAnsi="Verdana"/>
          <w:sz w:val="20"/>
          <w:szCs w:val="20"/>
        </w:rPr>
        <w:t>Enabling the development &amp; monitoring of an appropriate action plan where necessary</w:t>
      </w:r>
    </w:p>
    <w:p w14:paraId="596315B6" w14:textId="77777777" w:rsidR="000D6AC3" w:rsidRPr="00CF5F47" w:rsidRDefault="000D6AC3" w:rsidP="00BA65AB">
      <w:pPr>
        <w:pStyle w:val="ListParagraph"/>
        <w:numPr>
          <w:ilvl w:val="0"/>
          <w:numId w:val="26"/>
        </w:numPr>
        <w:spacing w:line="240" w:lineRule="auto"/>
        <w:rPr>
          <w:sz w:val="20"/>
          <w:szCs w:val="20"/>
        </w:rPr>
      </w:pPr>
      <w:r w:rsidRPr="179A4AE3">
        <w:rPr>
          <w:rFonts w:ascii="Verdana" w:hAnsi="Verdana"/>
          <w:sz w:val="20"/>
          <w:szCs w:val="20"/>
        </w:rPr>
        <w:t xml:space="preserve">Evaluating the </w:t>
      </w:r>
      <w:r w:rsidRPr="00CF5F47">
        <w:rPr>
          <w:rFonts w:ascii="Verdana" w:eastAsia="Verdana" w:hAnsi="Verdana"/>
          <w:sz w:val="20"/>
          <w:szCs w:val="20"/>
        </w:rPr>
        <w:t xml:space="preserve">practice </w:t>
      </w:r>
      <w:r w:rsidRPr="179A4AE3">
        <w:rPr>
          <w:rFonts w:ascii="Verdana" w:hAnsi="Verdana"/>
          <w:sz w:val="20"/>
          <w:szCs w:val="20"/>
        </w:rPr>
        <w:t xml:space="preserve">placement, student’s performance and the Practice Placement Educator’s role after each visit </w:t>
      </w:r>
    </w:p>
    <w:p w14:paraId="596315B7" w14:textId="77777777" w:rsidR="000D6AC3" w:rsidRPr="00CF5F47" w:rsidRDefault="000D6AC3" w:rsidP="00BA65AB">
      <w:pPr>
        <w:pStyle w:val="ListParagraph"/>
        <w:numPr>
          <w:ilvl w:val="0"/>
          <w:numId w:val="26"/>
        </w:numPr>
        <w:spacing w:line="240" w:lineRule="auto"/>
        <w:rPr>
          <w:sz w:val="20"/>
          <w:szCs w:val="20"/>
        </w:rPr>
      </w:pPr>
      <w:r w:rsidRPr="7CE03135">
        <w:rPr>
          <w:rFonts w:ascii="Verdana" w:hAnsi="Verdana"/>
          <w:sz w:val="20"/>
          <w:szCs w:val="20"/>
        </w:rPr>
        <w:t xml:space="preserve">Moderating </w:t>
      </w:r>
      <w:r w:rsidRPr="00CF5F47">
        <w:rPr>
          <w:rFonts w:ascii="Verdana" w:eastAsia="Verdana" w:hAnsi="Verdana"/>
          <w:sz w:val="20"/>
          <w:szCs w:val="20"/>
        </w:rPr>
        <w:t xml:space="preserve">practice </w:t>
      </w:r>
      <w:r w:rsidRPr="7CE03135">
        <w:rPr>
          <w:rFonts w:ascii="Verdana" w:hAnsi="Verdana"/>
          <w:sz w:val="20"/>
          <w:szCs w:val="20"/>
        </w:rPr>
        <w:t xml:space="preserve">placement assessments, ensuring that the </w:t>
      </w:r>
      <w:r w:rsidRPr="00CF5F47">
        <w:rPr>
          <w:rFonts w:ascii="Verdana" w:eastAsia="Verdana" w:hAnsi="Verdana"/>
          <w:sz w:val="20"/>
          <w:szCs w:val="20"/>
        </w:rPr>
        <w:t xml:space="preserve">practice </w:t>
      </w:r>
      <w:r w:rsidRPr="7CE03135">
        <w:rPr>
          <w:rFonts w:ascii="Verdana" w:hAnsi="Verdana"/>
          <w:sz w:val="20"/>
          <w:szCs w:val="20"/>
        </w:rPr>
        <w:t xml:space="preserve">placement assessment </w:t>
      </w:r>
      <w:proofErr w:type="gramStart"/>
      <w:r w:rsidRPr="7CE03135">
        <w:rPr>
          <w:rFonts w:ascii="Verdana" w:hAnsi="Verdana"/>
          <w:sz w:val="20"/>
          <w:szCs w:val="20"/>
        </w:rPr>
        <w:t>is being undertaken</w:t>
      </w:r>
      <w:proofErr w:type="gramEnd"/>
      <w:r w:rsidRPr="7CE03135">
        <w:rPr>
          <w:rFonts w:ascii="Verdana" w:hAnsi="Verdana"/>
          <w:sz w:val="20"/>
          <w:szCs w:val="20"/>
        </w:rPr>
        <w:t xml:space="preserve"> fairly and in line with the university’s requirements.</w:t>
      </w:r>
    </w:p>
    <w:p w14:paraId="596315B8" w14:textId="77777777" w:rsidR="000D6AC3" w:rsidRPr="00921EBF" w:rsidRDefault="000D6AC3" w:rsidP="00741338">
      <w:pPr>
        <w:jc w:val="both"/>
        <w:rPr>
          <w:rFonts w:ascii="Verdana" w:hAnsi="Verdana"/>
          <w:sz w:val="20"/>
          <w:szCs w:val="20"/>
        </w:rPr>
      </w:pPr>
    </w:p>
    <w:p w14:paraId="596315B9" w14:textId="77777777" w:rsidR="000D6AC3" w:rsidRPr="00DD4429" w:rsidRDefault="000D6AC3" w:rsidP="00741338">
      <w:pPr>
        <w:rPr>
          <w:rFonts w:ascii="Verdana" w:hAnsi="Verdana"/>
          <w:b/>
          <w:bCs/>
          <w:sz w:val="20"/>
          <w:szCs w:val="20"/>
        </w:rPr>
      </w:pPr>
      <w:r w:rsidRPr="7CE03135">
        <w:rPr>
          <w:rFonts w:ascii="Verdana" w:hAnsi="Verdana"/>
          <w:b/>
          <w:bCs/>
          <w:sz w:val="20"/>
          <w:szCs w:val="20"/>
        </w:rPr>
        <w:t>Responsibilities of the student</w:t>
      </w:r>
    </w:p>
    <w:p w14:paraId="596315BA" w14:textId="77777777" w:rsidR="000D6AC3" w:rsidRPr="00E3499D" w:rsidRDefault="000D6AC3" w:rsidP="00741338">
      <w:pPr>
        <w:rPr>
          <w:rFonts w:ascii="Verdana" w:hAnsi="Verdana"/>
          <w:color w:val="FF0000"/>
          <w:sz w:val="20"/>
          <w:szCs w:val="20"/>
          <w:u w:val="single"/>
        </w:rPr>
      </w:pPr>
    </w:p>
    <w:p w14:paraId="596315BB" w14:textId="77777777" w:rsidR="000D6AC3" w:rsidRPr="009252EB" w:rsidRDefault="000D6AC3" w:rsidP="00741338">
      <w:pPr>
        <w:rPr>
          <w:rFonts w:ascii="Verdana" w:hAnsi="Verdana"/>
          <w:sz w:val="20"/>
          <w:szCs w:val="20"/>
        </w:rPr>
      </w:pPr>
      <w:r w:rsidRPr="7CE03135">
        <w:rPr>
          <w:rFonts w:ascii="Verdana" w:hAnsi="Verdana"/>
          <w:sz w:val="20"/>
          <w:szCs w:val="20"/>
        </w:rPr>
        <w:t xml:space="preserve">Students are responsible </w:t>
      </w:r>
      <w:proofErr w:type="gramStart"/>
      <w:r w:rsidRPr="7CE03135">
        <w:rPr>
          <w:rFonts w:ascii="Verdana" w:hAnsi="Verdana"/>
          <w:sz w:val="20"/>
          <w:szCs w:val="20"/>
        </w:rPr>
        <w:t>for</w:t>
      </w:r>
      <w:proofErr w:type="gramEnd"/>
      <w:r w:rsidRPr="7CE03135">
        <w:rPr>
          <w:rFonts w:ascii="Verdana" w:hAnsi="Verdana"/>
          <w:sz w:val="20"/>
          <w:szCs w:val="20"/>
        </w:rPr>
        <w:t>:</w:t>
      </w:r>
    </w:p>
    <w:p w14:paraId="596315BC" w14:textId="77777777" w:rsidR="000D6AC3" w:rsidRPr="009252EB" w:rsidRDefault="000D6AC3" w:rsidP="00741338">
      <w:pPr>
        <w:rPr>
          <w:rFonts w:ascii="Verdana" w:hAnsi="Verdana"/>
          <w:sz w:val="20"/>
          <w:szCs w:val="20"/>
        </w:rPr>
      </w:pPr>
    </w:p>
    <w:p w14:paraId="596315BD" w14:textId="77777777" w:rsidR="000D6AC3" w:rsidRPr="00CF5F47" w:rsidRDefault="000D6AC3" w:rsidP="00BA65AB">
      <w:pPr>
        <w:pStyle w:val="ListParagraph"/>
        <w:numPr>
          <w:ilvl w:val="0"/>
          <w:numId w:val="27"/>
        </w:numPr>
        <w:spacing w:line="240" w:lineRule="auto"/>
        <w:rPr>
          <w:sz w:val="20"/>
          <w:szCs w:val="20"/>
        </w:rPr>
      </w:pPr>
      <w:r w:rsidRPr="7CE03135">
        <w:rPr>
          <w:rFonts w:ascii="Verdana" w:hAnsi="Verdana"/>
          <w:sz w:val="20"/>
          <w:szCs w:val="20"/>
        </w:rPr>
        <w:t xml:space="preserve">Ensuring that all checks required for practice placements are complete prior to the first </w:t>
      </w:r>
      <w:r w:rsidRPr="00CF5F47">
        <w:rPr>
          <w:rFonts w:ascii="Verdana" w:eastAsia="Verdana" w:hAnsi="Verdana"/>
          <w:sz w:val="20"/>
          <w:szCs w:val="20"/>
        </w:rPr>
        <w:t>practice</w:t>
      </w:r>
      <w:r w:rsidRPr="7CE03135">
        <w:rPr>
          <w:rFonts w:ascii="Verdana" w:hAnsi="Verdana"/>
          <w:sz w:val="20"/>
          <w:szCs w:val="20"/>
        </w:rPr>
        <w:t xml:space="preserve"> placement. </w:t>
      </w:r>
      <w:r w:rsidRPr="7CE03135">
        <w:rPr>
          <w:rFonts w:ascii="Verdana" w:hAnsi="Verdana"/>
          <w:b/>
          <w:bCs/>
          <w:sz w:val="20"/>
          <w:szCs w:val="20"/>
        </w:rPr>
        <w:t xml:space="preserve">Failure to do so will result in you not </w:t>
      </w:r>
      <w:proofErr w:type="gramStart"/>
      <w:r w:rsidRPr="7CE03135">
        <w:rPr>
          <w:rFonts w:ascii="Verdana" w:hAnsi="Verdana"/>
          <w:b/>
          <w:bCs/>
          <w:sz w:val="20"/>
          <w:szCs w:val="20"/>
        </w:rPr>
        <w:t>being allowed</w:t>
      </w:r>
      <w:proofErr w:type="gramEnd"/>
      <w:r w:rsidRPr="7CE03135">
        <w:rPr>
          <w:rFonts w:ascii="Verdana" w:hAnsi="Verdana"/>
          <w:b/>
          <w:bCs/>
          <w:sz w:val="20"/>
          <w:szCs w:val="20"/>
        </w:rPr>
        <w:t xml:space="preserve"> out on </w:t>
      </w:r>
      <w:r w:rsidRPr="00CF5F47">
        <w:rPr>
          <w:rFonts w:ascii="Verdana" w:eastAsia="Verdana" w:hAnsi="Verdana"/>
          <w:b/>
          <w:bCs/>
          <w:sz w:val="20"/>
          <w:szCs w:val="20"/>
        </w:rPr>
        <w:t>practice</w:t>
      </w:r>
      <w:r w:rsidRPr="00CF5F47">
        <w:rPr>
          <w:rFonts w:ascii="Verdana" w:eastAsia="Verdana" w:hAnsi="Verdana"/>
          <w:sz w:val="20"/>
          <w:szCs w:val="20"/>
        </w:rPr>
        <w:t xml:space="preserve"> </w:t>
      </w:r>
      <w:r w:rsidRPr="7CE03135">
        <w:rPr>
          <w:rFonts w:ascii="Verdana" w:hAnsi="Verdana"/>
          <w:b/>
          <w:bCs/>
          <w:sz w:val="20"/>
          <w:szCs w:val="20"/>
        </w:rPr>
        <w:t>placement</w:t>
      </w:r>
      <w:r w:rsidRPr="7CE03135">
        <w:rPr>
          <w:rFonts w:ascii="Verdana" w:hAnsi="Verdana"/>
          <w:sz w:val="20"/>
          <w:szCs w:val="20"/>
        </w:rPr>
        <w:t xml:space="preserve"> e.g.: DBS, inoculations and Occupational Health checks. </w:t>
      </w:r>
    </w:p>
    <w:p w14:paraId="596315BE" w14:textId="77777777" w:rsidR="000D6AC3" w:rsidRPr="00CF5F47" w:rsidRDefault="000D6AC3" w:rsidP="00BA65AB">
      <w:pPr>
        <w:pStyle w:val="ListParagraph"/>
        <w:numPr>
          <w:ilvl w:val="0"/>
          <w:numId w:val="27"/>
        </w:numPr>
        <w:spacing w:line="240" w:lineRule="auto"/>
        <w:rPr>
          <w:sz w:val="20"/>
          <w:szCs w:val="20"/>
        </w:rPr>
      </w:pPr>
      <w:r w:rsidRPr="7CE03135">
        <w:rPr>
          <w:rFonts w:ascii="Verdana" w:hAnsi="Verdana"/>
          <w:sz w:val="20"/>
          <w:szCs w:val="20"/>
        </w:rPr>
        <w:t xml:space="preserve">Ensuring that all relevant Core Skills modules are complete prior to the first </w:t>
      </w:r>
      <w:r w:rsidRPr="00CF5F47">
        <w:rPr>
          <w:rFonts w:ascii="Verdana" w:eastAsia="Verdana" w:hAnsi="Verdana"/>
          <w:sz w:val="20"/>
          <w:szCs w:val="20"/>
        </w:rPr>
        <w:t xml:space="preserve">practice </w:t>
      </w:r>
      <w:r w:rsidRPr="7CE03135">
        <w:rPr>
          <w:rFonts w:ascii="Verdana" w:hAnsi="Verdana"/>
          <w:sz w:val="20"/>
          <w:szCs w:val="20"/>
        </w:rPr>
        <w:t>placement in that academic year</w:t>
      </w:r>
    </w:p>
    <w:p w14:paraId="596315BF" w14:textId="77777777" w:rsidR="000D6AC3" w:rsidRPr="00DE276E" w:rsidRDefault="000D6AC3" w:rsidP="00BA65AB">
      <w:pPr>
        <w:pStyle w:val="ListParagraph"/>
        <w:numPr>
          <w:ilvl w:val="0"/>
          <w:numId w:val="27"/>
        </w:numPr>
        <w:spacing w:line="240" w:lineRule="auto"/>
        <w:rPr>
          <w:sz w:val="20"/>
          <w:szCs w:val="20"/>
        </w:rPr>
      </w:pPr>
      <w:proofErr w:type="gramStart"/>
      <w:r w:rsidRPr="7CE03135">
        <w:rPr>
          <w:rFonts w:ascii="Verdana" w:hAnsi="Verdana"/>
          <w:sz w:val="20"/>
          <w:szCs w:val="20"/>
        </w:rPr>
        <w:t>Being prepared</w:t>
      </w:r>
      <w:proofErr w:type="gramEnd"/>
      <w:r w:rsidRPr="7CE03135">
        <w:rPr>
          <w:rFonts w:ascii="Verdana" w:hAnsi="Verdana"/>
          <w:sz w:val="20"/>
          <w:szCs w:val="20"/>
        </w:rPr>
        <w:t xml:space="preserve"> for each </w:t>
      </w:r>
      <w:r w:rsidRPr="00CF5F47">
        <w:rPr>
          <w:rFonts w:ascii="Verdana" w:eastAsia="Verdana" w:hAnsi="Verdana"/>
          <w:sz w:val="20"/>
          <w:szCs w:val="20"/>
        </w:rPr>
        <w:t xml:space="preserve">practice </w:t>
      </w:r>
      <w:r w:rsidRPr="7CE03135">
        <w:rPr>
          <w:rFonts w:ascii="Verdana" w:hAnsi="Verdana"/>
          <w:sz w:val="20"/>
          <w:szCs w:val="20"/>
        </w:rPr>
        <w:t xml:space="preserve">placement; for example: you should have done relevant background reading relating to the </w:t>
      </w:r>
      <w:r w:rsidRPr="00CF5F47">
        <w:rPr>
          <w:rFonts w:ascii="Verdana" w:eastAsia="Verdana" w:hAnsi="Verdana"/>
          <w:sz w:val="20"/>
          <w:szCs w:val="20"/>
        </w:rPr>
        <w:t xml:space="preserve">practice </w:t>
      </w:r>
      <w:r w:rsidRPr="7CE03135">
        <w:rPr>
          <w:rFonts w:ascii="Verdana" w:hAnsi="Verdana"/>
          <w:sz w:val="20"/>
          <w:szCs w:val="20"/>
        </w:rPr>
        <w:t>placement speciality and identifying your own specific learning needs.</w:t>
      </w:r>
    </w:p>
    <w:p w14:paraId="596315C0" w14:textId="77777777" w:rsidR="000D6AC3" w:rsidRPr="00CF5F47" w:rsidRDefault="000D6AC3" w:rsidP="00BA65AB">
      <w:pPr>
        <w:pStyle w:val="ListParagraph"/>
        <w:numPr>
          <w:ilvl w:val="0"/>
          <w:numId w:val="27"/>
        </w:numPr>
        <w:spacing w:line="240" w:lineRule="auto"/>
        <w:rPr>
          <w:sz w:val="20"/>
          <w:szCs w:val="20"/>
        </w:rPr>
      </w:pPr>
      <w:r w:rsidRPr="179A4AE3">
        <w:rPr>
          <w:rFonts w:ascii="Verdana" w:hAnsi="Verdana"/>
          <w:sz w:val="20"/>
          <w:szCs w:val="20"/>
        </w:rPr>
        <w:t xml:space="preserve">Preparing and forwarding an information sheet, introductory letter and SPLP (if applicable) to the Practice Placement Educator in good time (no later than 3 weeks) prior to the commencement of the </w:t>
      </w:r>
      <w:r w:rsidRPr="00CF5F47">
        <w:rPr>
          <w:rFonts w:ascii="Verdana" w:eastAsia="Verdana" w:hAnsi="Verdana"/>
          <w:sz w:val="20"/>
          <w:szCs w:val="20"/>
        </w:rPr>
        <w:t xml:space="preserve">practice </w:t>
      </w:r>
      <w:r w:rsidRPr="179A4AE3">
        <w:rPr>
          <w:rFonts w:ascii="Verdana" w:hAnsi="Verdana"/>
          <w:sz w:val="20"/>
          <w:szCs w:val="20"/>
        </w:rPr>
        <w:t xml:space="preserve">placement (both are available on the Practice Placement Bb sites and the PU Bb site) </w:t>
      </w:r>
    </w:p>
    <w:p w14:paraId="596315C1" w14:textId="77777777" w:rsidR="000D6AC3" w:rsidRPr="009252EB" w:rsidRDefault="000D6AC3" w:rsidP="00BA65AB">
      <w:pPr>
        <w:numPr>
          <w:ilvl w:val="0"/>
          <w:numId w:val="27"/>
        </w:numPr>
        <w:rPr>
          <w:rFonts w:ascii="Verdana" w:hAnsi="Verdana"/>
          <w:sz w:val="20"/>
          <w:szCs w:val="20"/>
        </w:rPr>
      </w:pPr>
      <w:r w:rsidRPr="7CE03135">
        <w:rPr>
          <w:rFonts w:ascii="Verdana" w:hAnsi="Verdana"/>
          <w:sz w:val="20"/>
          <w:szCs w:val="20"/>
        </w:rPr>
        <w:t xml:space="preserve">Attending the module launch and evaluation sessions </w:t>
      </w:r>
    </w:p>
    <w:p w14:paraId="596315C2" w14:textId="77777777" w:rsidR="000D6AC3" w:rsidRPr="003401C8" w:rsidRDefault="000D6AC3" w:rsidP="00BA65AB">
      <w:pPr>
        <w:pStyle w:val="ListParagraph"/>
        <w:numPr>
          <w:ilvl w:val="0"/>
          <w:numId w:val="29"/>
        </w:numPr>
        <w:spacing w:line="240" w:lineRule="auto"/>
        <w:rPr>
          <w:sz w:val="20"/>
          <w:szCs w:val="20"/>
        </w:rPr>
      </w:pPr>
      <w:r w:rsidRPr="7CE03135">
        <w:rPr>
          <w:rFonts w:ascii="Verdana" w:hAnsi="Verdana"/>
          <w:sz w:val="20"/>
          <w:szCs w:val="20"/>
        </w:rPr>
        <w:t xml:space="preserve">Behaving in a professional manner (see section below – Professional Behaviour during </w:t>
      </w:r>
      <w:r w:rsidRPr="00CF5F47">
        <w:rPr>
          <w:rFonts w:ascii="Verdana" w:eastAsia="Verdana" w:hAnsi="Verdana"/>
          <w:sz w:val="20"/>
          <w:szCs w:val="20"/>
        </w:rPr>
        <w:t xml:space="preserve">practice </w:t>
      </w:r>
      <w:r w:rsidRPr="7CE03135">
        <w:rPr>
          <w:rFonts w:ascii="Verdana" w:hAnsi="Verdana"/>
          <w:sz w:val="20"/>
          <w:szCs w:val="20"/>
        </w:rPr>
        <w:t>placement)</w:t>
      </w:r>
      <w:r w:rsidRPr="7CE03135">
        <w:rPr>
          <w:rFonts w:ascii="Verdana" w:eastAsia="Times New Roman" w:hAnsi="Verdana" w:cs="Arial"/>
          <w:sz w:val="20"/>
          <w:szCs w:val="20"/>
        </w:rPr>
        <w:t xml:space="preserve"> in relation to customers, clients, service users and other employees in the workplace</w:t>
      </w:r>
    </w:p>
    <w:p w14:paraId="596315C3" w14:textId="77777777" w:rsidR="000D6AC3" w:rsidRPr="009252EB" w:rsidRDefault="000D6AC3" w:rsidP="00BA65AB">
      <w:pPr>
        <w:numPr>
          <w:ilvl w:val="0"/>
          <w:numId w:val="27"/>
        </w:numPr>
        <w:rPr>
          <w:rFonts w:ascii="Verdana" w:hAnsi="Verdana"/>
          <w:sz w:val="20"/>
          <w:szCs w:val="20"/>
        </w:rPr>
      </w:pPr>
      <w:r w:rsidRPr="7CE03135">
        <w:rPr>
          <w:rFonts w:ascii="Verdana" w:hAnsi="Verdana"/>
          <w:sz w:val="20"/>
          <w:szCs w:val="20"/>
        </w:rPr>
        <w:t>Ensuring that the practice placement site Practice Placement Charter is read and followed (NHS sites only)</w:t>
      </w:r>
    </w:p>
    <w:p w14:paraId="596315C4" w14:textId="77777777" w:rsidR="000D6AC3" w:rsidRPr="009252EB" w:rsidRDefault="000D6AC3" w:rsidP="00BA65AB">
      <w:pPr>
        <w:numPr>
          <w:ilvl w:val="0"/>
          <w:numId w:val="27"/>
        </w:numPr>
        <w:rPr>
          <w:rFonts w:ascii="Verdana" w:hAnsi="Verdana"/>
          <w:sz w:val="20"/>
          <w:szCs w:val="20"/>
        </w:rPr>
      </w:pPr>
      <w:r w:rsidRPr="7CE03135">
        <w:rPr>
          <w:rFonts w:ascii="Verdana" w:hAnsi="Verdana"/>
          <w:sz w:val="20"/>
          <w:szCs w:val="20"/>
        </w:rPr>
        <w:t>Demonstrating enthusiasm and motivation to learn</w:t>
      </w:r>
    </w:p>
    <w:p w14:paraId="596315C5" w14:textId="77777777" w:rsidR="000D6AC3" w:rsidRPr="009252EB" w:rsidRDefault="000D6AC3" w:rsidP="00BA65AB">
      <w:pPr>
        <w:numPr>
          <w:ilvl w:val="0"/>
          <w:numId w:val="27"/>
        </w:numPr>
        <w:rPr>
          <w:rFonts w:ascii="Verdana" w:hAnsi="Verdana"/>
          <w:sz w:val="20"/>
          <w:szCs w:val="20"/>
        </w:rPr>
      </w:pPr>
      <w:r w:rsidRPr="7CE03135">
        <w:rPr>
          <w:rFonts w:ascii="Verdana" w:hAnsi="Verdana"/>
          <w:sz w:val="20"/>
          <w:szCs w:val="20"/>
        </w:rPr>
        <w:t>Taking increasing responsibility for an appropriate learning contract / learning development plan which is ongoing throughout the practice placement,</w:t>
      </w:r>
      <w:r w:rsidRPr="7CE03135">
        <w:rPr>
          <w:rFonts w:ascii="Verdana" w:hAnsi="Verdana"/>
          <w:color w:val="FF9900"/>
          <w:sz w:val="20"/>
          <w:szCs w:val="20"/>
        </w:rPr>
        <w:t xml:space="preserve"> </w:t>
      </w:r>
      <w:r w:rsidRPr="7CE03135">
        <w:rPr>
          <w:rFonts w:ascii="Verdana" w:hAnsi="Verdana"/>
          <w:sz w:val="20"/>
          <w:szCs w:val="20"/>
        </w:rPr>
        <w:t>in nego</w:t>
      </w:r>
      <w:r w:rsidR="006C1E7F">
        <w:rPr>
          <w:rFonts w:ascii="Verdana" w:hAnsi="Verdana"/>
          <w:sz w:val="20"/>
          <w:szCs w:val="20"/>
        </w:rPr>
        <w:t>tiation with the PPE (Appendix 4</w:t>
      </w:r>
      <w:r w:rsidRPr="7CE03135">
        <w:rPr>
          <w:rFonts w:ascii="Verdana" w:hAnsi="Verdana"/>
          <w:sz w:val="20"/>
          <w:szCs w:val="20"/>
        </w:rPr>
        <w:t>)</w:t>
      </w:r>
    </w:p>
    <w:p w14:paraId="596315C6" w14:textId="77777777" w:rsidR="000D6AC3" w:rsidRPr="00CF5F47" w:rsidRDefault="000D6AC3" w:rsidP="00BA65AB">
      <w:pPr>
        <w:pStyle w:val="ListParagraph"/>
        <w:numPr>
          <w:ilvl w:val="0"/>
          <w:numId w:val="27"/>
        </w:numPr>
        <w:spacing w:line="240" w:lineRule="auto"/>
        <w:rPr>
          <w:sz w:val="20"/>
          <w:szCs w:val="20"/>
        </w:rPr>
      </w:pPr>
      <w:r w:rsidRPr="7CE03135">
        <w:rPr>
          <w:rFonts w:ascii="Verdana" w:hAnsi="Verdana"/>
          <w:sz w:val="20"/>
          <w:szCs w:val="20"/>
        </w:rPr>
        <w:t xml:space="preserve">Understanding the function and management of the practice setting in which the </w:t>
      </w:r>
      <w:r w:rsidRPr="00CF5F47">
        <w:rPr>
          <w:rFonts w:ascii="Verdana" w:eastAsia="Verdana" w:hAnsi="Verdana"/>
          <w:sz w:val="20"/>
          <w:szCs w:val="20"/>
        </w:rPr>
        <w:t xml:space="preserve">practice </w:t>
      </w:r>
      <w:r w:rsidRPr="7CE03135">
        <w:rPr>
          <w:rFonts w:ascii="Verdana" w:hAnsi="Verdana"/>
          <w:sz w:val="20"/>
          <w:szCs w:val="20"/>
        </w:rPr>
        <w:t>placement is situated</w:t>
      </w:r>
    </w:p>
    <w:p w14:paraId="596315C7" w14:textId="77777777" w:rsidR="000D6AC3" w:rsidRPr="009252EB" w:rsidRDefault="000D6AC3" w:rsidP="00BA65AB">
      <w:pPr>
        <w:numPr>
          <w:ilvl w:val="0"/>
          <w:numId w:val="27"/>
        </w:numPr>
        <w:rPr>
          <w:rFonts w:ascii="Verdana" w:hAnsi="Verdana"/>
          <w:sz w:val="20"/>
          <w:szCs w:val="20"/>
        </w:rPr>
      </w:pPr>
      <w:r w:rsidRPr="7CE03135">
        <w:rPr>
          <w:rFonts w:ascii="Verdana" w:hAnsi="Verdana"/>
          <w:sz w:val="20"/>
          <w:szCs w:val="20"/>
        </w:rPr>
        <w:t>Taking increasing responsibility for managing and recording supervision</w:t>
      </w:r>
    </w:p>
    <w:p w14:paraId="596315C8" w14:textId="77777777" w:rsidR="000D6AC3" w:rsidRPr="009252EB" w:rsidRDefault="000D6AC3" w:rsidP="00BA65AB">
      <w:pPr>
        <w:numPr>
          <w:ilvl w:val="0"/>
          <w:numId w:val="27"/>
        </w:numPr>
        <w:rPr>
          <w:rFonts w:ascii="Verdana" w:hAnsi="Verdana"/>
          <w:sz w:val="20"/>
          <w:szCs w:val="20"/>
        </w:rPr>
      </w:pPr>
      <w:r w:rsidRPr="7CE03135">
        <w:rPr>
          <w:rFonts w:ascii="Verdana" w:hAnsi="Verdana"/>
          <w:sz w:val="20"/>
          <w:szCs w:val="20"/>
        </w:rPr>
        <w:t>Reflecting on your practice</w:t>
      </w:r>
    </w:p>
    <w:p w14:paraId="596315C9" w14:textId="77777777" w:rsidR="000D6AC3" w:rsidRPr="009252EB" w:rsidRDefault="000D6AC3" w:rsidP="00BA65AB">
      <w:pPr>
        <w:numPr>
          <w:ilvl w:val="0"/>
          <w:numId w:val="27"/>
        </w:numPr>
        <w:rPr>
          <w:rFonts w:ascii="Verdana" w:hAnsi="Verdana"/>
          <w:sz w:val="20"/>
          <w:szCs w:val="20"/>
        </w:rPr>
      </w:pPr>
      <w:r w:rsidRPr="7CE03135">
        <w:rPr>
          <w:rFonts w:ascii="Verdana" w:hAnsi="Verdana"/>
          <w:sz w:val="20"/>
          <w:szCs w:val="20"/>
        </w:rPr>
        <w:t>Demonstrating links between theory and practice</w:t>
      </w:r>
    </w:p>
    <w:p w14:paraId="596315CA" w14:textId="77777777" w:rsidR="000D6AC3" w:rsidRPr="00CF5F47" w:rsidRDefault="000D6AC3" w:rsidP="00BA65AB">
      <w:pPr>
        <w:pStyle w:val="ListParagraph"/>
        <w:numPr>
          <w:ilvl w:val="0"/>
          <w:numId w:val="27"/>
        </w:numPr>
        <w:spacing w:line="240" w:lineRule="auto"/>
        <w:rPr>
          <w:sz w:val="20"/>
          <w:szCs w:val="20"/>
        </w:rPr>
      </w:pPr>
      <w:r w:rsidRPr="7CE03135">
        <w:rPr>
          <w:rFonts w:ascii="Verdana" w:hAnsi="Verdana"/>
          <w:sz w:val="20"/>
          <w:szCs w:val="20"/>
        </w:rPr>
        <w:t xml:space="preserve">Alerting the PPE and PPT to any issues which might prevent progress or successful completion of the </w:t>
      </w:r>
      <w:r w:rsidRPr="00CF5F47">
        <w:rPr>
          <w:rFonts w:ascii="Verdana" w:eastAsia="Verdana" w:hAnsi="Verdana"/>
          <w:sz w:val="20"/>
          <w:szCs w:val="20"/>
        </w:rPr>
        <w:t xml:space="preserve">practice </w:t>
      </w:r>
      <w:r w:rsidRPr="7CE03135">
        <w:rPr>
          <w:rFonts w:ascii="Verdana" w:hAnsi="Verdana"/>
          <w:sz w:val="20"/>
          <w:szCs w:val="20"/>
        </w:rPr>
        <w:t>placement</w:t>
      </w:r>
    </w:p>
    <w:p w14:paraId="596315CB" w14:textId="77777777" w:rsidR="000D6AC3" w:rsidRPr="009252EB" w:rsidRDefault="000D6AC3" w:rsidP="00BA65AB">
      <w:pPr>
        <w:numPr>
          <w:ilvl w:val="0"/>
          <w:numId w:val="27"/>
        </w:numPr>
        <w:rPr>
          <w:rFonts w:ascii="Verdana" w:hAnsi="Verdana"/>
          <w:sz w:val="20"/>
          <w:szCs w:val="20"/>
        </w:rPr>
      </w:pPr>
      <w:r w:rsidRPr="7CE03135">
        <w:rPr>
          <w:rFonts w:ascii="Verdana" w:hAnsi="Verdana"/>
          <w:sz w:val="20"/>
          <w:szCs w:val="20"/>
        </w:rPr>
        <w:t>Formally evaluating own progress throughout the practice placement</w:t>
      </w:r>
    </w:p>
    <w:p w14:paraId="596315CC" w14:textId="77777777" w:rsidR="000D6AC3" w:rsidRPr="00CF5F47" w:rsidRDefault="000D6AC3" w:rsidP="00BA65AB">
      <w:pPr>
        <w:pStyle w:val="ListParagraph"/>
        <w:numPr>
          <w:ilvl w:val="0"/>
          <w:numId w:val="27"/>
        </w:numPr>
        <w:spacing w:line="240" w:lineRule="auto"/>
        <w:rPr>
          <w:sz w:val="20"/>
          <w:szCs w:val="20"/>
        </w:rPr>
      </w:pPr>
      <w:r w:rsidRPr="7CE03135">
        <w:rPr>
          <w:rFonts w:ascii="Verdana" w:hAnsi="Verdana"/>
          <w:sz w:val="20"/>
          <w:szCs w:val="20"/>
        </w:rPr>
        <w:t xml:space="preserve">Discussing learning experiences with the PPE at the end of </w:t>
      </w:r>
      <w:r w:rsidRPr="00CF5F47">
        <w:rPr>
          <w:rFonts w:ascii="Verdana" w:eastAsia="Verdana" w:hAnsi="Verdana"/>
          <w:sz w:val="20"/>
          <w:szCs w:val="20"/>
        </w:rPr>
        <w:t xml:space="preserve">practice </w:t>
      </w:r>
      <w:r w:rsidRPr="7CE03135">
        <w:rPr>
          <w:rFonts w:ascii="Verdana" w:hAnsi="Verdana"/>
          <w:sz w:val="20"/>
          <w:szCs w:val="20"/>
        </w:rPr>
        <w:t>placement</w:t>
      </w:r>
    </w:p>
    <w:p w14:paraId="596315CD" w14:textId="77777777" w:rsidR="000D6AC3" w:rsidRPr="00CF5F47" w:rsidRDefault="000D6AC3" w:rsidP="00BA65AB">
      <w:pPr>
        <w:pStyle w:val="ListParagraph"/>
        <w:numPr>
          <w:ilvl w:val="0"/>
          <w:numId w:val="27"/>
        </w:numPr>
        <w:spacing w:line="240" w:lineRule="auto"/>
        <w:rPr>
          <w:sz w:val="20"/>
          <w:szCs w:val="20"/>
        </w:rPr>
      </w:pPr>
      <w:r w:rsidRPr="7CE03135">
        <w:rPr>
          <w:rFonts w:ascii="Verdana" w:hAnsi="Verdana"/>
          <w:sz w:val="20"/>
          <w:szCs w:val="20"/>
        </w:rPr>
        <w:t xml:space="preserve">Completing the online evaluation form on the completion of </w:t>
      </w:r>
      <w:r w:rsidRPr="00CF5F47">
        <w:rPr>
          <w:rFonts w:ascii="Verdana" w:eastAsia="Verdana" w:hAnsi="Verdana"/>
          <w:sz w:val="20"/>
          <w:szCs w:val="20"/>
        </w:rPr>
        <w:t xml:space="preserve">practice </w:t>
      </w:r>
      <w:r w:rsidRPr="7CE03135">
        <w:rPr>
          <w:rFonts w:ascii="Verdana" w:hAnsi="Verdana"/>
          <w:sz w:val="20"/>
          <w:szCs w:val="20"/>
        </w:rPr>
        <w:t>placement</w:t>
      </w:r>
    </w:p>
    <w:p w14:paraId="596315CE" w14:textId="77777777" w:rsidR="000D6AC3" w:rsidRPr="009252EB" w:rsidRDefault="000D6AC3" w:rsidP="00BA65AB">
      <w:pPr>
        <w:numPr>
          <w:ilvl w:val="0"/>
          <w:numId w:val="27"/>
        </w:numPr>
        <w:rPr>
          <w:rFonts w:ascii="Verdana" w:hAnsi="Verdana"/>
          <w:sz w:val="20"/>
          <w:szCs w:val="20"/>
        </w:rPr>
      </w:pPr>
      <w:r w:rsidRPr="7CE03135">
        <w:rPr>
          <w:rFonts w:ascii="Verdana" w:hAnsi="Verdana"/>
          <w:sz w:val="20"/>
          <w:szCs w:val="20"/>
        </w:rPr>
        <w:t xml:space="preserve">Contacting PPT if there is concern about standards of safety in relation to contact with clients, levels of support and supervision, for </w:t>
      </w:r>
      <w:proofErr w:type="gramStart"/>
      <w:r w:rsidRPr="7CE03135">
        <w:rPr>
          <w:rFonts w:ascii="Verdana" w:hAnsi="Verdana"/>
          <w:sz w:val="20"/>
          <w:szCs w:val="20"/>
        </w:rPr>
        <w:t>example:</w:t>
      </w:r>
      <w:proofErr w:type="gramEnd"/>
      <w:r w:rsidRPr="7CE03135">
        <w:rPr>
          <w:rFonts w:ascii="Verdana" w:hAnsi="Verdana"/>
          <w:sz w:val="20"/>
          <w:szCs w:val="20"/>
        </w:rPr>
        <w:t xml:space="preserve"> if the PPE is off sick and a replacement has not been found who can support and supervise.</w:t>
      </w:r>
    </w:p>
    <w:p w14:paraId="596315CF" w14:textId="77777777" w:rsidR="000D6AC3" w:rsidRPr="009252EB" w:rsidRDefault="000D6AC3" w:rsidP="00BA65AB">
      <w:pPr>
        <w:numPr>
          <w:ilvl w:val="0"/>
          <w:numId w:val="27"/>
        </w:numPr>
        <w:rPr>
          <w:rFonts w:ascii="Verdana" w:hAnsi="Verdana"/>
          <w:sz w:val="20"/>
          <w:szCs w:val="20"/>
        </w:rPr>
      </w:pPr>
      <w:r w:rsidRPr="179A4AE3">
        <w:rPr>
          <w:rFonts w:ascii="Verdana" w:hAnsi="Verdana"/>
          <w:sz w:val="20"/>
          <w:szCs w:val="20"/>
        </w:rPr>
        <w:t>Collecting any information of value to academic modules, assignments and CPD portfolios (bearing in mind issues of confidentiality at all times)</w:t>
      </w:r>
    </w:p>
    <w:p w14:paraId="596315D0" w14:textId="77777777" w:rsidR="000D6AC3" w:rsidRPr="00CF5F47" w:rsidRDefault="000D6AC3" w:rsidP="00BA65AB">
      <w:pPr>
        <w:pStyle w:val="ListParagraph"/>
        <w:numPr>
          <w:ilvl w:val="0"/>
          <w:numId w:val="27"/>
        </w:numPr>
        <w:spacing w:line="240" w:lineRule="auto"/>
        <w:rPr>
          <w:sz w:val="20"/>
          <w:szCs w:val="20"/>
        </w:rPr>
      </w:pPr>
      <w:r w:rsidRPr="7CE03135">
        <w:rPr>
          <w:rFonts w:ascii="Verdana" w:hAnsi="Verdana"/>
          <w:sz w:val="20"/>
          <w:szCs w:val="20"/>
        </w:rPr>
        <w:t xml:space="preserve">Photocopying </w:t>
      </w:r>
      <w:r w:rsidRPr="00CF5F47">
        <w:rPr>
          <w:rFonts w:ascii="Verdana" w:eastAsia="Verdana" w:hAnsi="Verdana"/>
          <w:sz w:val="20"/>
          <w:szCs w:val="20"/>
        </w:rPr>
        <w:t xml:space="preserve">practice </w:t>
      </w:r>
      <w:r w:rsidRPr="7CE03135">
        <w:rPr>
          <w:rFonts w:ascii="Verdana" w:hAnsi="Verdana"/>
          <w:sz w:val="20"/>
          <w:szCs w:val="20"/>
        </w:rPr>
        <w:t>placement assessment documentation for Professional Development Portfolio</w:t>
      </w:r>
    </w:p>
    <w:p w14:paraId="596315D1" w14:textId="77777777" w:rsidR="000D6AC3" w:rsidRPr="00CF5F47" w:rsidRDefault="000D6AC3" w:rsidP="00BA65AB">
      <w:pPr>
        <w:pStyle w:val="ListParagraph"/>
        <w:numPr>
          <w:ilvl w:val="0"/>
          <w:numId w:val="27"/>
        </w:numPr>
        <w:spacing w:line="240" w:lineRule="auto"/>
        <w:rPr>
          <w:sz w:val="20"/>
          <w:szCs w:val="20"/>
        </w:rPr>
      </w:pPr>
      <w:r w:rsidRPr="7CE03135">
        <w:rPr>
          <w:rFonts w:ascii="Verdana" w:hAnsi="Verdana"/>
          <w:sz w:val="20"/>
          <w:szCs w:val="20"/>
        </w:rPr>
        <w:t xml:space="preserve">Ensuring that all required </w:t>
      </w:r>
      <w:r w:rsidRPr="00CF5F47">
        <w:rPr>
          <w:rFonts w:ascii="Verdana" w:eastAsia="Verdana" w:hAnsi="Verdana"/>
          <w:sz w:val="20"/>
          <w:szCs w:val="20"/>
        </w:rPr>
        <w:t xml:space="preserve">practice </w:t>
      </w:r>
      <w:r w:rsidRPr="7CE03135">
        <w:rPr>
          <w:rFonts w:ascii="Verdana" w:hAnsi="Verdana"/>
          <w:sz w:val="20"/>
          <w:szCs w:val="20"/>
        </w:rPr>
        <w:t xml:space="preserve">placement paperwork is submitted as stipulated within the module guide </w:t>
      </w:r>
    </w:p>
    <w:p w14:paraId="596315D2" w14:textId="77777777" w:rsidR="000D6AC3" w:rsidRDefault="000D6AC3" w:rsidP="00BA65AB">
      <w:pPr>
        <w:numPr>
          <w:ilvl w:val="0"/>
          <w:numId w:val="27"/>
        </w:numPr>
        <w:rPr>
          <w:rFonts w:ascii="Verdana" w:hAnsi="Verdana"/>
          <w:sz w:val="20"/>
          <w:szCs w:val="20"/>
        </w:rPr>
      </w:pPr>
      <w:r w:rsidRPr="7CE03135">
        <w:rPr>
          <w:rFonts w:ascii="Verdana" w:hAnsi="Verdana"/>
          <w:sz w:val="20"/>
          <w:szCs w:val="20"/>
        </w:rPr>
        <w:t>Ensuring the practice placement is evaluated on the PARE system as required</w:t>
      </w:r>
    </w:p>
    <w:p w14:paraId="596315D3" w14:textId="77777777" w:rsidR="000D6AC3" w:rsidRPr="009252EB" w:rsidRDefault="000D6AC3" w:rsidP="00BA65AB">
      <w:pPr>
        <w:numPr>
          <w:ilvl w:val="0"/>
          <w:numId w:val="27"/>
        </w:numPr>
        <w:rPr>
          <w:rFonts w:ascii="Verdana" w:hAnsi="Verdana"/>
          <w:sz w:val="20"/>
          <w:szCs w:val="20"/>
        </w:rPr>
      </w:pPr>
      <w:r w:rsidRPr="7CE03135">
        <w:rPr>
          <w:rFonts w:ascii="Verdana" w:hAnsi="Verdana"/>
          <w:sz w:val="20"/>
          <w:szCs w:val="20"/>
        </w:rPr>
        <w:t>Ensuring the NHS constitution is followed</w:t>
      </w:r>
    </w:p>
    <w:p w14:paraId="596315D4" w14:textId="77777777" w:rsidR="000D6AC3" w:rsidRPr="00015CD7" w:rsidRDefault="000D6AC3" w:rsidP="00BA65AB">
      <w:pPr>
        <w:numPr>
          <w:ilvl w:val="0"/>
          <w:numId w:val="27"/>
        </w:numPr>
        <w:rPr>
          <w:rFonts w:ascii="Verdana" w:hAnsi="Verdana"/>
          <w:sz w:val="20"/>
          <w:szCs w:val="20"/>
        </w:rPr>
      </w:pPr>
      <w:r w:rsidRPr="7CE03135">
        <w:rPr>
          <w:rFonts w:ascii="Verdana" w:hAnsi="Verdana"/>
          <w:sz w:val="20"/>
          <w:szCs w:val="20"/>
        </w:rPr>
        <w:t>Raising areas of concern relating to standards of practice with the Placement provider and University (see 8.5 below)</w:t>
      </w:r>
    </w:p>
    <w:p w14:paraId="596315D5" w14:textId="77777777" w:rsidR="000D6AC3" w:rsidRPr="00B86250" w:rsidRDefault="000D6AC3" w:rsidP="00BA65AB">
      <w:pPr>
        <w:pStyle w:val="ListParagraph"/>
        <w:numPr>
          <w:ilvl w:val="0"/>
          <w:numId w:val="27"/>
        </w:numPr>
        <w:spacing w:line="240" w:lineRule="auto"/>
        <w:rPr>
          <w:sz w:val="20"/>
          <w:szCs w:val="20"/>
        </w:rPr>
      </w:pPr>
      <w:r w:rsidRPr="179A4AE3">
        <w:rPr>
          <w:rFonts w:ascii="Verdana" w:eastAsia="Times New Roman" w:hAnsi="Verdana" w:cs="Arial"/>
          <w:sz w:val="20"/>
          <w:szCs w:val="20"/>
        </w:rPr>
        <w:t xml:space="preserve">Ensure any data or material collected whilst on </w:t>
      </w:r>
      <w:r w:rsidRPr="00CF5F47">
        <w:rPr>
          <w:rFonts w:ascii="Verdana" w:eastAsia="Verdana" w:hAnsi="Verdana"/>
          <w:sz w:val="20"/>
          <w:szCs w:val="20"/>
        </w:rPr>
        <w:t xml:space="preserve">practice </w:t>
      </w:r>
      <w:r w:rsidRPr="179A4AE3">
        <w:rPr>
          <w:rFonts w:ascii="Verdana" w:eastAsia="Times New Roman" w:hAnsi="Verdana" w:cs="Arial"/>
          <w:sz w:val="20"/>
          <w:szCs w:val="20"/>
        </w:rPr>
        <w:t xml:space="preserve">placement </w:t>
      </w:r>
      <w:proofErr w:type="gramStart"/>
      <w:r w:rsidRPr="179A4AE3">
        <w:rPr>
          <w:rFonts w:ascii="Verdana" w:eastAsia="Times New Roman" w:hAnsi="Verdana" w:cs="Arial"/>
          <w:sz w:val="20"/>
          <w:szCs w:val="20"/>
        </w:rPr>
        <w:t>is used</w:t>
      </w:r>
      <w:proofErr w:type="gramEnd"/>
      <w:r w:rsidRPr="179A4AE3">
        <w:rPr>
          <w:rFonts w:ascii="Verdana" w:eastAsia="Times New Roman" w:hAnsi="Verdana" w:cs="Arial"/>
          <w:sz w:val="20"/>
          <w:szCs w:val="20"/>
        </w:rPr>
        <w:t xml:space="preserve"> appropriately and responsibly in line with the University’s Confidentiality Policy. </w:t>
      </w:r>
      <w:r w:rsidRPr="179A4AE3">
        <w:rPr>
          <w:rFonts w:ascii="Verdana" w:hAnsi="Verdana"/>
          <w:sz w:val="20"/>
          <w:szCs w:val="20"/>
        </w:rPr>
        <w:t xml:space="preserve">With particular emphasis on confidentiality and data protection. </w:t>
      </w:r>
      <w:proofErr w:type="gramStart"/>
      <w:r w:rsidRPr="179A4AE3">
        <w:rPr>
          <w:rFonts w:ascii="Verdana" w:hAnsi="Verdana"/>
          <w:sz w:val="20"/>
          <w:szCs w:val="20"/>
        </w:rPr>
        <w:t>E.g.:</w:t>
      </w:r>
      <w:proofErr w:type="gramEnd"/>
      <w:r w:rsidRPr="179A4AE3">
        <w:rPr>
          <w:rFonts w:ascii="Verdana" w:hAnsi="Verdana"/>
          <w:sz w:val="20"/>
          <w:szCs w:val="20"/>
        </w:rPr>
        <w:t xml:space="preserve"> never be tempted to undertake </w:t>
      </w:r>
      <w:r w:rsidRPr="00CF5F47">
        <w:rPr>
          <w:rFonts w:ascii="Verdana" w:eastAsia="Verdana" w:hAnsi="Verdana"/>
          <w:sz w:val="20"/>
          <w:szCs w:val="20"/>
        </w:rPr>
        <w:t xml:space="preserve">practice </w:t>
      </w:r>
      <w:r w:rsidRPr="179A4AE3">
        <w:rPr>
          <w:rFonts w:ascii="Verdana" w:hAnsi="Verdana"/>
          <w:sz w:val="20"/>
          <w:szCs w:val="20"/>
        </w:rPr>
        <w:t>placement paperwork on your own computer / other devices where service user names and details are listed (the Trust / organisation may wish to wipe clean your computer hard drive); do not use a memory stick on work computers.</w:t>
      </w:r>
    </w:p>
    <w:p w14:paraId="596315D6" w14:textId="77777777" w:rsidR="000D6AC3" w:rsidRPr="00CF5F47" w:rsidRDefault="000D6AC3" w:rsidP="00BA65AB">
      <w:pPr>
        <w:pStyle w:val="ListParagraph"/>
        <w:numPr>
          <w:ilvl w:val="0"/>
          <w:numId w:val="29"/>
        </w:numPr>
        <w:spacing w:line="240" w:lineRule="auto"/>
        <w:rPr>
          <w:sz w:val="20"/>
          <w:szCs w:val="20"/>
        </w:rPr>
      </w:pPr>
      <w:r w:rsidRPr="7CE03135">
        <w:rPr>
          <w:rFonts w:ascii="Verdana" w:eastAsia="Times New Roman" w:hAnsi="Verdana" w:cs="Arial"/>
          <w:sz w:val="20"/>
          <w:szCs w:val="20"/>
        </w:rPr>
        <w:t xml:space="preserve">Reporting any incident or accident in which they are involved and any health and safety concerns that are not addressed by the </w:t>
      </w:r>
      <w:r w:rsidRPr="00CF5F47">
        <w:rPr>
          <w:rFonts w:ascii="Verdana" w:eastAsia="Verdana" w:hAnsi="Verdana"/>
          <w:sz w:val="20"/>
          <w:szCs w:val="20"/>
        </w:rPr>
        <w:t>practice</w:t>
      </w:r>
      <w:r w:rsidRPr="7CE03135">
        <w:rPr>
          <w:rFonts w:ascii="Verdana" w:eastAsia="Times New Roman" w:hAnsi="Verdana" w:cs="Arial"/>
          <w:sz w:val="20"/>
          <w:szCs w:val="20"/>
        </w:rPr>
        <w:t xml:space="preserve"> placement provider to the University of Cumbria</w:t>
      </w:r>
    </w:p>
    <w:p w14:paraId="596315D7" w14:textId="77777777" w:rsidR="000D6AC3" w:rsidRPr="00CF5F47" w:rsidRDefault="000D6AC3" w:rsidP="00BA65AB">
      <w:pPr>
        <w:pStyle w:val="ListParagraph"/>
        <w:numPr>
          <w:ilvl w:val="0"/>
          <w:numId w:val="29"/>
        </w:numPr>
        <w:spacing w:line="240" w:lineRule="auto"/>
        <w:rPr>
          <w:sz w:val="20"/>
          <w:szCs w:val="20"/>
        </w:rPr>
      </w:pPr>
      <w:r w:rsidRPr="7CE03135">
        <w:rPr>
          <w:rFonts w:ascii="Verdana" w:eastAsia="Times New Roman" w:hAnsi="Verdana" w:cs="Arial"/>
          <w:sz w:val="20"/>
          <w:szCs w:val="20"/>
        </w:rPr>
        <w:t xml:space="preserve">Making full use of the support offered by the University in connection with the </w:t>
      </w:r>
      <w:r w:rsidRPr="00CF5F47">
        <w:rPr>
          <w:rFonts w:ascii="Verdana" w:eastAsia="Verdana" w:hAnsi="Verdana"/>
          <w:sz w:val="20"/>
          <w:szCs w:val="20"/>
        </w:rPr>
        <w:t xml:space="preserve">practice </w:t>
      </w:r>
      <w:r w:rsidRPr="7CE03135">
        <w:rPr>
          <w:rFonts w:ascii="Verdana" w:eastAsia="Times New Roman" w:hAnsi="Verdana" w:cs="Arial"/>
          <w:sz w:val="20"/>
          <w:szCs w:val="20"/>
        </w:rPr>
        <w:t>placement opportunity</w:t>
      </w:r>
    </w:p>
    <w:p w14:paraId="596315D8" w14:textId="77777777" w:rsidR="000D6AC3" w:rsidRPr="00CF5F47" w:rsidRDefault="000D6AC3" w:rsidP="00BA65AB">
      <w:pPr>
        <w:pStyle w:val="ListParagraph"/>
        <w:numPr>
          <w:ilvl w:val="0"/>
          <w:numId w:val="29"/>
        </w:numPr>
        <w:spacing w:line="240" w:lineRule="auto"/>
        <w:rPr>
          <w:sz w:val="20"/>
          <w:szCs w:val="20"/>
        </w:rPr>
      </w:pPr>
      <w:r w:rsidRPr="7CE03135">
        <w:rPr>
          <w:rFonts w:ascii="Verdana" w:eastAsia="Times New Roman" w:hAnsi="Verdana" w:cs="Arial"/>
          <w:sz w:val="20"/>
          <w:szCs w:val="20"/>
        </w:rPr>
        <w:t xml:space="preserve">Ensuring appropriate motor insurance is in place if the student’s own vehicle is to be used whilst on </w:t>
      </w:r>
      <w:r w:rsidRPr="00CF5F47">
        <w:rPr>
          <w:rFonts w:ascii="Verdana" w:eastAsia="Verdana" w:hAnsi="Verdana"/>
          <w:sz w:val="20"/>
          <w:szCs w:val="20"/>
        </w:rPr>
        <w:t xml:space="preserve">practice </w:t>
      </w:r>
      <w:r w:rsidRPr="7CE03135">
        <w:rPr>
          <w:rFonts w:ascii="Verdana" w:eastAsia="Times New Roman" w:hAnsi="Verdana" w:cs="Arial"/>
          <w:sz w:val="20"/>
          <w:szCs w:val="20"/>
        </w:rPr>
        <w:t>placement (e.g. ‘business use’ as opposed to ‘social, domestic and pleasure’)</w:t>
      </w:r>
    </w:p>
    <w:p w14:paraId="596315D9" w14:textId="77777777" w:rsidR="000D6AC3" w:rsidRDefault="000D6AC3" w:rsidP="00741338"/>
    <w:p w14:paraId="596315DA" w14:textId="77777777" w:rsidR="000D6AC3" w:rsidRDefault="000D6AC3" w:rsidP="00741338">
      <w:pPr>
        <w:rPr>
          <w:rFonts w:ascii="Verdana" w:hAnsi="Verdana" w:cs="Arial"/>
          <w:b/>
          <w:u w:val="single"/>
        </w:rPr>
      </w:pPr>
    </w:p>
    <w:p w14:paraId="596315DB" w14:textId="77777777" w:rsidR="000D6AC3" w:rsidRPr="00921EBF" w:rsidRDefault="000D6AC3" w:rsidP="00741338">
      <w:pPr>
        <w:rPr>
          <w:rFonts w:ascii="Verdana" w:hAnsi="Verdana" w:cs="Arial"/>
          <w:sz w:val="20"/>
          <w:szCs w:val="20"/>
          <w:u w:val="single"/>
        </w:rPr>
      </w:pPr>
      <w:r w:rsidRPr="7CE03135">
        <w:rPr>
          <w:rFonts w:ascii="Verdana" w:hAnsi="Verdana" w:cs="Arial"/>
          <w:b/>
          <w:bCs/>
          <w:sz w:val="20"/>
          <w:szCs w:val="20"/>
        </w:rPr>
        <w:t xml:space="preserve">Professional Behaviour during </w:t>
      </w:r>
      <w:r w:rsidRPr="00CF5F47">
        <w:rPr>
          <w:rFonts w:ascii="Verdana" w:eastAsia="Verdana" w:hAnsi="Verdana"/>
          <w:b/>
          <w:bCs/>
          <w:sz w:val="20"/>
          <w:szCs w:val="20"/>
        </w:rPr>
        <w:t>practice</w:t>
      </w:r>
      <w:r w:rsidRPr="00CF5F47">
        <w:rPr>
          <w:rFonts w:ascii="Verdana" w:eastAsia="Verdana" w:hAnsi="Verdana"/>
          <w:sz w:val="20"/>
          <w:szCs w:val="20"/>
        </w:rPr>
        <w:t xml:space="preserve"> </w:t>
      </w:r>
      <w:r w:rsidRPr="7CE03135">
        <w:rPr>
          <w:rFonts w:ascii="Verdana" w:hAnsi="Verdana" w:cs="Arial"/>
          <w:b/>
          <w:bCs/>
          <w:sz w:val="20"/>
          <w:szCs w:val="20"/>
        </w:rPr>
        <w:t>placement</w:t>
      </w:r>
      <w:r w:rsidRPr="7CE03135">
        <w:rPr>
          <w:rFonts w:ascii="Verdana" w:hAnsi="Verdana" w:cs="Arial"/>
          <w:sz w:val="20"/>
          <w:szCs w:val="20"/>
        </w:rPr>
        <w:t>:</w:t>
      </w:r>
    </w:p>
    <w:p w14:paraId="596315DC" w14:textId="77777777" w:rsidR="000D6AC3" w:rsidRDefault="000D6AC3" w:rsidP="00741338">
      <w:pPr>
        <w:rPr>
          <w:rFonts w:cs="Arial"/>
          <w:u w:val="single"/>
        </w:rPr>
      </w:pPr>
    </w:p>
    <w:p w14:paraId="596315DD" w14:textId="77777777" w:rsidR="000D6AC3" w:rsidRPr="000D1957" w:rsidRDefault="000D6AC3" w:rsidP="00741338">
      <w:pPr>
        <w:rPr>
          <w:rFonts w:ascii="Verdana" w:eastAsia="Calibri" w:hAnsi="Verdana" w:cs="Arial"/>
          <w:sz w:val="20"/>
          <w:szCs w:val="20"/>
          <w:lang w:eastAsia="en-US"/>
        </w:rPr>
      </w:pPr>
      <w:r w:rsidRPr="7CE03135">
        <w:rPr>
          <w:rFonts w:ascii="Verdana" w:eastAsia="Calibri" w:hAnsi="Verdana" w:cs="Arial"/>
          <w:sz w:val="20"/>
          <w:szCs w:val="20"/>
          <w:lang w:eastAsia="en-US"/>
        </w:rPr>
        <w:t xml:space="preserve">The public has a right to expect the highest possible standards of behaviour and professionalism from all its Occupational Therapists and that qualifying Occupational Therapists are fit to practice. </w:t>
      </w:r>
    </w:p>
    <w:p w14:paraId="596315DE" w14:textId="77777777" w:rsidR="000D6AC3" w:rsidRPr="000D1957" w:rsidRDefault="000D6AC3" w:rsidP="00741338">
      <w:pPr>
        <w:rPr>
          <w:rFonts w:ascii="Verdana" w:eastAsia="Calibri" w:hAnsi="Verdana" w:cs="Arial"/>
          <w:sz w:val="20"/>
          <w:szCs w:val="20"/>
          <w:lang w:eastAsia="en-US"/>
        </w:rPr>
      </w:pPr>
    </w:p>
    <w:p w14:paraId="596315DF" w14:textId="77777777" w:rsidR="000D6AC3" w:rsidRPr="000D1957" w:rsidRDefault="000D6AC3" w:rsidP="00741338">
      <w:pPr>
        <w:rPr>
          <w:rFonts w:ascii="Verdana" w:eastAsia="Calibri" w:hAnsi="Verdana" w:cs="Arial"/>
          <w:sz w:val="20"/>
          <w:szCs w:val="20"/>
          <w:lang w:eastAsia="en-US"/>
        </w:rPr>
      </w:pPr>
      <w:r w:rsidRPr="179A4AE3">
        <w:rPr>
          <w:rFonts w:ascii="Verdana" w:eastAsia="Calibri" w:hAnsi="Verdana" w:cs="Arial"/>
          <w:sz w:val="20"/>
          <w:szCs w:val="20"/>
          <w:lang w:eastAsia="en-US"/>
        </w:rPr>
        <w:t>The University has developed a well-established Fitness to Practice Policy (</w:t>
      </w:r>
      <w:hyperlink r:id="rId37">
        <w:r w:rsidRPr="179A4AE3">
          <w:rPr>
            <w:rStyle w:val="Hyperlink"/>
            <w:rFonts w:ascii="Verdana" w:eastAsia="Verdana" w:hAnsi="Verdana"/>
          </w:rPr>
          <w:t>University Fitness to Practise Policy</w:t>
        </w:r>
      </w:hyperlink>
      <w:r w:rsidRPr="179A4AE3">
        <w:rPr>
          <w:rFonts w:ascii="Verdana" w:eastAsia="Verdana" w:hAnsi="Verdana"/>
          <w:sz w:val="20"/>
          <w:szCs w:val="20"/>
        </w:rPr>
        <w:t xml:space="preserve">) </w:t>
      </w:r>
      <w:r w:rsidRPr="179A4AE3">
        <w:rPr>
          <w:rFonts w:ascii="Verdana" w:eastAsia="Calibri" w:hAnsi="Verdana" w:cs="Arial"/>
          <w:sz w:val="20"/>
          <w:szCs w:val="20"/>
          <w:lang w:eastAsia="en-US"/>
        </w:rPr>
        <w:t xml:space="preserve">for student health </w:t>
      </w:r>
      <w:proofErr w:type="gramStart"/>
      <w:r w:rsidRPr="179A4AE3">
        <w:rPr>
          <w:rFonts w:ascii="Verdana" w:eastAsia="Calibri" w:hAnsi="Verdana" w:cs="Arial"/>
          <w:sz w:val="20"/>
          <w:szCs w:val="20"/>
          <w:lang w:eastAsia="en-US"/>
        </w:rPr>
        <w:t>professionals which</w:t>
      </w:r>
      <w:proofErr w:type="gramEnd"/>
      <w:r w:rsidRPr="179A4AE3">
        <w:rPr>
          <w:rFonts w:ascii="Verdana" w:eastAsia="Calibri" w:hAnsi="Verdana" w:cs="Arial"/>
          <w:sz w:val="20"/>
          <w:szCs w:val="20"/>
          <w:lang w:eastAsia="en-US"/>
        </w:rPr>
        <w:t xml:space="preserve"> is aligned to the HCPC and RCOT Standards and Student’s Codes of Conduct. Students </w:t>
      </w:r>
      <w:proofErr w:type="gramStart"/>
      <w:r w:rsidRPr="179A4AE3">
        <w:rPr>
          <w:rFonts w:ascii="Verdana" w:eastAsia="Calibri" w:hAnsi="Verdana" w:cs="Arial"/>
          <w:sz w:val="20"/>
          <w:szCs w:val="20"/>
          <w:lang w:eastAsia="en-US"/>
        </w:rPr>
        <w:t>will be expected</w:t>
      </w:r>
      <w:proofErr w:type="gramEnd"/>
      <w:r w:rsidRPr="179A4AE3">
        <w:rPr>
          <w:rFonts w:ascii="Verdana" w:eastAsia="Calibri" w:hAnsi="Verdana" w:cs="Arial"/>
          <w:sz w:val="20"/>
          <w:szCs w:val="20"/>
          <w:lang w:eastAsia="en-US"/>
        </w:rPr>
        <w:t xml:space="preserve"> to read, familiarise themselves and adhere to the requirements for professional behaviour and attitude at all times in university, practice placements settings and in their personal / public lives.</w:t>
      </w:r>
    </w:p>
    <w:p w14:paraId="596315E0" w14:textId="77777777" w:rsidR="000D6AC3" w:rsidRDefault="000D6AC3" w:rsidP="00741338">
      <w:pPr>
        <w:rPr>
          <w:rFonts w:ascii="Verdana" w:eastAsia="Calibri" w:hAnsi="Verdana" w:cs="Arial"/>
          <w:color w:val="FF0000"/>
          <w:sz w:val="20"/>
          <w:szCs w:val="20"/>
          <w:lang w:eastAsia="en-US"/>
        </w:rPr>
      </w:pPr>
    </w:p>
    <w:p w14:paraId="596315E1" w14:textId="77777777" w:rsidR="000D6AC3" w:rsidRPr="000D1957" w:rsidRDefault="000D6AC3" w:rsidP="00741338">
      <w:pPr>
        <w:rPr>
          <w:rFonts w:ascii="Verdana" w:hAnsi="Verdana" w:cs="Arial"/>
          <w:sz w:val="20"/>
          <w:szCs w:val="20"/>
          <w:u w:val="single"/>
        </w:rPr>
      </w:pPr>
      <w:r w:rsidRPr="179A4AE3">
        <w:rPr>
          <w:rFonts w:ascii="Verdana" w:eastAsia="Calibri" w:hAnsi="Verdana" w:cs="Arial"/>
          <w:sz w:val="20"/>
          <w:szCs w:val="20"/>
          <w:lang w:eastAsia="en-US"/>
        </w:rPr>
        <w:t xml:space="preserve">All students are expected to comply with the following codes of conduct at all times, Failure to do so may result in a Fitness to Practice procedure being implemented: </w:t>
      </w:r>
    </w:p>
    <w:p w14:paraId="596315E2" w14:textId="77777777" w:rsidR="000D6AC3" w:rsidRDefault="000D6AC3" w:rsidP="00741338">
      <w:pPr>
        <w:rPr>
          <w:rFonts w:ascii="Verdana" w:eastAsia="Calibri" w:hAnsi="Verdana" w:cs="Arial"/>
          <w:sz w:val="20"/>
          <w:szCs w:val="20"/>
          <w:lang w:eastAsia="en-US"/>
        </w:rPr>
      </w:pPr>
    </w:p>
    <w:p w14:paraId="596315E3" w14:textId="77777777" w:rsidR="000D6AC3" w:rsidRPr="00D9000A" w:rsidRDefault="000D6AC3" w:rsidP="00BA65AB">
      <w:pPr>
        <w:numPr>
          <w:ilvl w:val="0"/>
          <w:numId w:val="28"/>
        </w:numPr>
        <w:rPr>
          <w:rFonts w:ascii="Verdana" w:eastAsia="Calibri" w:hAnsi="Verdana" w:cs="Arial"/>
          <w:sz w:val="20"/>
          <w:szCs w:val="20"/>
          <w:lang w:eastAsia="en-US"/>
        </w:rPr>
      </w:pPr>
      <w:r w:rsidRPr="179A4AE3">
        <w:rPr>
          <w:rFonts w:ascii="Verdana" w:eastAsia="Calibri" w:hAnsi="Verdana" w:cs="Arial"/>
          <w:sz w:val="20"/>
          <w:szCs w:val="20"/>
          <w:lang w:eastAsia="en-US"/>
        </w:rPr>
        <w:t xml:space="preserve">University of Cumbria Student Code Of Conduct </w:t>
      </w:r>
    </w:p>
    <w:p w14:paraId="596315E4" w14:textId="77777777" w:rsidR="000D6AC3" w:rsidRDefault="005F6A9A" w:rsidP="00741338">
      <w:pPr>
        <w:ind w:left="360"/>
        <w:rPr>
          <w:rFonts w:ascii="Verdana" w:hAnsi="Verdana" w:cs="Arial"/>
          <w:sz w:val="20"/>
          <w:szCs w:val="20"/>
        </w:rPr>
      </w:pPr>
      <w:hyperlink r:id="rId38" w:history="1">
        <w:r w:rsidR="000D6AC3" w:rsidRPr="003156BF">
          <w:rPr>
            <w:rStyle w:val="Hyperlink"/>
            <w:rFonts w:ascii="Verdana" w:eastAsia="Arial" w:hAnsi="Verdana" w:cs="Arial"/>
            <w:szCs w:val="20"/>
          </w:rPr>
          <w:t>https://my.cumbria.ac.uk/media/MyCumbria/Documents/Student-Procedures/Student-Code-of-Conduct_Disciplinary-Procedure-201718.pdf</w:t>
        </w:r>
      </w:hyperlink>
      <w:r w:rsidR="000D6AC3">
        <w:rPr>
          <w:rFonts w:ascii="Verdana" w:hAnsi="Verdana" w:cs="Arial"/>
          <w:sz w:val="20"/>
          <w:szCs w:val="20"/>
        </w:rPr>
        <w:t xml:space="preserve"> </w:t>
      </w:r>
    </w:p>
    <w:p w14:paraId="596315E5" w14:textId="77777777" w:rsidR="000D6AC3" w:rsidRDefault="000D6AC3" w:rsidP="00741338">
      <w:pPr>
        <w:rPr>
          <w:rFonts w:ascii="Verdana" w:hAnsi="Verdana" w:cs="Arial"/>
          <w:sz w:val="20"/>
          <w:szCs w:val="20"/>
        </w:rPr>
      </w:pPr>
    </w:p>
    <w:p w14:paraId="596315E6" w14:textId="77777777" w:rsidR="000D6AC3" w:rsidRPr="000D1957" w:rsidRDefault="000D6AC3" w:rsidP="00BA65AB">
      <w:pPr>
        <w:numPr>
          <w:ilvl w:val="0"/>
          <w:numId w:val="28"/>
        </w:numPr>
        <w:rPr>
          <w:rFonts w:ascii="Verdana" w:hAnsi="Verdana" w:cs="Arial"/>
          <w:sz w:val="20"/>
          <w:szCs w:val="20"/>
          <w:u w:val="single"/>
        </w:rPr>
      </w:pPr>
      <w:r w:rsidRPr="7CE03135">
        <w:rPr>
          <w:rFonts w:ascii="Verdana" w:eastAsia="Calibri" w:hAnsi="Verdana" w:cs="Arial"/>
          <w:sz w:val="20"/>
          <w:szCs w:val="20"/>
          <w:lang w:eastAsia="en-US"/>
        </w:rPr>
        <w:t xml:space="preserve">RCOT Code of Ethics and Professional Conduct </w:t>
      </w:r>
      <w:hyperlink r:id="rId39">
        <w:r w:rsidRPr="7CE03135">
          <w:rPr>
            <w:rStyle w:val="Hyperlink"/>
            <w:rFonts w:ascii="Verdana" w:hAnsi="Verdana" w:cs="Arial"/>
            <w:color w:val="auto"/>
          </w:rPr>
          <w:t>http://www.cot.co.uk/publication/baotcot/code-ethics-and-professional-conduct</w:t>
        </w:r>
      </w:hyperlink>
    </w:p>
    <w:p w14:paraId="596315E7" w14:textId="77777777" w:rsidR="000D6AC3" w:rsidRPr="00F43428" w:rsidRDefault="000D6AC3" w:rsidP="00741338">
      <w:pPr>
        <w:rPr>
          <w:rFonts w:ascii="Verdana" w:eastAsia="Calibri" w:hAnsi="Verdana" w:cs="Arial"/>
          <w:color w:val="FF0000"/>
          <w:sz w:val="20"/>
          <w:szCs w:val="20"/>
          <w:lang w:eastAsia="en-US"/>
        </w:rPr>
      </w:pPr>
    </w:p>
    <w:p w14:paraId="596315E8" w14:textId="77777777" w:rsidR="000D6AC3" w:rsidRPr="000D1957" w:rsidRDefault="000D6AC3" w:rsidP="00BA65AB">
      <w:pPr>
        <w:numPr>
          <w:ilvl w:val="0"/>
          <w:numId w:val="28"/>
        </w:numPr>
        <w:rPr>
          <w:rFonts w:ascii="Verdana" w:eastAsia="Calibri" w:hAnsi="Verdana" w:cs="Arial"/>
          <w:sz w:val="20"/>
          <w:szCs w:val="20"/>
          <w:lang w:eastAsia="en-US"/>
        </w:rPr>
      </w:pPr>
      <w:r w:rsidRPr="7CE03135">
        <w:rPr>
          <w:rFonts w:ascii="Verdana" w:eastAsia="Calibri" w:hAnsi="Verdana" w:cs="Arial"/>
          <w:sz w:val="20"/>
          <w:szCs w:val="20"/>
          <w:lang w:eastAsia="en-US"/>
        </w:rPr>
        <w:t>HCPC Guidance on Conduct for Students:</w:t>
      </w:r>
    </w:p>
    <w:p w14:paraId="596315E9" w14:textId="77777777" w:rsidR="000D6AC3" w:rsidRDefault="005F6A9A" w:rsidP="00741338">
      <w:pPr>
        <w:ind w:left="360"/>
        <w:rPr>
          <w:rFonts w:ascii="Verdana" w:hAnsi="Verdana" w:cs="Arial"/>
          <w:sz w:val="20"/>
          <w:szCs w:val="20"/>
          <w:lang w:val="en-US"/>
        </w:rPr>
      </w:pPr>
      <w:hyperlink r:id="rId40" w:history="1">
        <w:r w:rsidR="000D6AC3" w:rsidRPr="00877CE9">
          <w:rPr>
            <w:rStyle w:val="Hyperlink"/>
            <w:rFonts w:ascii="Verdana" w:eastAsia="Arial" w:hAnsi="Verdana" w:cs="Arial"/>
            <w:szCs w:val="20"/>
            <w:lang w:val="en-US"/>
          </w:rPr>
          <w:t>http://www.hcpc-uk.org/assets/documents/10002D1BGuidanceonconductandethicsforstudents.pdf</w:t>
        </w:r>
      </w:hyperlink>
    </w:p>
    <w:p w14:paraId="596315EA" w14:textId="77777777" w:rsidR="000D6AC3" w:rsidRPr="00F43428" w:rsidRDefault="000D6AC3" w:rsidP="000D6AC3">
      <w:pPr>
        <w:rPr>
          <w:rFonts w:ascii="Verdana" w:hAnsi="Verdana" w:cs="Arial"/>
          <w:color w:val="FF0000"/>
          <w:sz w:val="20"/>
          <w:szCs w:val="20"/>
          <w:lang w:val="en-US"/>
        </w:rPr>
      </w:pPr>
    </w:p>
    <w:p w14:paraId="596315EB" w14:textId="77777777" w:rsidR="00741338" w:rsidRDefault="00741338" w:rsidP="002F5B17">
      <w:pPr>
        <w:tabs>
          <w:tab w:val="left" w:pos="709"/>
        </w:tabs>
        <w:ind w:left="360"/>
        <w:rPr>
          <w:rFonts w:ascii="Verdana" w:eastAsia="Verdana" w:hAnsi="Verdana"/>
          <w:b/>
        </w:rPr>
      </w:pPr>
    </w:p>
    <w:p w14:paraId="596315EC" w14:textId="77777777" w:rsidR="003F04AF" w:rsidRDefault="003F04AF" w:rsidP="002F5B17">
      <w:pPr>
        <w:tabs>
          <w:tab w:val="left" w:pos="709"/>
        </w:tabs>
        <w:ind w:left="360"/>
        <w:rPr>
          <w:rFonts w:ascii="Verdana" w:eastAsia="Verdana" w:hAnsi="Verdana"/>
          <w:b/>
        </w:rPr>
      </w:pPr>
    </w:p>
    <w:p w14:paraId="596315ED" w14:textId="77777777" w:rsidR="003F04AF" w:rsidRDefault="003F04AF" w:rsidP="002F5B17">
      <w:pPr>
        <w:tabs>
          <w:tab w:val="left" w:pos="709"/>
        </w:tabs>
        <w:ind w:left="360"/>
        <w:rPr>
          <w:rFonts w:ascii="Verdana" w:eastAsia="Verdana" w:hAnsi="Verdana"/>
          <w:b/>
        </w:rPr>
      </w:pPr>
    </w:p>
    <w:p w14:paraId="596315EE" w14:textId="77777777" w:rsidR="003F04AF" w:rsidRDefault="003F04AF" w:rsidP="002F5B17">
      <w:pPr>
        <w:tabs>
          <w:tab w:val="left" w:pos="709"/>
        </w:tabs>
        <w:ind w:left="360"/>
        <w:rPr>
          <w:rFonts w:ascii="Verdana" w:eastAsia="Verdana" w:hAnsi="Verdana"/>
          <w:b/>
        </w:rPr>
      </w:pPr>
    </w:p>
    <w:p w14:paraId="596315EF" w14:textId="77777777" w:rsidR="003F04AF" w:rsidRDefault="003F04AF" w:rsidP="002F5B17">
      <w:pPr>
        <w:tabs>
          <w:tab w:val="left" w:pos="709"/>
        </w:tabs>
        <w:ind w:left="360"/>
        <w:rPr>
          <w:rFonts w:ascii="Verdana" w:eastAsia="Verdana" w:hAnsi="Verdana"/>
          <w:b/>
        </w:rPr>
      </w:pPr>
    </w:p>
    <w:p w14:paraId="596315F0" w14:textId="77777777" w:rsidR="000956F0" w:rsidRDefault="003F04AF" w:rsidP="002F5B17">
      <w:pPr>
        <w:tabs>
          <w:tab w:val="left" w:pos="709"/>
        </w:tabs>
        <w:ind w:left="360"/>
        <w:rPr>
          <w:rFonts w:ascii="Verdana" w:eastAsia="Verdana" w:hAnsi="Verdana"/>
          <w:b/>
        </w:rPr>
      </w:pPr>
      <w:r>
        <w:rPr>
          <w:rFonts w:ascii="Verdana" w:eastAsia="Verdana" w:hAnsi="Verdana"/>
          <w:b/>
        </w:rPr>
        <w:t>8</w:t>
      </w:r>
      <w:r w:rsidR="00F76DB2">
        <w:rPr>
          <w:rFonts w:ascii="Verdana" w:eastAsia="Verdana" w:hAnsi="Verdana"/>
          <w:b/>
        </w:rPr>
        <w:t>.</w:t>
      </w:r>
      <w:r w:rsidR="000956F0">
        <w:rPr>
          <w:rFonts w:ascii="Verdana" w:eastAsia="Verdana" w:hAnsi="Verdana"/>
          <w:b/>
        </w:rPr>
        <w:t xml:space="preserve"> </w:t>
      </w:r>
      <w:r w:rsidR="000956F0" w:rsidRPr="003A2740">
        <w:rPr>
          <w:rFonts w:ascii="Verdana" w:eastAsia="Verdana" w:hAnsi="Verdana"/>
          <w:b/>
        </w:rPr>
        <w:t>Attendance</w:t>
      </w:r>
    </w:p>
    <w:p w14:paraId="596315F1" w14:textId="77777777" w:rsidR="00B0650F" w:rsidRPr="003A2740" w:rsidRDefault="00B0650F" w:rsidP="00B0650F">
      <w:pPr>
        <w:ind w:left="360"/>
        <w:rPr>
          <w:rFonts w:ascii="Verdana" w:eastAsia="Verdana" w:hAnsi="Verdana"/>
          <w:b/>
        </w:rPr>
      </w:pPr>
    </w:p>
    <w:p w14:paraId="596315F2" w14:textId="77777777" w:rsidR="00B0650F" w:rsidRPr="00CF5F47" w:rsidRDefault="00B0650F" w:rsidP="00741338">
      <w:pPr>
        <w:jc w:val="both"/>
        <w:rPr>
          <w:rFonts w:ascii="Verdana" w:hAnsi="Verdana"/>
          <w:sz w:val="20"/>
          <w:szCs w:val="20"/>
        </w:rPr>
      </w:pPr>
      <w:r w:rsidRPr="179A4AE3">
        <w:rPr>
          <w:rFonts w:ascii="Verdana" w:hAnsi="Verdana"/>
          <w:sz w:val="20"/>
          <w:szCs w:val="20"/>
        </w:rPr>
        <w:t>Attendance and punctuality are essential aspects of professional behaviour</w:t>
      </w:r>
      <w:r>
        <w:rPr>
          <w:rFonts w:ascii="Verdana" w:hAnsi="Verdana"/>
          <w:sz w:val="20"/>
          <w:szCs w:val="20"/>
        </w:rPr>
        <w:t xml:space="preserve"> and</w:t>
      </w:r>
      <w:r w:rsidRPr="179A4AE3">
        <w:rPr>
          <w:rFonts w:ascii="Verdana" w:hAnsi="Verdana"/>
          <w:sz w:val="20"/>
          <w:szCs w:val="20"/>
        </w:rPr>
        <w:t xml:space="preserve"> is mandatory for all practice placements and the classroom-based sessions relating to them</w:t>
      </w:r>
      <w:r>
        <w:rPr>
          <w:rFonts w:ascii="Verdana" w:hAnsi="Verdana"/>
          <w:sz w:val="20"/>
          <w:szCs w:val="20"/>
        </w:rPr>
        <w:t xml:space="preserve">. </w:t>
      </w:r>
      <w:r w:rsidRPr="179A4AE3">
        <w:rPr>
          <w:rFonts w:ascii="Verdana" w:hAnsi="Verdana"/>
          <w:sz w:val="20"/>
          <w:szCs w:val="20"/>
        </w:rPr>
        <w:t xml:space="preserve">Non-attendance on </w:t>
      </w:r>
      <w:r w:rsidRPr="00CF5F47">
        <w:rPr>
          <w:rFonts w:ascii="Verdana" w:eastAsia="Verdana" w:hAnsi="Verdana"/>
          <w:sz w:val="20"/>
          <w:szCs w:val="20"/>
        </w:rPr>
        <w:t xml:space="preserve">practice </w:t>
      </w:r>
      <w:r w:rsidRPr="179A4AE3">
        <w:rPr>
          <w:rFonts w:ascii="Verdana" w:hAnsi="Verdana"/>
          <w:sz w:val="20"/>
          <w:szCs w:val="20"/>
        </w:rPr>
        <w:t>placement may mean that</w:t>
      </w:r>
      <w:r>
        <w:rPr>
          <w:rFonts w:ascii="Verdana" w:hAnsi="Verdana"/>
          <w:sz w:val="20"/>
          <w:szCs w:val="20"/>
        </w:rPr>
        <w:t xml:space="preserve"> students</w:t>
      </w:r>
      <w:r w:rsidRPr="179A4AE3">
        <w:rPr>
          <w:rFonts w:ascii="Verdana" w:hAnsi="Verdana"/>
          <w:sz w:val="20"/>
          <w:szCs w:val="20"/>
        </w:rPr>
        <w:t xml:space="preserve"> </w:t>
      </w:r>
      <w:r>
        <w:rPr>
          <w:rFonts w:ascii="Verdana" w:hAnsi="Verdana"/>
          <w:sz w:val="20"/>
          <w:szCs w:val="20"/>
        </w:rPr>
        <w:t xml:space="preserve">are unable to </w:t>
      </w:r>
      <w:r w:rsidRPr="179A4AE3">
        <w:rPr>
          <w:rFonts w:ascii="Verdana" w:hAnsi="Verdana"/>
          <w:sz w:val="20"/>
          <w:szCs w:val="20"/>
        </w:rPr>
        <w:t xml:space="preserve">achieve the learning outcomes or assessment profile for the </w:t>
      </w:r>
      <w:r w:rsidRPr="00CF5F47">
        <w:rPr>
          <w:rFonts w:ascii="Verdana" w:eastAsia="Verdana" w:hAnsi="Verdana"/>
          <w:sz w:val="20"/>
          <w:szCs w:val="20"/>
        </w:rPr>
        <w:t xml:space="preserve">practice </w:t>
      </w:r>
      <w:r w:rsidRPr="179A4AE3">
        <w:rPr>
          <w:rFonts w:ascii="Verdana" w:hAnsi="Verdana"/>
          <w:sz w:val="20"/>
          <w:szCs w:val="20"/>
        </w:rPr>
        <w:t xml:space="preserve">placement. This could result in a fail or a deferred </w:t>
      </w:r>
      <w:r w:rsidRPr="00CF5F47">
        <w:rPr>
          <w:rFonts w:ascii="Verdana" w:eastAsia="Verdana" w:hAnsi="Verdana"/>
          <w:sz w:val="20"/>
          <w:szCs w:val="20"/>
        </w:rPr>
        <w:t xml:space="preserve">practice </w:t>
      </w:r>
      <w:r w:rsidRPr="179A4AE3">
        <w:rPr>
          <w:rFonts w:ascii="Verdana" w:hAnsi="Verdana"/>
          <w:sz w:val="20"/>
          <w:szCs w:val="20"/>
        </w:rPr>
        <w:t>placement.</w:t>
      </w:r>
    </w:p>
    <w:p w14:paraId="596315F3" w14:textId="77777777" w:rsidR="00B0650F" w:rsidRPr="009252EB" w:rsidRDefault="00B0650F" w:rsidP="00741338">
      <w:pPr>
        <w:jc w:val="both"/>
        <w:rPr>
          <w:rFonts w:ascii="Verdana" w:hAnsi="Verdana"/>
          <w:sz w:val="20"/>
          <w:szCs w:val="20"/>
        </w:rPr>
      </w:pPr>
    </w:p>
    <w:p w14:paraId="596315F4" w14:textId="77777777" w:rsidR="00B0650F" w:rsidRPr="009252EB" w:rsidRDefault="00B0650F" w:rsidP="00741338">
      <w:pPr>
        <w:jc w:val="both"/>
        <w:rPr>
          <w:rFonts w:ascii="Verdana" w:hAnsi="Verdana"/>
          <w:sz w:val="20"/>
          <w:szCs w:val="20"/>
        </w:rPr>
      </w:pPr>
      <w:r w:rsidRPr="179A4AE3">
        <w:rPr>
          <w:rFonts w:ascii="Verdana" w:hAnsi="Verdana"/>
          <w:sz w:val="20"/>
          <w:szCs w:val="20"/>
        </w:rPr>
        <w:t xml:space="preserve">Practice placement hours </w:t>
      </w:r>
      <w:proofErr w:type="gramStart"/>
      <w:r w:rsidRPr="179A4AE3">
        <w:rPr>
          <w:rFonts w:ascii="Verdana" w:hAnsi="Verdana"/>
          <w:sz w:val="20"/>
          <w:szCs w:val="20"/>
        </w:rPr>
        <w:t>are recorded</w:t>
      </w:r>
      <w:proofErr w:type="gramEnd"/>
      <w:r w:rsidRPr="179A4AE3">
        <w:rPr>
          <w:rFonts w:ascii="Verdana" w:hAnsi="Verdana"/>
          <w:sz w:val="20"/>
          <w:szCs w:val="20"/>
        </w:rPr>
        <w:t xml:space="preserve"> to ensure that </w:t>
      </w:r>
      <w:r>
        <w:rPr>
          <w:rFonts w:ascii="Verdana" w:hAnsi="Verdana"/>
          <w:sz w:val="20"/>
          <w:szCs w:val="20"/>
        </w:rPr>
        <w:t>students</w:t>
      </w:r>
      <w:r w:rsidRPr="179A4AE3">
        <w:rPr>
          <w:rFonts w:ascii="Verdana" w:hAnsi="Verdana"/>
          <w:sz w:val="20"/>
          <w:szCs w:val="20"/>
        </w:rPr>
        <w:t xml:space="preserve"> achieve the minimum 1000 hours required. Failure to meet this target will mean additional </w:t>
      </w:r>
      <w:r w:rsidRPr="00CF5F47">
        <w:rPr>
          <w:rFonts w:ascii="Verdana" w:eastAsia="Verdana" w:hAnsi="Verdana"/>
          <w:sz w:val="20"/>
          <w:szCs w:val="20"/>
        </w:rPr>
        <w:t xml:space="preserve">practice </w:t>
      </w:r>
      <w:r w:rsidRPr="179A4AE3">
        <w:rPr>
          <w:rFonts w:ascii="Verdana" w:hAnsi="Verdana"/>
          <w:sz w:val="20"/>
          <w:szCs w:val="20"/>
        </w:rPr>
        <w:t xml:space="preserve">placement time will be required in order to be eligible to apply for registration with the HCPC and this process </w:t>
      </w:r>
      <w:proofErr w:type="gramStart"/>
      <w:r w:rsidRPr="179A4AE3">
        <w:rPr>
          <w:rFonts w:ascii="Verdana" w:hAnsi="Verdana"/>
          <w:sz w:val="20"/>
          <w:szCs w:val="20"/>
        </w:rPr>
        <w:t>may be delayed</w:t>
      </w:r>
      <w:proofErr w:type="gramEnd"/>
    </w:p>
    <w:p w14:paraId="596315F5" w14:textId="77777777" w:rsidR="00B0650F" w:rsidRPr="009252EB" w:rsidRDefault="00B0650F" w:rsidP="00741338">
      <w:pPr>
        <w:jc w:val="both"/>
        <w:rPr>
          <w:rFonts w:ascii="Verdana" w:hAnsi="Verdana"/>
          <w:sz w:val="20"/>
          <w:szCs w:val="20"/>
        </w:rPr>
      </w:pPr>
    </w:p>
    <w:p w14:paraId="596315F6" w14:textId="77777777" w:rsidR="00B0650F" w:rsidRPr="00921EBF" w:rsidRDefault="00B0650F" w:rsidP="00741338">
      <w:pPr>
        <w:rPr>
          <w:rFonts w:ascii="Verdana" w:hAnsi="Verdana" w:cs="Arial"/>
          <w:b/>
          <w:bCs/>
          <w:sz w:val="20"/>
          <w:szCs w:val="20"/>
          <w:u w:val="single"/>
        </w:rPr>
      </w:pPr>
      <w:r w:rsidRPr="7CE03135">
        <w:rPr>
          <w:rFonts w:ascii="Verdana" w:hAnsi="Verdana" w:cs="Arial"/>
          <w:b/>
          <w:bCs/>
          <w:sz w:val="20"/>
          <w:szCs w:val="20"/>
        </w:rPr>
        <w:t>Sickness &amp; Absence Reporting</w:t>
      </w:r>
    </w:p>
    <w:p w14:paraId="596315F7" w14:textId="77777777" w:rsidR="00B0650F" w:rsidRDefault="00B0650F" w:rsidP="00741338">
      <w:pPr>
        <w:rPr>
          <w:rFonts w:cs="Arial"/>
          <w:u w:val="single"/>
        </w:rPr>
      </w:pPr>
    </w:p>
    <w:p w14:paraId="596315F8" w14:textId="77777777" w:rsidR="00B0650F" w:rsidRPr="009252EB" w:rsidRDefault="00B0650F" w:rsidP="00741338">
      <w:pPr>
        <w:jc w:val="both"/>
        <w:rPr>
          <w:rFonts w:ascii="Verdana" w:hAnsi="Verdana" w:cs="Arial"/>
          <w:sz w:val="20"/>
          <w:szCs w:val="20"/>
        </w:rPr>
      </w:pPr>
      <w:r>
        <w:rPr>
          <w:rFonts w:ascii="Verdana" w:hAnsi="Verdana" w:cs="Arial"/>
          <w:sz w:val="20"/>
          <w:szCs w:val="20"/>
        </w:rPr>
        <w:t xml:space="preserve">Students are required to contact their PPE by 9.30 on the first morning of an unauthorised </w:t>
      </w:r>
      <w:r w:rsidR="00DC58A6">
        <w:rPr>
          <w:rFonts w:ascii="Verdana" w:hAnsi="Verdana" w:cs="Arial"/>
          <w:sz w:val="20"/>
          <w:szCs w:val="20"/>
        </w:rPr>
        <w:t>absence</w:t>
      </w:r>
      <w:r>
        <w:rPr>
          <w:rFonts w:ascii="Verdana" w:hAnsi="Verdana" w:cs="Arial"/>
          <w:sz w:val="20"/>
          <w:szCs w:val="20"/>
        </w:rPr>
        <w:t xml:space="preserve"> and to indicate how long they may be away from </w:t>
      </w:r>
      <w:r w:rsidR="00DC58A6">
        <w:rPr>
          <w:rFonts w:ascii="Verdana" w:hAnsi="Verdana" w:cs="Arial"/>
          <w:sz w:val="20"/>
          <w:szCs w:val="20"/>
        </w:rPr>
        <w:t>practice</w:t>
      </w:r>
      <w:r>
        <w:rPr>
          <w:rFonts w:ascii="Verdana" w:hAnsi="Verdana" w:cs="Arial"/>
          <w:sz w:val="20"/>
          <w:szCs w:val="20"/>
        </w:rPr>
        <w:t xml:space="preserve"> placement for. Students must seek the permission of their PPE to take time away from placement.</w:t>
      </w:r>
    </w:p>
    <w:p w14:paraId="596315F9" w14:textId="77777777" w:rsidR="00B0650F" w:rsidRPr="00921EBF" w:rsidRDefault="00B0650F" w:rsidP="00741338">
      <w:pPr>
        <w:rPr>
          <w:rFonts w:cs="Arial"/>
          <w:sz w:val="20"/>
          <w:szCs w:val="20"/>
        </w:rPr>
      </w:pPr>
    </w:p>
    <w:p w14:paraId="596315FA" w14:textId="77777777" w:rsidR="00B0650F" w:rsidRPr="00921EBF" w:rsidRDefault="00B0650F" w:rsidP="00741338">
      <w:pPr>
        <w:jc w:val="both"/>
        <w:rPr>
          <w:rFonts w:ascii="Verdana" w:hAnsi="Verdana"/>
          <w:b/>
          <w:bCs/>
          <w:sz w:val="20"/>
          <w:szCs w:val="20"/>
          <w:u w:val="single"/>
        </w:rPr>
      </w:pPr>
      <w:r w:rsidRPr="7CE03135">
        <w:rPr>
          <w:rFonts w:ascii="Verdana" w:hAnsi="Verdana"/>
          <w:b/>
          <w:bCs/>
          <w:sz w:val="20"/>
          <w:szCs w:val="20"/>
        </w:rPr>
        <w:t>Prolonged Absence:</w:t>
      </w:r>
    </w:p>
    <w:p w14:paraId="596315FB" w14:textId="77777777" w:rsidR="00B0650F" w:rsidRDefault="00B0650F" w:rsidP="00741338">
      <w:pPr>
        <w:jc w:val="both"/>
      </w:pPr>
    </w:p>
    <w:p w14:paraId="596315FC" w14:textId="77777777" w:rsidR="00B0650F" w:rsidRDefault="00B0650F" w:rsidP="00741338">
      <w:pPr>
        <w:jc w:val="both"/>
        <w:rPr>
          <w:rFonts w:ascii="Verdana" w:hAnsi="Verdana"/>
          <w:sz w:val="20"/>
          <w:szCs w:val="20"/>
        </w:rPr>
      </w:pPr>
      <w:r w:rsidRPr="179A4AE3">
        <w:rPr>
          <w:rFonts w:ascii="Verdana" w:hAnsi="Verdana"/>
          <w:sz w:val="20"/>
          <w:szCs w:val="20"/>
        </w:rPr>
        <w:t xml:space="preserve">In situations where </w:t>
      </w:r>
      <w:r>
        <w:rPr>
          <w:rFonts w:ascii="Verdana" w:hAnsi="Verdana"/>
          <w:sz w:val="20"/>
          <w:szCs w:val="20"/>
        </w:rPr>
        <w:t xml:space="preserve">students </w:t>
      </w:r>
      <w:r w:rsidRPr="179A4AE3">
        <w:rPr>
          <w:rFonts w:ascii="Verdana" w:hAnsi="Verdana"/>
          <w:sz w:val="20"/>
          <w:szCs w:val="20"/>
        </w:rPr>
        <w:t xml:space="preserve">need to take an extensive period of time away from practice placement (e.g. sickness or personal reasons) </w:t>
      </w:r>
      <w:r>
        <w:rPr>
          <w:rFonts w:ascii="Verdana" w:hAnsi="Verdana"/>
          <w:sz w:val="20"/>
          <w:szCs w:val="20"/>
        </w:rPr>
        <w:t>they</w:t>
      </w:r>
      <w:r w:rsidRPr="179A4AE3">
        <w:rPr>
          <w:rFonts w:ascii="Verdana" w:hAnsi="Verdana"/>
          <w:sz w:val="20"/>
          <w:szCs w:val="20"/>
        </w:rPr>
        <w:t xml:space="preserve"> must discuss this with BOTH your Practice Placement Educator and Practice Placement Tutor.  In some cases, it may be determined that </w:t>
      </w:r>
      <w:r>
        <w:rPr>
          <w:rFonts w:ascii="Verdana" w:hAnsi="Verdana"/>
          <w:sz w:val="20"/>
          <w:szCs w:val="20"/>
        </w:rPr>
        <w:t xml:space="preserve">they </w:t>
      </w:r>
      <w:r w:rsidRPr="179A4AE3">
        <w:rPr>
          <w:rFonts w:ascii="Verdana" w:hAnsi="Verdana"/>
          <w:sz w:val="20"/>
          <w:szCs w:val="20"/>
        </w:rPr>
        <w:t xml:space="preserve">will have insufficient time to meet the learning outcomes for that practice placement and the decision may be taken to withdraw </w:t>
      </w:r>
      <w:r>
        <w:rPr>
          <w:rFonts w:ascii="Verdana" w:hAnsi="Verdana"/>
          <w:sz w:val="20"/>
          <w:szCs w:val="20"/>
        </w:rPr>
        <w:t>the student</w:t>
      </w:r>
      <w:r w:rsidRPr="179A4AE3">
        <w:rPr>
          <w:rFonts w:ascii="Verdana" w:hAnsi="Verdana"/>
          <w:sz w:val="20"/>
          <w:szCs w:val="20"/>
        </w:rPr>
        <w:t xml:space="preserve"> to avert a possible failed </w:t>
      </w:r>
      <w:r w:rsidRPr="00CF5F47">
        <w:rPr>
          <w:rFonts w:ascii="Verdana" w:eastAsia="Verdana" w:hAnsi="Verdana"/>
          <w:sz w:val="20"/>
          <w:szCs w:val="20"/>
        </w:rPr>
        <w:t xml:space="preserve">practice </w:t>
      </w:r>
      <w:r w:rsidRPr="179A4AE3">
        <w:rPr>
          <w:rFonts w:ascii="Verdana" w:hAnsi="Verdana"/>
          <w:sz w:val="20"/>
          <w:szCs w:val="20"/>
        </w:rPr>
        <w:t xml:space="preserve">placement.  </w:t>
      </w:r>
    </w:p>
    <w:p w14:paraId="596315FD" w14:textId="77777777" w:rsidR="00B0650F" w:rsidRPr="009252EB" w:rsidRDefault="00B0650F" w:rsidP="00741338">
      <w:pPr>
        <w:jc w:val="both"/>
        <w:rPr>
          <w:rFonts w:ascii="Verdana" w:hAnsi="Verdana"/>
          <w:sz w:val="20"/>
          <w:szCs w:val="20"/>
        </w:rPr>
      </w:pPr>
    </w:p>
    <w:p w14:paraId="596315FE" w14:textId="77777777" w:rsidR="000956F0" w:rsidRPr="003A2740" w:rsidRDefault="000956F0" w:rsidP="00741338">
      <w:pPr>
        <w:rPr>
          <w:rFonts w:ascii="Verdana" w:eastAsia="Verdana" w:hAnsi="Verdana"/>
          <w:b/>
          <w:sz w:val="20"/>
        </w:rPr>
      </w:pPr>
    </w:p>
    <w:p w14:paraId="596315FF" w14:textId="77777777" w:rsidR="00B0650F" w:rsidRDefault="00B0650F" w:rsidP="00741338">
      <w:pPr>
        <w:tabs>
          <w:tab w:val="left" w:pos="993"/>
        </w:tabs>
        <w:rPr>
          <w:rFonts w:ascii="Verdana" w:eastAsia="Verdana" w:hAnsi="Verdana"/>
          <w:b/>
        </w:rPr>
      </w:pPr>
    </w:p>
    <w:p w14:paraId="59631600" w14:textId="77777777" w:rsidR="000956F0" w:rsidRDefault="003F04AF" w:rsidP="00741338">
      <w:pPr>
        <w:tabs>
          <w:tab w:val="left" w:pos="993"/>
        </w:tabs>
        <w:rPr>
          <w:rFonts w:ascii="Verdana" w:eastAsia="Verdana" w:hAnsi="Verdana"/>
          <w:b/>
        </w:rPr>
      </w:pPr>
      <w:r>
        <w:rPr>
          <w:rFonts w:ascii="Verdana" w:eastAsia="Verdana" w:hAnsi="Verdana"/>
          <w:b/>
        </w:rPr>
        <w:t>9</w:t>
      </w:r>
      <w:r w:rsidR="00F76DB2">
        <w:rPr>
          <w:rFonts w:ascii="Verdana" w:eastAsia="Verdana" w:hAnsi="Verdana"/>
          <w:b/>
        </w:rPr>
        <w:t xml:space="preserve">. </w:t>
      </w:r>
      <w:r w:rsidR="000956F0" w:rsidRPr="003A2740">
        <w:rPr>
          <w:rFonts w:ascii="Verdana" w:eastAsia="Verdana" w:hAnsi="Verdana"/>
          <w:b/>
        </w:rPr>
        <w:t>Dress Code</w:t>
      </w:r>
    </w:p>
    <w:p w14:paraId="59631601" w14:textId="77777777" w:rsidR="000956F0" w:rsidRPr="003A2740" w:rsidRDefault="000956F0" w:rsidP="00741338">
      <w:pPr>
        <w:tabs>
          <w:tab w:val="left" w:pos="993"/>
        </w:tabs>
        <w:ind w:left="360"/>
        <w:rPr>
          <w:rFonts w:ascii="Verdana" w:eastAsia="Verdana" w:hAnsi="Verdana"/>
          <w:b/>
        </w:rPr>
      </w:pPr>
    </w:p>
    <w:p w14:paraId="59631602" w14:textId="77777777" w:rsidR="00215220" w:rsidRPr="0051251E" w:rsidRDefault="00215220" w:rsidP="00741338">
      <w:pPr>
        <w:rPr>
          <w:rFonts w:ascii="Verdana" w:hAnsi="Verdana"/>
          <w:sz w:val="20"/>
          <w:szCs w:val="20"/>
        </w:rPr>
      </w:pPr>
      <w:r w:rsidRPr="7CE03135">
        <w:rPr>
          <w:rFonts w:ascii="Verdana" w:hAnsi="Verdana"/>
          <w:sz w:val="20"/>
          <w:szCs w:val="20"/>
        </w:rPr>
        <w:t xml:space="preserve">Most practice placements require students to wear a uniform and </w:t>
      </w:r>
      <w:r>
        <w:rPr>
          <w:rFonts w:ascii="Verdana" w:hAnsi="Verdana"/>
          <w:sz w:val="20"/>
          <w:szCs w:val="20"/>
        </w:rPr>
        <w:t xml:space="preserve">they </w:t>
      </w:r>
      <w:proofErr w:type="gramStart"/>
      <w:r>
        <w:rPr>
          <w:rFonts w:ascii="Verdana" w:hAnsi="Verdana"/>
          <w:sz w:val="20"/>
          <w:szCs w:val="20"/>
        </w:rPr>
        <w:t>are</w:t>
      </w:r>
      <w:r w:rsidRPr="7CE03135">
        <w:rPr>
          <w:rFonts w:ascii="Verdana" w:hAnsi="Verdana"/>
          <w:sz w:val="20"/>
          <w:szCs w:val="20"/>
        </w:rPr>
        <w:t xml:space="preserve"> provided</w:t>
      </w:r>
      <w:proofErr w:type="gramEnd"/>
      <w:r w:rsidRPr="7CE03135">
        <w:rPr>
          <w:rFonts w:ascii="Verdana" w:hAnsi="Verdana"/>
          <w:sz w:val="20"/>
          <w:szCs w:val="20"/>
        </w:rPr>
        <w:t xml:space="preserve"> with this before </w:t>
      </w:r>
      <w:r>
        <w:rPr>
          <w:rFonts w:ascii="Verdana" w:hAnsi="Verdana"/>
          <w:sz w:val="20"/>
          <w:szCs w:val="20"/>
        </w:rPr>
        <w:t xml:space="preserve">the </w:t>
      </w:r>
      <w:r w:rsidRPr="7CE03135">
        <w:rPr>
          <w:rFonts w:ascii="Verdana" w:hAnsi="Verdana"/>
          <w:sz w:val="20"/>
          <w:szCs w:val="20"/>
        </w:rPr>
        <w:t>first practice placement. The university provides the following:</w:t>
      </w:r>
    </w:p>
    <w:p w14:paraId="59631603" w14:textId="77777777" w:rsidR="00215220" w:rsidRPr="0051251E" w:rsidRDefault="00215220" w:rsidP="00741338">
      <w:pPr>
        <w:rPr>
          <w:rFonts w:ascii="Verdana" w:hAnsi="Verdana"/>
          <w:sz w:val="20"/>
          <w:szCs w:val="20"/>
        </w:rPr>
      </w:pPr>
      <w:r w:rsidRPr="7CE03135">
        <w:rPr>
          <w:rFonts w:ascii="Verdana" w:hAnsi="Verdana"/>
          <w:sz w:val="20"/>
          <w:szCs w:val="20"/>
        </w:rPr>
        <w:t>3 Polo shirts OR tunics (preference)</w:t>
      </w:r>
    </w:p>
    <w:p w14:paraId="59631604" w14:textId="77777777" w:rsidR="00215220" w:rsidRDefault="00215220" w:rsidP="00741338">
      <w:pPr>
        <w:rPr>
          <w:rFonts w:ascii="Verdana" w:hAnsi="Verdana"/>
          <w:sz w:val="20"/>
          <w:szCs w:val="20"/>
        </w:rPr>
      </w:pPr>
      <w:proofErr w:type="gramStart"/>
      <w:r w:rsidRPr="7CE03135">
        <w:rPr>
          <w:rFonts w:ascii="Verdana" w:hAnsi="Verdana"/>
          <w:sz w:val="20"/>
          <w:szCs w:val="20"/>
        </w:rPr>
        <w:t>2</w:t>
      </w:r>
      <w:proofErr w:type="gramEnd"/>
      <w:r w:rsidRPr="7CE03135">
        <w:rPr>
          <w:rFonts w:ascii="Verdana" w:hAnsi="Verdana"/>
          <w:sz w:val="20"/>
          <w:szCs w:val="20"/>
        </w:rPr>
        <w:t xml:space="preserve"> pairs of trousers (green)</w:t>
      </w:r>
    </w:p>
    <w:p w14:paraId="59631605" w14:textId="77777777" w:rsidR="00215220" w:rsidRPr="00921EBF" w:rsidRDefault="00215220" w:rsidP="00741338">
      <w:pPr>
        <w:rPr>
          <w:rFonts w:ascii="Verdana" w:hAnsi="Verdana"/>
          <w:sz w:val="20"/>
          <w:szCs w:val="20"/>
        </w:rPr>
      </w:pPr>
      <w:proofErr w:type="gramStart"/>
      <w:r w:rsidRPr="7CE03135">
        <w:rPr>
          <w:rFonts w:ascii="Verdana" w:hAnsi="Verdana"/>
          <w:sz w:val="20"/>
          <w:szCs w:val="20"/>
        </w:rPr>
        <w:t>1</w:t>
      </w:r>
      <w:proofErr w:type="gramEnd"/>
      <w:r w:rsidRPr="7CE03135">
        <w:rPr>
          <w:rFonts w:ascii="Verdana" w:hAnsi="Verdana"/>
          <w:sz w:val="20"/>
          <w:szCs w:val="20"/>
        </w:rPr>
        <w:t xml:space="preserve"> Fleece jacket (green)</w:t>
      </w:r>
    </w:p>
    <w:p w14:paraId="59631606" w14:textId="77777777" w:rsidR="00215220" w:rsidRPr="0051251E" w:rsidRDefault="00215220" w:rsidP="00741338">
      <w:pPr>
        <w:rPr>
          <w:rFonts w:ascii="Verdana" w:hAnsi="Verdana"/>
          <w:sz w:val="20"/>
          <w:szCs w:val="20"/>
        </w:rPr>
      </w:pPr>
    </w:p>
    <w:p w14:paraId="59631607" w14:textId="77777777" w:rsidR="00215220" w:rsidRPr="0051251E" w:rsidRDefault="00215220" w:rsidP="00741338">
      <w:pPr>
        <w:rPr>
          <w:rFonts w:ascii="Verdana" w:hAnsi="Verdana"/>
          <w:sz w:val="20"/>
          <w:szCs w:val="20"/>
        </w:rPr>
      </w:pPr>
      <w:r w:rsidRPr="179A4AE3">
        <w:rPr>
          <w:rFonts w:ascii="Verdana" w:hAnsi="Verdana"/>
          <w:sz w:val="20"/>
          <w:szCs w:val="20"/>
        </w:rPr>
        <w:t xml:space="preserve">If wearing a uniform is not required for a particular practice placement this information and details of the appropriate dress code </w:t>
      </w:r>
      <w:r>
        <w:rPr>
          <w:rFonts w:ascii="Verdana" w:hAnsi="Verdana"/>
          <w:sz w:val="20"/>
          <w:szCs w:val="20"/>
        </w:rPr>
        <w:t>should</w:t>
      </w:r>
      <w:r w:rsidRPr="179A4AE3">
        <w:rPr>
          <w:rFonts w:ascii="Verdana" w:hAnsi="Verdana"/>
          <w:sz w:val="20"/>
          <w:szCs w:val="20"/>
        </w:rPr>
        <w:t xml:space="preserve"> be provided by the practice placement provider prior to </w:t>
      </w:r>
      <w:r>
        <w:rPr>
          <w:rFonts w:ascii="Verdana" w:hAnsi="Verdana"/>
          <w:sz w:val="20"/>
          <w:szCs w:val="20"/>
        </w:rPr>
        <w:t xml:space="preserve">the </w:t>
      </w:r>
      <w:r w:rsidRPr="00CF5F47">
        <w:rPr>
          <w:rFonts w:ascii="Verdana" w:eastAsia="Verdana" w:hAnsi="Verdana"/>
          <w:sz w:val="20"/>
          <w:szCs w:val="20"/>
        </w:rPr>
        <w:t xml:space="preserve">practice </w:t>
      </w:r>
      <w:r w:rsidRPr="179A4AE3">
        <w:rPr>
          <w:rFonts w:ascii="Verdana" w:hAnsi="Verdana"/>
          <w:sz w:val="20"/>
          <w:szCs w:val="20"/>
        </w:rPr>
        <w:t>placement commencing</w:t>
      </w:r>
    </w:p>
    <w:p w14:paraId="59631608" w14:textId="77777777" w:rsidR="00215220" w:rsidRPr="00CF5F47" w:rsidRDefault="00215220" w:rsidP="00741338">
      <w:pPr>
        <w:rPr>
          <w:rFonts w:ascii="Verdana" w:hAnsi="Verdana"/>
          <w:sz w:val="20"/>
          <w:szCs w:val="20"/>
        </w:rPr>
      </w:pPr>
      <w:r>
        <w:rPr>
          <w:rFonts w:ascii="Verdana" w:hAnsi="Verdana"/>
          <w:sz w:val="20"/>
          <w:szCs w:val="20"/>
        </w:rPr>
        <w:t>Students</w:t>
      </w:r>
      <w:r w:rsidRPr="7CE03135">
        <w:rPr>
          <w:rFonts w:ascii="Verdana" w:hAnsi="Verdana"/>
          <w:sz w:val="20"/>
          <w:szCs w:val="20"/>
        </w:rPr>
        <w:t xml:space="preserve"> </w:t>
      </w:r>
      <w:proofErr w:type="gramStart"/>
      <w:r w:rsidRPr="7CE03135">
        <w:rPr>
          <w:rFonts w:ascii="Verdana" w:hAnsi="Verdana"/>
          <w:sz w:val="20"/>
          <w:szCs w:val="20"/>
        </w:rPr>
        <w:t>are not provided</w:t>
      </w:r>
      <w:proofErr w:type="gramEnd"/>
      <w:r w:rsidRPr="7CE03135">
        <w:rPr>
          <w:rFonts w:ascii="Verdana" w:hAnsi="Verdana"/>
          <w:sz w:val="20"/>
          <w:szCs w:val="20"/>
        </w:rPr>
        <w:t xml:space="preserve"> with a name badge </w:t>
      </w:r>
      <w:r>
        <w:rPr>
          <w:rFonts w:ascii="Verdana" w:hAnsi="Verdana"/>
          <w:sz w:val="20"/>
          <w:szCs w:val="20"/>
        </w:rPr>
        <w:t>but should ensure they have their</w:t>
      </w:r>
      <w:r w:rsidRPr="7CE03135">
        <w:rPr>
          <w:rFonts w:ascii="Verdana" w:hAnsi="Verdana"/>
          <w:sz w:val="20"/>
          <w:szCs w:val="20"/>
        </w:rPr>
        <w:t xml:space="preserve"> University card with </w:t>
      </w:r>
      <w:r>
        <w:rPr>
          <w:rFonts w:ascii="Verdana" w:hAnsi="Verdana"/>
          <w:sz w:val="20"/>
          <w:szCs w:val="20"/>
        </w:rPr>
        <w:t>them for identification purposes.</w:t>
      </w:r>
    </w:p>
    <w:p w14:paraId="59631609" w14:textId="77777777" w:rsidR="00215220" w:rsidRPr="0051251E" w:rsidRDefault="00215220" w:rsidP="00741338">
      <w:pPr>
        <w:ind w:left="360"/>
        <w:rPr>
          <w:rFonts w:ascii="Verdana" w:hAnsi="Verdana"/>
          <w:color w:val="FF0000"/>
          <w:sz w:val="20"/>
          <w:szCs w:val="20"/>
        </w:rPr>
      </w:pPr>
    </w:p>
    <w:p w14:paraId="5963160A" w14:textId="77777777" w:rsidR="000956F0" w:rsidRDefault="003F04AF" w:rsidP="00741338">
      <w:pPr>
        <w:tabs>
          <w:tab w:val="left" w:pos="993"/>
        </w:tabs>
        <w:rPr>
          <w:rFonts w:ascii="Verdana" w:eastAsia="Verdana" w:hAnsi="Verdana"/>
          <w:b/>
        </w:rPr>
      </w:pPr>
      <w:r>
        <w:rPr>
          <w:rFonts w:ascii="Verdana" w:eastAsia="Verdana" w:hAnsi="Verdana"/>
          <w:b/>
        </w:rPr>
        <w:t>10</w:t>
      </w:r>
      <w:r w:rsidR="00F76DB2">
        <w:rPr>
          <w:rFonts w:ascii="Verdana" w:eastAsia="Verdana" w:hAnsi="Verdana"/>
          <w:b/>
        </w:rPr>
        <w:t xml:space="preserve">. </w:t>
      </w:r>
      <w:r w:rsidR="000956F0">
        <w:rPr>
          <w:rFonts w:ascii="Verdana" w:eastAsia="Verdana" w:hAnsi="Verdana"/>
          <w:b/>
        </w:rPr>
        <w:t>P</w:t>
      </w:r>
      <w:r w:rsidR="000956F0" w:rsidRPr="003A2740">
        <w:rPr>
          <w:rFonts w:ascii="Verdana" w:eastAsia="Verdana" w:hAnsi="Verdana"/>
          <w:b/>
        </w:rPr>
        <w:t>lacement Evaluation</w:t>
      </w:r>
    </w:p>
    <w:p w14:paraId="5963160B" w14:textId="77777777" w:rsidR="000956F0" w:rsidRPr="003A2740" w:rsidRDefault="000956F0" w:rsidP="00741338">
      <w:pPr>
        <w:tabs>
          <w:tab w:val="left" w:pos="993"/>
        </w:tabs>
        <w:ind w:left="360"/>
        <w:rPr>
          <w:rFonts w:ascii="Verdana" w:eastAsia="Verdana" w:hAnsi="Verdana"/>
          <w:b/>
        </w:rPr>
      </w:pPr>
    </w:p>
    <w:p w14:paraId="5963160C" w14:textId="77777777" w:rsidR="00215220" w:rsidRDefault="00215220" w:rsidP="00741338">
      <w:pPr>
        <w:tabs>
          <w:tab w:val="left" w:pos="993"/>
        </w:tabs>
        <w:rPr>
          <w:rFonts w:ascii="Verdana" w:eastAsia="Verdana" w:hAnsi="Verdana"/>
          <w:sz w:val="20"/>
          <w:szCs w:val="20"/>
        </w:rPr>
      </w:pPr>
      <w:r w:rsidRPr="179A4AE3">
        <w:rPr>
          <w:rFonts w:ascii="Verdana" w:eastAsia="Verdana" w:hAnsi="Verdana"/>
          <w:sz w:val="20"/>
          <w:szCs w:val="20"/>
        </w:rPr>
        <w:t xml:space="preserve">The programme deploys several methods of achieving and maintaining a high level of quality in practice-based learning and continues to develop methods of assuring adherence to quality standards. All feedback is considered valuable and is in turn fed into action plans to improve the learning experience as well as influencing future programme development. Evaluation of </w:t>
      </w:r>
      <w:r>
        <w:rPr>
          <w:rFonts w:ascii="Verdana" w:eastAsia="Verdana" w:hAnsi="Verdana"/>
          <w:sz w:val="20"/>
          <w:szCs w:val="20"/>
        </w:rPr>
        <w:t>the</w:t>
      </w:r>
      <w:r w:rsidRPr="179A4AE3">
        <w:rPr>
          <w:rFonts w:ascii="Verdana" w:eastAsia="Verdana" w:hAnsi="Verdana"/>
          <w:sz w:val="20"/>
          <w:szCs w:val="20"/>
        </w:rPr>
        <w:t xml:space="preserve"> </w:t>
      </w:r>
      <w:proofErr w:type="gramStart"/>
      <w:r w:rsidRPr="179A4AE3">
        <w:rPr>
          <w:rFonts w:ascii="Verdana" w:eastAsia="Verdana" w:hAnsi="Verdana"/>
          <w:sz w:val="20"/>
          <w:szCs w:val="20"/>
        </w:rPr>
        <w:t xml:space="preserve">practice </w:t>
      </w:r>
      <w:proofErr w:type="spellStart"/>
      <w:r w:rsidRPr="00CF5F47">
        <w:rPr>
          <w:rFonts w:ascii="Verdana" w:eastAsia="Verdana" w:hAnsi="Verdana"/>
          <w:sz w:val="20"/>
          <w:szCs w:val="20"/>
        </w:rPr>
        <w:t>practice</w:t>
      </w:r>
      <w:proofErr w:type="spellEnd"/>
      <w:r w:rsidRPr="00CF5F47">
        <w:rPr>
          <w:rFonts w:ascii="Verdana" w:eastAsia="Verdana" w:hAnsi="Verdana"/>
          <w:sz w:val="20"/>
          <w:szCs w:val="20"/>
        </w:rPr>
        <w:t xml:space="preserve"> </w:t>
      </w:r>
      <w:r w:rsidRPr="179A4AE3">
        <w:rPr>
          <w:rFonts w:ascii="Verdana" w:eastAsia="Verdana" w:hAnsi="Verdana"/>
          <w:sz w:val="20"/>
          <w:szCs w:val="20"/>
        </w:rPr>
        <w:t>placement experience</w:t>
      </w:r>
      <w:proofErr w:type="gramEnd"/>
      <w:r w:rsidRPr="179A4AE3">
        <w:rPr>
          <w:rFonts w:ascii="Verdana" w:eastAsia="Verdana" w:hAnsi="Verdana"/>
          <w:sz w:val="20"/>
          <w:szCs w:val="20"/>
        </w:rPr>
        <w:t xml:space="preserve"> is essential in ensuring the continued high quality of the learning experience. </w:t>
      </w:r>
    </w:p>
    <w:p w14:paraId="5963160D" w14:textId="77777777" w:rsidR="00215220" w:rsidRDefault="00215220" w:rsidP="00741338">
      <w:pPr>
        <w:tabs>
          <w:tab w:val="left" w:pos="993"/>
        </w:tabs>
        <w:rPr>
          <w:rFonts w:ascii="Verdana" w:eastAsia="Verdana" w:hAnsi="Verdana"/>
          <w:sz w:val="20"/>
          <w:szCs w:val="20"/>
        </w:rPr>
      </w:pPr>
    </w:p>
    <w:p w14:paraId="5963160E" w14:textId="77777777" w:rsidR="00215220" w:rsidRPr="00215220" w:rsidRDefault="00215220" w:rsidP="00741338">
      <w:pPr>
        <w:pStyle w:val="ListParagraph"/>
        <w:tabs>
          <w:tab w:val="left" w:pos="993"/>
        </w:tabs>
        <w:spacing w:line="240" w:lineRule="auto"/>
        <w:ind w:left="0"/>
        <w:jc w:val="both"/>
        <w:rPr>
          <w:rFonts w:ascii="Verdana" w:eastAsia="Verdana" w:hAnsi="Verdana"/>
          <w:sz w:val="20"/>
          <w:szCs w:val="20"/>
        </w:rPr>
      </w:pPr>
      <w:r w:rsidRPr="00215220">
        <w:rPr>
          <w:rFonts w:ascii="Verdana" w:eastAsia="Verdana" w:hAnsi="Verdana"/>
          <w:sz w:val="20"/>
          <w:szCs w:val="20"/>
        </w:rPr>
        <w:t xml:space="preserve">The Practice Placement experience is formally </w:t>
      </w:r>
      <w:proofErr w:type="gramStart"/>
      <w:r w:rsidRPr="00215220">
        <w:rPr>
          <w:rFonts w:ascii="Verdana" w:eastAsia="Verdana" w:hAnsi="Verdana"/>
          <w:sz w:val="20"/>
          <w:szCs w:val="20"/>
        </w:rPr>
        <w:t>Evaluated</w:t>
      </w:r>
      <w:proofErr w:type="gramEnd"/>
      <w:r w:rsidRPr="00215220">
        <w:rPr>
          <w:rFonts w:ascii="Verdana" w:eastAsia="Verdana" w:hAnsi="Verdana"/>
          <w:sz w:val="20"/>
          <w:szCs w:val="20"/>
        </w:rPr>
        <w:t xml:space="preserve"> using the online PARE system. This online survey </w:t>
      </w:r>
      <w:proofErr w:type="gramStart"/>
      <w:r w:rsidRPr="00215220">
        <w:rPr>
          <w:rFonts w:ascii="Verdana" w:eastAsia="Verdana" w:hAnsi="Verdana"/>
          <w:sz w:val="20"/>
          <w:szCs w:val="20"/>
        </w:rPr>
        <w:t>must be completed</w:t>
      </w:r>
      <w:proofErr w:type="gramEnd"/>
      <w:r w:rsidRPr="00215220">
        <w:rPr>
          <w:rFonts w:ascii="Verdana" w:eastAsia="Verdana" w:hAnsi="Verdana"/>
          <w:sz w:val="20"/>
          <w:szCs w:val="20"/>
        </w:rPr>
        <w:t xml:space="preserve"> for all practice placements and is an essential element of practice placement documentation. </w:t>
      </w:r>
    </w:p>
    <w:p w14:paraId="5963160F" w14:textId="77777777" w:rsidR="00215220" w:rsidRDefault="00215220" w:rsidP="00741338">
      <w:pPr>
        <w:tabs>
          <w:tab w:val="left" w:pos="993"/>
        </w:tabs>
        <w:rPr>
          <w:rFonts w:ascii="Verdana" w:eastAsia="Verdana" w:hAnsi="Verdana"/>
          <w:sz w:val="20"/>
          <w:szCs w:val="20"/>
        </w:rPr>
      </w:pPr>
      <w:r w:rsidRPr="00215220">
        <w:rPr>
          <w:rFonts w:ascii="Verdana" w:eastAsia="Verdana" w:hAnsi="Verdana"/>
          <w:b/>
          <w:sz w:val="20"/>
          <w:szCs w:val="20"/>
        </w:rPr>
        <w:t>Note:</w:t>
      </w:r>
      <w:r w:rsidRPr="179A4AE3">
        <w:rPr>
          <w:rFonts w:ascii="Verdana" w:eastAsia="Verdana" w:hAnsi="Verdana"/>
          <w:sz w:val="20"/>
          <w:szCs w:val="20"/>
        </w:rPr>
        <w:t xml:space="preserve"> </w:t>
      </w:r>
      <w:r>
        <w:rPr>
          <w:rFonts w:ascii="Verdana" w:eastAsia="Verdana" w:hAnsi="Verdana"/>
          <w:sz w:val="20"/>
          <w:szCs w:val="20"/>
        </w:rPr>
        <w:t xml:space="preserve">Students </w:t>
      </w:r>
      <w:proofErr w:type="gramStart"/>
      <w:r>
        <w:rPr>
          <w:rFonts w:ascii="Verdana" w:eastAsia="Verdana" w:hAnsi="Verdana"/>
          <w:sz w:val="20"/>
          <w:szCs w:val="20"/>
        </w:rPr>
        <w:t>are reminded</w:t>
      </w:r>
      <w:proofErr w:type="gramEnd"/>
      <w:r>
        <w:rPr>
          <w:rFonts w:ascii="Verdana" w:eastAsia="Verdana" w:hAnsi="Verdana"/>
          <w:sz w:val="20"/>
          <w:szCs w:val="20"/>
        </w:rPr>
        <w:t xml:space="preserve"> that the Evaluation document should be treated as a professional document. “</w:t>
      </w:r>
      <w:r w:rsidRPr="179A4AE3">
        <w:rPr>
          <w:rFonts w:ascii="Verdana" w:eastAsia="Verdana" w:hAnsi="Verdana"/>
          <w:sz w:val="20"/>
          <w:szCs w:val="20"/>
        </w:rPr>
        <w:t>Whilst you are strongly encouraged to write comments on the PARE please remember that you are undertaking a professional programme and you are expected to act in a professional manner at all times. You should adhere to the University’s, RCOT’s and HCPC’s codes of conduct at all times</w:t>
      </w:r>
      <w:r>
        <w:rPr>
          <w:rFonts w:ascii="Verdana" w:eastAsia="Verdana" w:hAnsi="Verdana"/>
          <w:sz w:val="20"/>
          <w:szCs w:val="20"/>
        </w:rPr>
        <w:t>.”</w:t>
      </w:r>
      <w:r w:rsidRPr="179A4AE3">
        <w:rPr>
          <w:rFonts w:ascii="Verdana" w:eastAsia="Verdana" w:hAnsi="Verdana"/>
          <w:sz w:val="20"/>
          <w:szCs w:val="20"/>
        </w:rPr>
        <w:t xml:space="preserve"> </w:t>
      </w:r>
    </w:p>
    <w:p w14:paraId="59631610" w14:textId="77777777" w:rsidR="00215220" w:rsidRDefault="00215220" w:rsidP="00741338">
      <w:pPr>
        <w:tabs>
          <w:tab w:val="left" w:pos="993"/>
        </w:tabs>
        <w:rPr>
          <w:rFonts w:ascii="Verdana" w:eastAsia="Verdana" w:hAnsi="Verdana"/>
          <w:sz w:val="20"/>
          <w:szCs w:val="20"/>
        </w:rPr>
      </w:pPr>
    </w:p>
    <w:p w14:paraId="59631611" w14:textId="77777777" w:rsidR="00215220" w:rsidRDefault="00215220" w:rsidP="00741338">
      <w:pPr>
        <w:tabs>
          <w:tab w:val="left" w:pos="993"/>
        </w:tabs>
        <w:rPr>
          <w:rFonts w:ascii="Verdana" w:eastAsia="Verdana" w:hAnsi="Verdana"/>
          <w:sz w:val="20"/>
          <w:szCs w:val="20"/>
        </w:rPr>
      </w:pPr>
      <w:r w:rsidRPr="179A4AE3">
        <w:rPr>
          <w:rFonts w:ascii="Verdana" w:eastAsia="Verdana" w:hAnsi="Verdana"/>
          <w:sz w:val="20"/>
          <w:szCs w:val="20"/>
        </w:rPr>
        <w:t xml:space="preserve">Feedback on the programme curriculum and student’s knowledge bases </w:t>
      </w:r>
      <w:proofErr w:type="gramStart"/>
      <w:r w:rsidRPr="179A4AE3">
        <w:rPr>
          <w:rFonts w:ascii="Verdana" w:eastAsia="Verdana" w:hAnsi="Verdana"/>
          <w:sz w:val="20"/>
          <w:szCs w:val="20"/>
        </w:rPr>
        <w:t>is also welcomed</w:t>
      </w:r>
      <w:proofErr w:type="gramEnd"/>
      <w:r w:rsidRPr="179A4AE3">
        <w:rPr>
          <w:rFonts w:ascii="Verdana" w:eastAsia="Verdana" w:hAnsi="Verdana"/>
          <w:sz w:val="20"/>
          <w:szCs w:val="20"/>
        </w:rPr>
        <w:t xml:space="preserve"> from Practice Placement Educators on an individual basis</w:t>
      </w:r>
      <w:r w:rsidR="00AC16E9">
        <w:rPr>
          <w:rFonts w:ascii="Verdana" w:eastAsia="Verdana" w:hAnsi="Verdana"/>
          <w:sz w:val="20"/>
          <w:szCs w:val="20"/>
        </w:rPr>
        <w:t xml:space="preserve"> so please do get in touch.</w:t>
      </w:r>
    </w:p>
    <w:p w14:paraId="59631612" w14:textId="77777777" w:rsidR="000956F0" w:rsidRPr="00A52F2D" w:rsidRDefault="000956F0" w:rsidP="00741338">
      <w:pPr>
        <w:ind w:left="360"/>
        <w:rPr>
          <w:rFonts w:ascii="Verdana" w:eastAsia="Verdana" w:hAnsi="Verdana"/>
          <w:sz w:val="20"/>
        </w:rPr>
      </w:pPr>
    </w:p>
    <w:p w14:paraId="59631613" w14:textId="77777777" w:rsidR="000956F0" w:rsidRDefault="003F04AF" w:rsidP="00741338">
      <w:pPr>
        <w:tabs>
          <w:tab w:val="left" w:pos="993"/>
        </w:tabs>
        <w:rPr>
          <w:rFonts w:ascii="Verdana" w:eastAsia="Verdana" w:hAnsi="Verdana"/>
          <w:b/>
        </w:rPr>
      </w:pPr>
      <w:r>
        <w:rPr>
          <w:rFonts w:ascii="Verdana" w:eastAsia="Verdana" w:hAnsi="Verdana"/>
          <w:b/>
        </w:rPr>
        <w:t>11</w:t>
      </w:r>
      <w:r w:rsidR="002F5B17">
        <w:rPr>
          <w:rFonts w:ascii="Verdana" w:eastAsia="Verdana" w:hAnsi="Verdana"/>
          <w:b/>
        </w:rPr>
        <w:t>.</w:t>
      </w:r>
      <w:r w:rsidR="00F76DB2">
        <w:rPr>
          <w:rFonts w:ascii="Verdana" w:eastAsia="Verdana" w:hAnsi="Verdana"/>
          <w:b/>
        </w:rPr>
        <w:t xml:space="preserve"> </w:t>
      </w:r>
      <w:r w:rsidR="000956F0" w:rsidRPr="003A2740">
        <w:rPr>
          <w:rFonts w:ascii="Verdana" w:eastAsia="Verdana" w:hAnsi="Verdana"/>
          <w:b/>
        </w:rPr>
        <w:t>Health and Safety</w:t>
      </w:r>
    </w:p>
    <w:p w14:paraId="59631614" w14:textId="77777777" w:rsidR="000956F0" w:rsidRPr="0083158C" w:rsidRDefault="000956F0" w:rsidP="00741338">
      <w:pPr>
        <w:tabs>
          <w:tab w:val="left" w:pos="993"/>
        </w:tabs>
        <w:ind w:left="360"/>
        <w:rPr>
          <w:rFonts w:ascii="Verdana" w:eastAsia="Verdana" w:hAnsi="Verdana"/>
        </w:rPr>
      </w:pPr>
    </w:p>
    <w:p w14:paraId="59631615" w14:textId="77777777" w:rsidR="00215220" w:rsidRPr="00CF5F47" w:rsidRDefault="00215220" w:rsidP="00741338">
      <w:pPr>
        <w:autoSpaceDE w:val="0"/>
        <w:autoSpaceDN w:val="0"/>
        <w:adjustRightInd w:val="0"/>
        <w:rPr>
          <w:rFonts w:ascii="Verdana" w:hAnsi="Verdana" w:cs="Arial"/>
          <w:sz w:val="20"/>
          <w:szCs w:val="20"/>
          <w:lang w:val="en-US" w:eastAsia="en-US"/>
        </w:rPr>
      </w:pPr>
      <w:r w:rsidRPr="179A4AE3">
        <w:rPr>
          <w:rFonts w:ascii="Verdana" w:eastAsia="Verdana" w:hAnsi="Verdana" w:cs="Arial"/>
          <w:sz w:val="20"/>
          <w:szCs w:val="20"/>
        </w:rPr>
        <w:t xml:space="preserve">During the </w:t>
      </w:r>
      <w:r w:rsidRPr="00CF5F47">
        <w:rPr>
          <w:rFonts w:ascii="Verdana" w:eastAsia="Verdana" w:hAnsi="Verdana"/>
          <w:sz w:val="20"/>
          <w:szCs w:val="20"/>
        </w:rPr>
        <w:t xml:space="preserve">practice </w:t>
      </w:r>
      <w:r w:rsidRPr="179A4AE3">
        <w:rPr>
          <w:rFonts w:ascii="Verdana" w:eastAsia="Verdana" w:hAnsi="Verdana" w:cs="Arial"/>
          <w:sz w:val="20"/>
          <w:szCs w:val="20"/>
        </w:rPr>
        <w:t>placement, we expect students to prove to be effective, safe and reliable individuals.  Practice placement providers</w:t>
      </w:r>
      <w:r w:rsidRPr="179A4AE3">
        <w:rPr>
          <w:rFonts w:ascii="Verdana" w:eastAsia="Verdana" w:hAnsi="Verdana" w:cs="Arial"/>
          <w:sz w:val="20"/>
          <w:szCs w:val="20"/>
          <w:lang w:val="en-US" w:eastAsia="en-US"/>
        </w:rPr>
        <w:t xml:space="preserve"> are employers in their own right, and employers must ensure, so far as is reasonably practicable, the </w:t>
      </w:r>
      <w:proofErr w:type="gramStart"/>
      <w:r w:rsidRPr="179A4AE3">
        <w:rPr>
          <w:rFonts w:ascii="Verdana" w:eastAsia="Verdana" w:hAnsi="Verdana" w:cs="Arial"/>
          <w:sz w:val="20"/>
          <w:szCs w:val="20"/>
          <w:lang w:val="en-US" w:eastAsia="en-US"/>
        </w:rPr>
        <w:t>health and safety</w:t>
      </w:r>
      <w:proofErr w:type="gramEnd"/>
      <w:r w:rsidRPr="179A4AE3">
        <w:rPr>
          <w:rFonts w:ascii="Verdana" w:eastAsia="Verdana" w:hAnsi="Verdana" w:cs="Arial"/>
          <w:sz w:val="20"/>
          <w:szCs w:val="20"/>
          <w:lang w:val="en-US" w:eastAsia="en-US"/>
        </w:rPr>
        <w:t xml:space="preserve"> and welfare of their employees. The primary responsibility for meeting statutory health and safety requirements within a </w:t>
      </w:r>
      <w:r w:rsidRPr="00CF5F47">
        <w:rPr>
          <w:rFonts w:ascii="Verdana" w:eastAsia="Verdana" w:hAnsi="Verdana"/>
          <w:sz w:val="20"/>
          <w:szCs w:val="20"/>
        </w:rPr>
        <w:t xml:space="preserve">practice </w:t>
      </w:r>
      <w:r w:rsidRPr="179A4AE3">
        <w:rPr>
          <w:rFonts w:ascii="Verdana" w:eastAsia="Verdana" w:hAnsi="Verdana" w:cs="Arial"/>
          <w:sz w:val="20"/>
          <w:szCs w:val="20"/>
          <w:lang w:val="en-US" w:eastAsia="en-US"/>
        </w:rPr>
        <w:t xml:space="preserve">placement remains with the </w:t>
      </w:r>
      <w:proofErr w:type="spellStart"/>
      <w:r w:rsidRPr="00CF5F47">
        <w:rPr>
          <w:rFonts w:ascii="Verdana" w:eastAsia="Verdana" w:hAnsi="Verdana"/>
          <w:sz w:val="20"/>
          <w:szCs w:val="20"/>
        </w:rPr>
        <w:t>practice</w:t>
      </w:r>
      <w:r w:rsidRPr="179A4AE3">
        <w:rPr>
          <w:rFonts w:ascii="Verdana" w:eastAsia="Verdana" w:hAnsi="Verdana" w:cs="Arial"/>
          <w:sz w:val="20"/>
          <w:szCs w:val="20"/>
          <w:lang w:eastAsia="en-US"/>
        </w:rPr>
        <w:t>placement</w:t>
      </w:r>
      <w:proofErr w:type="spellEnd"/>
      <w:r w:rsidRPr="179A4AE3">
        <w:rPr>
          <w:rFonts w:ascii="Verdana" w:eastAsia="Verdana" w:hAnsi="Verdana" w:cs="Arial"/>
          <w:sz w:val="20"/>
          <w:szCs w:val="20"/>
          <w:lang w:eastAsia="en-US"/>
        </w:rPr>
        <w:t xml:space="preserve"> organisation.  </w:t>
      </w:r>
      <w:r w:rsidRPr="179A4AE3">
        <w:rPr>
          <w:rFonts w:ascii="Verdana" w:eastAsia="Verdana" w:hAnsi="Verdana" w:cs="Arial"/>
          <w:sz w:val="20"/>
          <w:szCs w:val="20"/>
          <w:lang w:val="en-US" w:eastAsia="en-US"/>
        </w:rPr>
        <w:t xml:space="preserve">Students on </w:t>
      </w:r>
      <w:r w:rsidRPr="00CF5F47">
        <w:rPr>
          <w:rFonts w:ascii="Verdana" w:eastAsia="Verdana" w:hAnsi="Verdana"/>
          <w:sz w:val="20"/>
          <w:szCs w:val="20"/>
        </w:rPr>
        <w:t xml:space="preserve">practice </w:t>
      </w:r>
      <w:r w:rsidRPr="179A4AE3">
        <w:rPr>
          <w:rFonts w:ascii="Verdana" w:eastAsia="Verdana" w:hAnsi="Verdana" w:cs="Arial"/>
          <w:sz w:val="20"/>
          <w:szCs w:val="20"/>
          <w:lang w:val="en-US" w:eastAsia="en-US"/>
        </w:rPr>
        <w:t xml:space="preserve">placement are therefore employees and </w:t>
      </w:r>
      <w:proofErr w:type="gramStart"/>
      <w:r w:rsidRPr="179A4AE3">
        <w:rPr>
          <w:rFonts w:ascii="Verdana" w:eastAsia="Verdana" w:hAnsi="Verdana" w:cs="Arial"/>
          <w:sz w:val="20"/>
          <w:szCs w:val="20"/>
          <w:lang w:val="en-US" w:eastAsia="en-US"/>
        </w:rPr>
        <w:t>are owed</w:t>
      </w:r>
      <w:proofErr w:type="gramEnd"/>
      <w:r w:rsidRPr="179A4AE3">
        <w:rPr>
          <w:rFonts w:ascii="Verdana" w:eastAsia="Verdana" w:hAnsi="Verdana" w:cs="Arial"/>
          <w:sz w:val="20"/>
          <w:szCs w:val="20"/>
          <w:lang w:val="en-US" w:eastAsia="en-US"/>
        </w:rPr>
        <w:t xml:space="preserve"> a duty of care. </w:t>
      </w:r>
      <w:r w:rsidRPr="179A4AE3">
        <w:rPr>
          <w:rFonts w:ascii="Verdana" w:hAnsi="Verdana" w:cs="Arial"/>
          <w:sz w:val="20"/>
          <w:szCs w:val="20"/>
          <w:lang w:val="en-US" w:eastAsia="en-US"/>
        </w:rPr>
        <w:t xml:space="preserve">However, it also the responsibility of each student to conduct themselves in a professional and safe manner </w:t>
      </w:r>
      <w:proofErr w:type="gramStart"/>
      <w:r w:rsidRPr="179A4AE3">
        <w:rPr>
          <w:rFonts w:ascii="Verdana" w:hAnsi="Verdana" w:cs="Arial"/>
          <w:sz w:val="20"/>
          <w:szCs w:val="20"/>
          <w:lang w:val="en-US" w:eastAsia="en-US"/>
        </w:rPr>
        <w:t>and also</w:t>
      </w:r>
      <w:proofErr w:type="gramEnd"/>
      <w:r w:rsidRPr="179A4AE3">
        <w:rPr>
          <w:rFonts w:ascii="Verdana" w:hAnsi="Verdana" w:cs="Arial"/>
          <w:sz w:val="20"/>
          <w:szCs w:val="20"/>
          <w:lang w:val="en-US" w:eastAsia="en-US"/>
        </w:rPr>
        <w:t xml:space="preserve"> to raise issues where </w:t>
      </w:r>
      <w:r>
        <w:rPr>
          <w:rFonts w:ascii="Verdana" w:hAnsi="Verdana" w:cs="Arial"/>
          <w:sz w:val="20"/>
          <w:szCs w:val="20"/>
          <w:lang w:val="en-US" w:eastAsia="en-US"/>
        </w:rPr>
        <w:t>they have concerns.</w:t>
      </w:r>
    </w:p>
    <w:p w14:paraId="59631616" w14:textId="77777777" w:rsidR="000956F0" w:rsidRPr="00CE1F0E" w:rsidRDefault="000956F0" w:rsidP="00741338">
      <w:pPr>
        <w:autoSpaceDE w:val="0"/>
        <w:autoSpaceDN w:val="0"/>
        <w:adjustRightInd w:val="0"/>
        <w:ind w:left="360"/>
        <w:rPr>
          <w:rFonts w:ascii="Verdana" w:eastAsia="Verdana" w:hAnsi="Verdana" w:cs="Arial"/>
          <w:b/>
          <w:color w:val="FF0000"/>
          <w:szCs w:val="20"/>
          <w:lang w:val="en-US" w:eastAsia="en-US"/>
        </w:rPr>
      </w:pPr>
    </w:p>
    <w:p w14:paraId="59631617" w14:textId="77777777" w:rsidR="00215220" w:rsidRDefault="00215220" w:rsidP="00741338">
      <w:pPr>
        <w:autoSpaceDE w:val="0"/>
        <w:autoSpaceDN w:val="0"/>
        <w:adjustRightInd w:val="0"/>
        <w:rPr>
          <w:rFonts w:ascii="Verdana" w:eastAsia="Verdana" w:hAnsi="Verdana" w:cs="Arial"/>
          <w:b/>
          <w:szCs w:val="20"/>
          <w:lang w:val="en-US" w:eastAsia="en-US"/>
        </w:rPr>
      </w:pPr>
    </w:p>
    <w:p w14:paraId="59631618" w14:textId="77777777" w:rsidR="00215220" w:rsidRDefault="00215220" w:rsidP="00741338">
      <w:pPr>
        <w:autoSpaceDE w:val="0"/>
        <w:autoSpaceDN w:val="0"/>
        <w:adjustRightInd w:val="0"/>
        <w:rPr>
          <w:rFonts w:ascii="Verdana" w:eastAsia="Verdana" w:hAnsi="Verdana" w:cs="Arial"/>
          <w:b/>
          <w:szCs w:val="20"/>
          <w:lang w:val="en-US" w:eastAsia="en-US"/>
        </w:rPr>
      </w:pPr>
    </w:p>
    <w:p w14:paraId="59631619" w14:textId="77777777" w:rsidR="000956F0" w:rsidRDefault="003F04AF" w:rsidP="00741338">
      <w:pPr>
        <w:autoSpaceDE w:val="0"/>
        <w:autoSpaceDN w:val="0"/>
        <w:adjustRightInd w:val="0"/>
        <w:rPr>
          <w:rFonts w:ascii="Verdana" w:eastAsia="Verdana" w:hAnsi="Verdana" w:cs="Arial"/>
          <w:b/>
          <w:szCs w:val="20"/>
          <w:lang w:val="en-US" w:eastAsia="en-US"/>
        </w:rPr>
      </w:pPr>
      <w:r>
        <w:rPr>
          <w:rFonts w:ascii="Verdana" w:eastAsia="Verdana" w:hAnsi="Verdana" w:cs="Arial"/>
          <w:b/>
          <w:szCs w:val="20"/>
          <w:lang w:val="en-US" w:eastAsia="en-US"/>
        </w:rPr>
        <w:t>12</w:t>
      </w:r>
      <w:r w:rsidR="00215220">
        <w:rPr>
          <w:rFonts w:ascii="Verdana" w:eastAsia="Verdana" w:hAnsi="Verdana" w:cs="Arial"/>
          <w:b/>
          <w:szCs w:val="20"/>
          <w:lang w:val="en-US" w:eastAsia="en-US"/>
        </w:rPr>
        <w:t xml:space="preserve">. </w:t>
      </w:r>
      <w:r w:rsidR="00FB4000">
        <w:rPr>
          <w:rFonts w:ascii="Verdana" w:eastAsia="Verdana" w:hAnsi="Verdana" w:cs="Arial"/>
          <w:b/>
          <w:szCs w:val="20"/>
          <w:lang w:val="en-US" w:eastAsia="en-US"/>
        </w:rPr>
        <w:t>Students raising concerns</w:t>
      </w:r>
    </w:p>
    <w:p w14:paraId="5963161A" w14:textId="77777777" w:rsidR="00215220" w:rsidRDefault="00215220" w:rsidP="00741338">
      <w:pPr>
        <w:autoSpaceDE w:val="0"/>
        <w:autoSpaceDN w:val="0"/>
        <w:adjustRightInd w:val="0"/>
        <w:rPr>
          <w:rFonts w:ascii="Verdana" w:eastAsia="Verdana" w:hAnsi="Verdana" w:cs="Arial"/>
          <w:b/>
          <w:szCs w:val="20"/>
          <w:lang w:val="en-US" w:eastAsia="en-US"/>
        </w:rPr>
      </w:pPr>
    </w:p>
    <w:p w14:paraId="5963161B" w14:textId="77777777" w:rsidR="00215220" w:rsidRPr="00215220" w:rsidRDefault="00215220" w:rsidP="00741338">
      <w:pPr>
        <w:autoSpaceDE w:val="0"/>
        <w:autoSpaceDN w:val="0"/>
        <w:adjustRightInd w:val="0"/>
        <w:rPr>
          <w:rFonts w:ascii="Verdana" w:eastAsia="Verdana" w:hAnsi="Verdana" w:cs="Arial"/>
          <w:sz w:val="20"/>
          <w:szCs w:val="20"/>
          <w:lang w:val="en-US" w:eastAsia="en-US"/>
        </w:rPr>
      </w:pPr>
      <w:r w:rsidRPr="00215220">
        <w:rPr>
          <w:rFonts w:ascii="Verdana" w:eastAsia="Verdana" w:hAnsi="Verdana" w:cs="Arial"/>
          <w:sz w:val="20"/>
          <w:szCs w:val="20"/>
          <w:lang w:val="en-US" w:eastAsia="en-US"/>
        </w:rPr>
        <w:t xml:space="preserve">With regard to raining </w:t>
      </w:r>
      <w:proofErr w:type="gramStart"/>
      <w:r w:rsidRPr="00215220">
        <w:rPr>
          <w:rFonts w:ascii="Verdana" w:eastAsia="Verdana" w:hAnsi="Verdana" w:cs="Arial"/>
          <w:sz w:val="20"/>
          <w:szCs w:val="20"/>
          <w:lang w:val="en-US" w:eastAsia="en-US"/>
        </w:rPr>
        <w:t>concerns</w:t>
      </w:r>
      <w:proofErr w:type="gramEnd"/>
      <w:r w:rsidRPr="00215220">
        <w:rPr>
          <w:rFonts w:ascii="Verdana" w:eastAsia="Verdana" w:hAnsi="Verdana" w:cs="Arial"/>
          <w:sz w:val="20"/>
          <w:szCs w:val="20"/>
          <w:lang w:val="en-US" w:eastAsia="en-US"/>
        </w:rPr>
        <w:t xml:space="preserve"> students are advised in the following way:</w:t>
      </w:r>
    </w:p>
    <w:p w14:paraId="5963161C" w14:textId="77777777" w:rsidR="00A52F2D" w:rsidRDefault="00A52F2D" w:rsidP="00741338">
      <w:pPr>
        <w:tabs>
          <w:tab w:val="left" w:pos="993"/>
        </w:tabs>
        <w:ind w:left="360"/>
        <w:rPr>
          <w:rFonts w:ascii="Verdana" w:eastAsia="Verdana" w:hAnsi="Verdana" w:cs="Arial"/>
          <w:bCs/>
          <w:color w:val="FF0000"/>
          <w:sz w:val="20"/>
          <w:szCs w:val="20"/>
          <w:lang w:val="en-US" w:eastAsia="en-US"/>
        </w:rPr>
      </w:pPr>
    </w:p>
    <w:p w14:paraId="5963161D" w14:textId="77777777" w:rsidR="00215220" w:rsidRPr="00FB4241" w:rsidRDefault="00215220" w:rsidP="00741338">
      <w:pPr>
        <w:pStyle w:val="ListParagraph"/>
        <w:numPr>
          <w:ilvl w:val="0"/>
          <w:numId w:val="1"/>
        </w:numPr>
        <w:spacing w:line="240" w:lineRule="auto"/>
        <w:rPr>
          <w:rFonts w:ascii="Verdana" w:hAnsi="Verdana" w:cs="Arial"/>
          <w:b/>
          <w:bCs/>
          <w:sz w:val="20"/>
          <w:szCs w:val="20"/>
        </w:rPr>
      </w:pPr>
      <w:r w:rsidRPr="7CE03135">
        <w:rPr>
          <w:rFonts w:ascii="Verdana" w:hAnsi="Verdana" w:cs="Arial"/>
          <w:b/>
          <w:bCs/>
          <w:sz w:val="20"/>
          <w:szCs w:val="20"/>
        </w:rPr>
        <w:t>Using the Learner’s Voice for better Learning and Better Care</w:t>
      </w:r>
    </w:p>
    <w:p w14:paraId="5963161E" w14:textId="77777777" w:rsidR="00215220" w:rsidRPr="00FB4241" w:rsidRDefault="00215220" w:rsidP="00741338">
      <w:pPr>
        <w:pStyle w:val="ListParagraph"/>
        <w:numPr>
          <w:ilvl w:val="0"/>
          <w:numId w:val="1"/>
        </w:numPr>
        <w:autoSpaceDE w:val="0"/>
        <w:autoSpaceDN w:val="0"/>
        <w:adjustRightInd w:val="0"/>
        <w:spacing w:before="100" w:line="240" w:lineRule="auto"/>
        <w:rPr>
          <w:rFonts w:ascii="Verdana" w:hAnsi="Verdana" w:cs="Arial"/>
          <w:sz w:val="20"/>
          <w:szCs w:val="20"/>
        </w:rPr>
      </w:pPr>
    </w:p>
    <w:p w14:paraId="5963161F" w14:textId="77777777" w:rsidR="00215220" w:rsidRPr="00FB4241" w:rsidRDefault="00215220" w:rsidP="00741338">
      <w:pPr>
        <w:pStyle w:val="ListParagraph"/>
        <w:numPr>
          <w:ilvl w:val="0"/>
          <w:numId w:val="1"/>
        </w:numPr>
        <w:autoSpaceDE w:val="0"/>
        <w:autoSpaceDN w:val="0"/>
        <w:adjustRightInd w:val="0"/>
        <w:spacing w:before="100" w:line="240" w:lineRule="auto"/>
        <w:rPr>
          <w:rFonts w:ascii="Verdana" w:hAnsi="Verdana" w:cs="Arial"/>
          <w:sz w:val="20"/>
          <w:szCs w:val="20"/>
        </w:rPr>
      </w:pPr>
      <w:r w:rsidRPr="7CE03135">
        <w:rPr>
          <w:rFonts w:ascii="Verdana" w:hAnsi="Verdana" w:cs="Arial"/>
          <w:sz w:val="20"/>
          <w:szCs w:val="20"/>
        </w:rPr>
        <w:t xml:space="preserve">You have an important role in raising concerns about the standard of care you observe or are part of within your practice placement (Francis Report, 2013). You will face unfamiliar and challenging situations, but this cannot account for witnessing problems with care delivery, the environment, clinical resources or believing someone </w:t>
      </w:r>
      <w:proofErr w:type="gramStart"/>
      <w:r w:rsidRPr="7CE03135">
        <w:rPr>
          <w:rFonts w:ascii="Verdana" w:hAnsi="Verdana" w:cs="Arial"/>
          <w:sz w:val="20"/>
          <w:szCs w:val="20"/>
        </w:rPr>
        <w:t>is being put at risk, abused or neglected</w:t>
      </w:r>
      <w:proofErr w:type="gramEnd"/>
      <w:r w:rsidRPr="7CE03135">
        <w:rPr>
          <w:rFonts w:ascii="Verdana" w:hAnsi="Verdana" w:cs="Arial"/>
          <w:sz w:val="20"/>
          <w:szCs w:val="20"/>
        </w:rPr>
        <w:t>.</w:t>
      </w:r>
    </w:p>
    <w:p w14:paraId="59631620" w14:textId="77777777" w:rsidR="00215220" w:rsidRDefault="00215220" w:rsidP="00741338">
      <w:pPr>
        <w:pStyle w:val="ListParagraph"/>
        <w:numPr>
          <w:ilvl w:val="0"/>
          <w:numId w:val="1"/>
        </w:numPr>
        <w:autoSpaceDE w:val="0"/>
        <w:autoSpaceDN w:val="0"/>
        <w:adjustRightInd w:val="0"/>
        <w:spacing w:before="100" w:line="240" w:lineRule="auto"/>
        <w:rPr>
          <w:rFonts w:ascii="Verdana" w:hAnsi="Verdana" w:cs="Arial"/>
          <w:sz w:val="20"/>
          <w:szCs w:val="20"/>
        </w:rPr>
      </w:pPr>
      <w:r w:rsidRPr="179A4AE3">
        <w:rPr>
          <w:rFonts w:ascii="Verdana" w:hAnsi="Verdana" w:cs="Arial"/>
          <w:sz w:val="20"/>
          <w:szCs w:val="20"/>
        </w:rPr>
        <w:t xml:space="preserve">Your view </w:t>
      </w:r>
      <w:proofErr w:type="gramStart"/>
      <w:r w:rsidRPr="179A4AE3">
        <w:rPr>
          <w:rFonts w:ascii="Verdana" w:hAnsi="Verdana" w:cs="Arial"/>
          <w:sz w:val="20"/>
          <w:szCs w:val="20"/>
        </w:rPr>
        <w:t>is respected</w:t>
      </w:r>
      <w:proofErr w:type="gramEnd"/>
      <w:r w:rsidRPr="179A4AE3">
        <w:rPr>
          <w:rFonts w:ascii="Verdana" w:hAnsi="Verdana" w:cs="Arial"/>
          <w:sz w:val="20"/>
          <w:szCs w:val="20"/>
        </w:rPr>
        <w:t xml:space="preserve"> and will be acknowledged and acted on. You should be able to raise any questions or concerns with your Practice Placement Educator (PPE) and not fear reprisals or negative feedback.</w:t>
      </w:r>
    </w:p>
    <w:p w14:paraId="59631621" w14:textId="77777777" w:rsidR="00215220" w:rsidRPr="00FB4241" w:rsidRDefault="00215220" w:rsidP="00741338">
      <w:pPr>
        <w:pStyle w:val="ListParagraph"/>
        <w:numPr>
          <w:ilvl w:val="0"/>
          <w:numId w:val="1"/>
        </w:numPr>
        <w:autoSpaceDE w:val="0"/>
        <w:autoSpaceDN w:val="0"/>
        <w:adjustRightInd w:val="0"/>
        <w:spacing w:before="100" w:line="240" w:lineRule="auto"/>
        <w:rPr>
          <w:rFonts w:ascii="Verdana" w:hAnsi="Verdana" w:cs="Arial"/>
          <w:sz w:val="20"/>
          <w:szCs w:val="20"/>
        </w:rPr>
      </w:pPr>
    </w:p>
    <w:p w14:paraId="59631622" w14:textId="77777777" w:rsidR="00215220" w:rsidRDefault="00215220" w:rsidP="00741338">
      <w:pPr>
        <w:pStyle w:val="ListParagraph"/>
        <w:numPr>
          <w:ilvl w:val="0"/>
          <w:numId w:val="1"/>
        </w:numPr>
        <w:autoSpaceDE w:val="0"/>
        <w:autoSpaceDN w:val="0"/>
        <w:adjustRightInd w:val="0"/>
        <w:spacing w:before="100" w:line="240" w:lineRule="auto"/>
        <w:rPr>
          <w:rFonts w:ascii="Verdana" w:hAnsi="Verdana" w:cs="Arial"/>
          <w:i/>
          <w:iCs/>
          <w:sz w:val="20"/>
          <w:szCs w:val="20"/>
        </w:rPr>
      </w:pPr>
      <w:r w:rsidRPr="179A4AE3">
        <w:rPr>
          <w:rFonts w:ascii="Verdana" w:hAnsi="Verdana" w:cs="Arial"/>
          <w:i/>
          <w:iCs/>
          <w:sz w:val="20"/>
          <w:szCs w:val="20"/>
        </w:rPr>
        <w:t>If you have a concern, speak to someone as soon as you are able to.</w:t>
      </w:r>
    </w:p>
    <w:p w14:paraId="59631623" w14:textId="77777777" w:rsidR="00215220" w:rsidRPr="008C7951" w:rsidRDefault="00215220" w:rsidP="00741338">
      <w:pPr>
        <w:pStyle w:val="ListParagraph"/>
        <w:spacing w:line="240" w:lineRule="auto"/>
        <w:rPr>
          <w:rFonts w:ascii="Verdana" w:hAnsi="Verdana" w:cs="Arial"/>
          <w:i/>
          <w:sz w:val="20"/>
          <w:szCs w:val="20"/>
        </w:rPr>
      </w:pPr>
    </w:p>
    <w:p w14:paraId="59631624" w14:textId="77777777" w:rsidR="00215220" w:rsidRPr="008C7951" w:rsidRDefault="00215220" w:rsidP="00741338">
      <w:pPr>
        <w:pStyle w:val="ListParagraph"/>
        <w:spacing w:line="240" w:lineRule="auto"/>
        <w:ind w:left="0"/>
        <w:rPr>
          <w:rFonts w:ascii="Verdana" w:hAnsi="Verdana" w:cs="Arial"/>
          <w:sz w:val="20"/>
          <w:szCs w:val="20"/>
        </w:rPr>
      </w:pPr>
      <w:proofErr w:type="gramStart"/>
      <w:r w:rsidRPr="7CE03135">
        <w:rPr>
          <w:rFonts w:ascii="Verdana" w:hAnsi="Verdana" w:cs="Arial"/>
          <w:sz w:val="20"/>
          <w:szCs w:val="20"/>
        </w:rPr>
        <w:t>Who</w:t>
      </w:r>
      <w:proofErr w:type="gramEnd"/>
      <w:r w:rsidRPr="7CE03135">
        <w:rPr>
          <w:rFonts w:ascii="Verdana" w:hAnsi="Verdana" w:cs="Arial"/>
          <w:sz w:val="20"/>
          <w:szCs w:val="20"/>
        </w:rPr>
        <w:t xml:space="preserve"> should you contact:</w:t>
      </w:r>
    </w:p>
    <w:p w14:paraId="59631625" w14:textId="77777777" w:rsidR="00215220" w:rsidRPr="00FB4241" w:rsidRDefault="00215220" w:rsidP="00741338">
      <w:pPr>
        <w:pStyle w:val="ListParagraph"/>
        <w:numPr>
          <w:ilvl w:val="0"/>
          <w:numId w:val="1"/>
        </w:numPr>
        <w:autoSpaceDE w:val="0"/>
        <w:autoSpaceDN w:val="0"/>
        <w:adjustRightInd w:val="0"/>
        <w:spacing w:before="80" w:line="240" w:lineRule="auto"/>
        <w:rPr>
          <w:rFonts w:ascii="Verdana" w:hAnsi="Verdana" w:cs="Arial"/>
          <w:sz w:val="20"/>
          <w:szCs w:val="20"/>
        </w:rPr>
      </w:pPr>
      <w:r w:rsidRPr="179A4AE3">
        <w:rPr>
          <w:rFonts w:ascii="Verdana" w:hAnsi="Verdana" w:cs="Arial"/>
          <w:sz w:val="20"/>
          <w:szCs w:val="20"/>
        </w:rPr>
        <w:t>1. Your Practice Placement Educator in the first instance</w:t>
      </w:r>
    </w:p>
    <w:p w14:paraId="59631626" w14:textId="77777777" w:rsidR="00215220" w:rsidRPr="00CF5F47" w:rsidRDefault="00215220" w:rsidP="00741338">
      <w:pPr>
        <w:pStyle w:val="ListParagraph"/>
        <w:numPr>
          <w:ilvl w:val="0"/>
          <w:numId w:val="1"/>
        </w:numPr>
        <w:autoSpaceDE w:val="0"/>
        <w:autoSpaceDN w:val="0"/>
        <w:adjustRightInd w:val="0"/>
        <w:spacing w:before="60" w:line="240" w:lineRule="auto"/>
        <w:rPr>
          <w:sz w:val="20"/>
          <w:szCs w:val="20"/>
        </w:rPr>
      </w:pPr>
      <w:r w:rsidRPr="7CE03135">
        <w:rPr>
          <w:rFonts w:ascii="Verdana" w:hAnsi="Verdana" w:cs="Arial"/>
          <w:sz w:val="20"/>
          <w:szCs w:val="20"/>
        </w:rPr>
        <w:t xml:space="preserve">2. If you are not able to speak to them for any reason, talk to the </w:t>
      </w:r>
      <w:r w:rsidRPr="00CF5F47">
        <w:rPr>
          <w:rFonts w:ascii="Verdana" w:eastAsia="Verdana" w:hAnsi="Verdana"/>
          <w:sz w:val="20"/>
          <w:szCs w:val="20"/>
        </w:rPr>
        <w:t xml:space="preserve">practice </w:t>
      </w:r>
      <w:r w:rsidRPr="7CE03135">
        <w:rPr>
          <w:rFonts w:ascii="Verdana" w:hAnsi="Verdana" w:cs="Arial"/>
          <w:sz w:val="20"/>
          <w:szCs w:val="20"/>
        </w:rPr>
        <w:t>placement manager or a lead clinician</w:t>
      </w:r>
    </w:p>
    <w:p w14:paraId="59631627" w14:textId="77777777" w:rsidR="00215220" w:rsidRPr="00FB4241" w:rsidRDefault="00215220" w:rsidP="00741338">
      <w:pPr>
        <w:pStyle w:val="ListParagraph"/>
        <w:numPr>
          <w:ilvl w:val="0"/>
          <w:numId w:val="1"/>
        </w:numPr>
        <w:autoSpaceDE w:val="0"/>
        <w:autoSpaceDN w:val="0"/>
        <w:adjustRightInd w:val="0"/>
        <w:spacing w:before="60" w:line="240" w:lineRule="auto"/>
        <w:rPr>
          <w:rFonts w:ascii="Verdana" w:hAnsi="Verdana" w:cs="Arial"/>
          <w:sz w:val="20"/>
          <w:szCs w:val="20"/>
        </w:rPr>
      </w:pPr>
      <w:r w:rsidRPr="7CE03135">
        <w:rPr>
          <w:rFonts w:ascii="Verdana" w:hAnsi="Verdana" w:cs="Arial"/>
          <w:sz w:val="20"/>
          <w:szCs w:val="20"/>
        </w:rPr>
        <w:t>3. Contact Practice Education Facilitator who is the lead for education in your practice area. *</w:t>
      </w:r>
    </w:p>
    <w:p w14:paraId="59631628" w14:textId="77777777" w:rsidR="00215220" w:rsidRPr="00FB4241" w:rsidRDefault="00215220" w:rsidP="00741338">
      <w:pPr>
        <w:pStyle w:val="ListParagraph"/>
        <w:numPr>
          <w:ilvl w:val="0"/>
          <w:numId w:val="1"/>
        </w:numPr>
        <w:autoSpaceDE w:val="0"/>
        <w:autoSpaceDN w:val="0"/>
        <w:adjustRightInd w:val="0"/>
        <w:spacing w:before="60" w:line="240" w:lineRule="auto"/>
        <w:rPr>
          <w:rFonts w:ascii="Verdana" w:hAnsi="Verdana" w:cs="Arial"/>
          <w:sz w:val="20"/>
          <w:szCs w:val="20"/>
        </w:rPr>
      </w:pPr>
      <w:r w:rsidRPr="179A4AE3">
        <w:rPr>
          <w:rFonts w:ascii="Verdana" w:hAnsi="Verdana" w:cs="Arial"/>
          <w:sz w:val="20"/>
          <w:szCs w:val="20"/>
        </w:rPr>
        <w:t>4. Use the local incident reporting system* or speak to the Patient Safety team. *</w:t>
      </w:r>
    </w:p>
    <w:p w14:paraId="59631629" w14:textId="77777777" w:rsidR="00215220" w:rsidRPr="00CF5F47" w:rsidRDefault="00215220" w:rsidP="00741338">
      <w:pPr>
        <w:pStyle w:val="ListParagraph"/>
        <w:numPr>
          <w:ilvl w:val="0"/>
          <w:numId w:val="1"/>
        </w:numPr>
        <w:autoSpaceDE w:val="0"/>
        <w:autoSpaceDN w:val="0"/>
        <w:adjustRightInd w:val="0"/>
        <w:spacing w:before="60" w:line="240" w:lineRule="auto"/>
        <w:rPr>
          <w:sz w:val="20"/>
          <w:szCs w:val="20"/>
        </w:rPr>
      </w:pPr>
      <w:r w:rsidRPr="7CE03135">
        <w:rPr>
          <w:rFonts w:ascii="Verdana" w:hAnsi="Verdana" w:cs="Arial"/>
          <w:sz w:val="20"/>
          <w:szCs w:val="20"/>
        </w:rPr>
        <w:t xml:space="preserve">5. If you are not happy to raise the issue within your </w:t>
      </w:r>
      <w:r w:rsidRPr="00CF5F47">
        <w:rPr>
          <w:rFonts w:ascii="Verdana" w:eastAsia="Verdana" w:hAnsi="Verdana"/>
          <w:sz w:val="20"/>
          <w:szCs w:val="20"/>
        </w:rPr>
        <w:t xml:space="preserve">practice </w:t>
      </w:r>
      <w:r w:rsidRPr="7CE03135">
        <w:rPr>
          <w:rFonts w:ascii="Verdana" w:hAnsi="Verdana" w:cs="Arial"/>
          <w:sz w:val="20"/>
          <w:szCs w:val="20"/>
        </w:rPr>
        <w:t>placement, contact the Practice Placement Tutor (within the University see Section 9) or your Personal Tutor.</w:t>
      </w:r>
    </w:p>
    <w:p w14:paraId="5963162A" w14:textId="77777777" w:rsidR="00215220" w:rsidRPr="00FB4241" w:rsidRDefault="00215220" w:rsidP="00741338">
      <w:pPr>
        <w:pStyle w:val="ListParagraph"/>
        <w:numPr>
          <w:ilvl w:val="0"/>
          <w:numId w:val="1"/>
        </w:numPr>
        <w:autoSpaceDE w:val="0"/>
        <w:autoSpaceDN w:val="0"/>
        <w:adjustRightInd w:val="0"/>
        <w:spacing w:before="60" w:line="240" w:lineRule="auto"/>
        <w:rPr>
          <w:rFonts w:ascii="Verdana" w:hAnsi="Verdana" w:cs="Arial"/>
          <w:sz w:val="20"/>
          <w:szCs w:val="20"/>
        </w:rPr>
      </w:pPr>
    </w:p>
    <w:p w14:paraId="5963162B" w14:textId="77777777" w:rsidR="00215220" w:rsidRPr="00FB4241" w:rsidRDefault="00215220" w:rsidP="00741338">
      <w:pPr>
        <w:pStyle w:val="ListParagraph"/>
        <w:numPr>
          <w:ilvl w:val="0"/>
          <w:numId w:val="1"/>
        </w:numPr>
        <w:spacing w:line="240" w:lineRule="auto"/>
        <w:rPr>
          <w:sz w:val="20"/>
          <w:szCs w:val="20"/>
        </w:rPr>
      </w:pPr>
      <w:r w:rsidRPr="7CE03135">
        <w:rPr>
          <w:rFonts w:ascii="Verdana" w:hAnsi="Verdana" w:cs="Arial"/>
          <w:sz w:val="20"/>
          <w:szCs w:val="20"/>
        </w:rPr>
        <w:t xml:space="preserve">Health Education England and your </w:t>
      </w:r>
      <w:r w:rsidRPr="00CF5F47">
        <w:rPr>
          <w:rFonts w:ascii="Verdana" w:eastAsia="Verdana" w:hAnsi="Verdana"/>
          <w:sz w:val="20"/>
          <w:szCs w:val="20"/>
        </w:rPr>
        <w:t xml:space="preserve">practice </w:t>
      </w:r>
      <w:r w:rsidRPr="7CE03135">
        <w:rPr>
          <w:rFonts w:ascii="Verdana" w:hAnsi="Verdana" w:cs="Arial"/>
          <w:sz w:val="20"/>
          <w:szCs w:val="20"/>
        </w:rPr>
        <w:t>placement and education providers work in partnership to ensure the safety and quality of the learning environment. Concerns raised by learners provide a learning opportunity and will be taken seriously, acted on and outcomes shared</w:t>
      </w:r>
    </w:p>
    <w:p w14:paraId="5963162C" w14:textId="77777777" w:rsidR="00215220" w:rsidRPr="00FB4241" w:rsidRDefault="00215220" w:rsidP="00741338">
      <w:pPr>
        <w:pStyle w:val="ListParagraph"/>
        <w:numPr>
          <w:ilvl w:val="0"/>
          <w:numId w:val="1"/>
        </w:numPr>
        <w:spacing w:line="240" w:lineRule="auto"/>
        <w:rPr>
          <w:rFonts w:ascii="Verdana" w:hAnsi="Verdana" w:cs="Arial"/>
          <w:sz w:val="20"/>
          <w:szCs w:val="20"/>
        </w:rPr>
      </w:pPr>
    </w:p>
    <w:p w14:paraId="5963162D" w14:textId="77777777" w:rsidR="00215220" w:rsidRPr="00FB4241" w:rsidRDefault="00215220" w:rsidP="00741338">
      <w:pPr>
        <w:pStyle w:val="ListParagraph"/>
        <w:numPr>
          <w:ilvl w:val="0"/>
          <w:numId w:val="1"/>
        </w:numPr>
        <w:spacing w:line="240" w:lineRule="auto"/>
        <w:rPr>
          <w:rFonts w:ascii="Verdana" w:hAnsi="Verdana" w:cs="Arial"/>
          <w:sz w:val="20"/>
          <w:szCs w:val="20"/>
        </w:rPr>
      </w:pPr>
      <w:r w:rsidRPr="7CE03135">
        <w:rPr>
          <w:rFonts w:ascii="Verdana" w:hAnsi="Verdana" w:cs="Arial"/>
          <w:sz w:val="20"/>
          <w:szCs w:val="20"/>
        </w:rPr>
        <w:t>*Can be found within NHS Trusts</w:t>
      </w:r>
    </w:p>
    <w:p w14:paraId="5963162E" w14:textId="77777777" w:rsidR="000956F0" w:rsidRPr="003A2740" w:rsidRDefault="000956F0" w:rsidP="00741338">
      <w:pPr>
        <w:rPr>
          <w:rFonts w:ascii="Verdana" w:eastAsia="Verdana" w:hAnsi="Verdana"/>
          <w:i/>
          <w:sz w:val="20"/>
          <w:szCs w:val="20"/>
        </w:rPr>
      </w:pPr>
    </w:p>
    <w:p w14:paraId="5963162F" w14:textId="77777777" w:rsidR="001F240A" w:rsidRPr="00E00F28" w:rsidRDefault="003F04AF" w:rsidP="00741338">
      <w:pPr>
        <w:tabs>
          <w:tab w:val="left" w:pos="426"/>
        </w:tabs>
        <w:ind w:left="426" w:hanging="426"/>
        <w:rPr>
          <w:rFonts w:ascii="Verdana" w:eastAsia="Verdana" w:hAnsi="Verdana"/>
        </w:rPr>
      </w:pPr>
      <w:r>
        <w:rPr>
          <w:rFonts w:ascii="Verdana" w:eastAsia="Verdana" w:hAnsi="Verdana"/>
          <w:b/>
        </w:rPr>
        <w:t>13</w:t>
      </w:r>
      <w:r w:rsidR="001F240A" w:rsidRPr="00E00F28">
        <w:rPr>
          <w:rFonts w:ascii="Verdana" w:hAnsi="Verdana"/>
          <w:b/>
        </w:rPr>
        <w:t>.</w:t>
      </w:r>
      <w:r w:rsidR="001F240A" w:rsidRPr="00E00F28">
        <w:rPr>
          <w:rFonts w:ascii="Verdana" w:hAnsi="Verdana"/>
        </w:rPr>
        <w:t xml:space="preserve"> </w:t>
      </w:r>
      <w:r w:rsidR="001F240A" w:rsidRPr="00E00F28">
        <w:rPr>
          <w:rFonts w:ascii="Verdana" w:hAnsi="Verdana"/>
          <w:b/>
        </w:rPr>
        <w:t>I</w:t>
      </w:r>
      <w:r w:rsidR="001F240A" w:rsidRPr="00E00F28">
        <w:rPr>
          <w:rFonts w:ascii="Verdana" w:eastAsia="Verdana" w:hAnsi="Verdana"/>
          <w:b/>
        </w:rPr>
        <w:t>nformation for Disabled/ SPLD Students and the Provision of Reasonable Adjustments</w:t>
      </w:r>
      <w:r w:rsidR="001F240A" w:rsidRPr="00E00F28">
        <w:rPr>
          <w:rFonts w:ascii="Verdana" w:eastAsia="Verdana" w:hAnsi="Verdana"/>
        </w:rPr>
        <w:t xml:space="preserve"> </w:t>
      </w:r>
    </w:p>
    <w:p w14:paraId="59631630" w14:textId="77777777" w:rsidR="001F240A" w:rsidRPr="00B116D2" w:rsidRDefault="001F240A" w:rsidP="00741338">
      <w:pPr>
        <w:rPr>
          <w:rFonts w:ascii="Verdana" w:eastAsia="Verdana" w:hAnsi="Verdana"/>
          <w:sz w:val="20"/>
          <w:szCs w:val="20"/>
        </w:rPr>
      </w:pPr>
    </w:p>
    <w:p w14:paraId="59631631" w14:textId="77777777" w:rsidR="00E00F28" w:rsidRPr="00B116D2" w:rsidRDefault="00E00F28" w:rsidP="00741338">
      <w:pPr>
        <w:rPr>
          <w:rFonts w:ascii="Verdana" w:eastAsia="Verdana" w:hAnsi="Verdana"/>
          <w:sz w:val="20"/>
          <w:szCs w:val="20"/>
        </w:rPr>
      </w:pPr>
      <w:r w:rsidRPr="179A4AE3">
        <w:rPr>
          <w:rFonts w:ascii="Verdana" w:eastAsia="Verdana" w:hAnsi="Verdana"/>
          <w:sz w:val="20"/>
          <w:szCs w:val="20"/>
        </w:rPr>
        <w:t xml:space="preserve">Students are encouraged to share information with </w:t>
      </w:r>
      <w:r w:rsidRPr="00CF5F47">
        <w:rPr>
          <w:rFonts w:ascii="Verdana" w:eastAsia="Verdana" w:hAnsi="Verdana"/>
          <w:sz w:val="20"/>
          <w:szCs w:val="20"/>
        </w:rPr>
        <w:t xml:space="preserve">practice </w:t>
      </w:r>
      <w:r w:rsidRPr="179A4AE3">
        <w:rPr>
          <w:rFonts w:ascii="Verdana" w:eastAsia="Verdana" w:hAnsi="Verdana"/>
          <w:sz w:val="20"/>
          <w:szCs w:val="20"/>
        </w:rPr>
        <w:t>placement providers to ensure that key staff have an awareness of the impact of a</w:t>
      </w:r>
      <w:r>
        <w:rPr>
          <w:rFonts w:ascii="Verdana" w:eastAsia="Verdana" w:hAnsi="Verdana"/>
          <w:sz w:val="20"/>
          <w:szCs w:val="20"/>
        </w:rPr>
        <w:t>ny</w:t>
      </w:r>
      <w:r w:rsidRPr="179A4AE3">
        <w:rPr>
          <w:rFonts w:ascii="Verdana" w:eastAsia="Verdana" w:hAnsi="Verdana"/>
          <w:sz w:val="20"/>
          <w:szCs w:val="20"/>
        </w:rPr>
        <w:t xml:space="preserve"> disability. The attached flow diagram gives an overview for student information, of the flow of informa</w:t>
      </w:r>
      <w:r w:rsidR="00DC58A6">
        <w:rPr>
          <w:rFonts w:ascii="Verdana" w:eastAsia="Verdana" w:hAnsi="Verdana"/>
          <w:sz w:val="20"/>
          <w:szCs w:val="20"/>
        </w:rPr>
        <w:t>tion for students who declare SP</w:t>
      </w:r>
      <w:r w:rsidRPr="179A4AE3">
        <w:rPr>
          <w:rFonts w:ascii="Verdana" w:eastAsia="Verdana" w:hAnsi="Verdana"/>
          <w:sz w:val="20"/>
          <w:szCs w:val="20"/>
        </w:rPr>
        <w:t>LD’S / disability and the required reasonable adjustments.</w:t>
      </w:r>
    </w:p>
    <w:p w14:paraId="59631632" w14:textId="77777777" w:rsidR="00E00F28" w:rsidRPr="00B116D2" w:rsidRDefault="00E00F28" w:rsidP="00741338">
      <w:pPr>
        <w:ind w:left="426"/>
        <w:rPr>
          <w:rFonts w:ascii="Verdana" w:eastAsia="Verdana" w:hAnsi="Verdana"/>
          <w:sz w:val="20"/>
          <w:szCs w:val="20"/>
        </w:rPr>
      </w:pPr>
    </w:p>
    <w:p w14:paraId="59631633" w14:textId="77777777" w:rsidR="00E00F28" w:rsidRPr="00B116D2" w:rsidRDefault="00E00F28" w:rsidP="00741338">
      <w:pPr>
        <w:rPr>
          <w:rFonts w:ascii="Verdana" w:eastAsia="Verdana" w:hAnsi="Verdana"/>
          <w:sz w:val="20"/>
          <w:szCs w:val="20"/>
        </w:rPr>
      </w:pPr>
      <w:proofErr w:type="gramStart"/>
      <w:r w:rsidRPr="7CE03135">
        <w:rPr>
          <w:rFonts w:ascii="Verdana" w:eastAsia="Verdana" w:hAnsi="Verdana"/>
          <w:sz w:val="20"/>
          <w:szCs w:val="20"/>
        </w:rPr>
        <w:t>A range of reasonable adjustments are</w:t>
      </w:r>
      <w:proofErr w:type="gramEnd"/>
      <w:r w:rsidRPr="7CE03135">
        <w:rPr>
          <w:rFonts w:ascii="Verdana" w:eastAsia="Verdana" w:hAnsi="Verdana"/>
          <w:sz w:val="20"/>
          <w:szCs w:val="20"/>
        </w:rPr>
        <w:t xml:space="preserve"> available, subject to availability and demand, and might include:</w:t>
      </w:r>
    </w:p>
    <w:p w14:paraId="59631634" w14:textId="77777777" w:rsidR="00E00F28" w:rsidRPr="00B116D2" w:rsidRDefault="00E00F28" w:rsidP="00741338">
      <w:pPr>
        <w:ind w:left="426"/>
        <w:rPr>
          <w:rFonts w:ascii="Verdana" w:eastAsia="Verdana" w:hAnsi="Verdana"/>
          <w:sz w:val="20"/>
          <w:szCs w:val="20"/>
        </w:rPr>
      </w:pPr>
    </w:p>
    <w:p w14:paraId="59631635" w14:textId="77777777" w:rsidR="00E00F28" w:rsidRPr="00B116D2" w:rsidRDefault="00E00F28" w:rsidP="00741338">
      <w:pPr>
        <w:numPr>
          <w:ilvl w:val="0"/>
          <w:numId w:val="5"/>
        </w:numPr>
        <w:rPr>
          <w:rFonts w:ascii="Verdana" w:eastAsia="Verdana" w:hAnsi="Verdana"/>
          <w:sz w:val="20"/>
          <w:szCs w:val="20"/>
        </w:rPr>
      </w:pPr>
      <w:r w:rsidRPr="7CE03135">
        <w:rPr>
          <w:rFonts w:ascii="Verdana" w:eastAsia="Verdana" w:hAnsi="Verdana"/>
          <w:sz w:val="20"/>
          <w:szCs w:val="20"/>
        </w:rPr>
        <w:t xml:space="preserve">Awareness of the impact of their disability </w:t>
      </w:r>
    </w:p>
    <w:p w14:paraId="59631636" w14:textId="77777777" w:rsidR="00E00F28" w:rsidRPr="00B116D2" w:rsidRDefault="00E00F28" w:rsidP="00741338">
      <w:pPr>
        <w:numPr>
          <w:ilvl w:val="0"/>
          <w:numId w:val="5"/>
        </w:numPr>
        <w:rPr>
          <w:rFonts w:ascii="Verdana" w:eastAsia="Verdana" w:hAnsi="Verdana"/>
          <w:sz w:val="20"/>
          <w:szCs w:val="20"/>
        </w:rPr>
      </w:pPr>
      <w:r w:rsidRPr="7CE03135">
        <w:rPr>
          <w:rFonts w:ascii="Verdana" w:eastAsia="Verdana" w:hAnsi="Verdana"/>
          <w:sz w:val="20"/>
          <w:szCs w:val="20"/>
        </w:rPr>
        <w:t xml:space="preserve">Adjustments to travel time and method of travel  </w:t>
      </w:r>
    </w:p>
    <w:p w14:paraId="59631637" w14:textId="77777777" w:rsidR="00E00F28" w:rsidRPr="00B116D2" w:rsidRDefault="00E00F28" w:rsidP="00741338">
      <w:pPr>
        <w:numPr>
          <w:ilvl w:val="0"/>
          <w:numId w:val="5"/>
        </w:numPr>
        <w:rPr>
          <w:rFonts w:ascii="Verdana" w:eastAsia="Verdana" w:hAnsi="Verdana"/>
          <w:sz w:val="20"/>
          <w:szCs w:val="20"/>
        </w:rPr>
      </w:pPr>
      <w:r w:rsidRPr="7CE03135">
        <w:rPr>
          <w:rFonts w:ascii="Verdana" w:eastAsia="Verdana" w:hAnsi="Verdana"/>
          <w:sz w:val="20"/>
          <w:szCs w:val="20"/>
        </w:rPr>
        <w:t xml:space="preserve">Practice placements that meet accessibility criteria such as wheelchair user friendly, lifts etc.  </w:t>
      </w:r>
    </w:p>
    <w:p w14:paraId="59631638" w14:textId="77777777" w:rsidR="00E00F28" w:rsidRPr="00CF5F47" w:rsidRDefault="00E00F28" w:rsidP="00741338">
      <w:pPr>
        <w:pStyle w:val="ListParagraph"/>
        <w:numPr>
          <w:ilvl w:val="0"/>
          <w:numId w:val="5"/>
        </w:numPr>
        <w:spacing w:line="240" w:lineRule="auto"/>
        <w:rPr>
          <w:sz w:val="20"/>
          <w:szCs w:val="20"/>
        </w:rPr>
      </w:pPr>
      <w:r w:rsidRPr="7CE03135">
        <w:rPr>
          <w:rFonts w:ascii="Verdana" w:eastAsia="Verdana" w:hAnsi="Verdana"/>
          <w:sz w:val="20"/>
          <w:szCs w:val="20"/>
        </w:rPr>
        <w:t xml:space="preserve">On </w:t>
      </w:r>
      <w:r w:rsidRPr="00CF5F47">
        <w:rPr>
          <w:rFonts w:ascii="Verdana" w:eastAsia="Verdana" w:hAnsi="Verdana"/>
          <w:sz w:val="20"/>
          <w:szCs w:val="20"/>
        </w:rPr>
        <w:t>practice</w:t>
      </w:r>
      <w:r w:rsidRPr="7CE03135">
        <w:rPr>
          <w:rFonts w:ascii="Verdana" w:eastAsia="Verdana" w:hAnsi="Verdana"/>
          <w:sz w:val="20"/>
          <w:szCs w:val="20"/>
        </w:rPr>
        <w:t xml:space="preserve"> placement adjustments, such as additional non-medical help. </w:t>
      </w:r>
    </w:p>
    <w:p w14:paraId="59631639" w14:textId="77777777" w:rsidR="00E00F28" w:rsidRPr="00B116D2" w:rsidRDefault="00E00F28" w:rsidP="00741338">
      <w:pPr>
        <w:tabs>
          <w:tab w:val="left" w:pos="1419"/>
        </w:tabs>
        <w:ind w:left="426"/>
        <w:rPr>
          <w:rFonts w:ascii="Verdana" w:eastAsia="Calibri" w:hAnsi="Verdana" w:cs="Times New Roman"/>
          <w:sz w:val="20"/>
          <w:szCs w:val="20"/>
          <w:lang w:eastAsia="en-US"/>
        </w:rPr>
      </w:pPr>
    </w:p>
    <w:p w14:paraId="5963163A" w14:textId="77777777" w:rsidR="00E00F28" w:rsidRDefault="00E00F28" w:rsidP="00741338">
      <w:pPr>
        <w:rPr>
          <w:rFonts w:ascii="Verdana" w:hAnsi="Verdana"/>
          <w:sz w:val="20"/>
          <w:szCs w:val="20"/>
        </w:rPr>
      </w:pPr>
      <w:r w:rsidRPr="179A4AE3">
        <w:rPr>
          <w:rFonts w:ascii="Verdana" w:hAnsi="Verdana"/>
          <w:sz w:val="20"/>
          <w:szCs w:val="20"/>
        </w:rPr>
        <w:t xml:space="preserve">If </w:t>
      </w:r>
      <w:r>
        <w:rPr>
          <w:rFonts w:ascii="Verdana" w:hAnsi="Verdana"/>
          <w:sz w:val="20"/>
          <w:szCs w:val="20"/>
        </w:rPr>
        <w:t>a student has</w:t>
      </w:r>
      <w:r w:rsidRPr="179A4AE3">
        <w:rPr>
          <w:rFonts w:ascii="Verdana" w:hAnsi="Verdana"/>
          <w:sz w:val="20"/>
          <w:szCs w:val="20"/>
        </w:rPr>
        <w:t xml:space="preserve"> had a disability assessment undertaken by the University and a Disability Action plan completed, then a Placement Learning Support Plan (PLSP) </w:t>
      </w:r>
      <w:r w:rsidR="006C1E7F">
        <w:rPr>
          <w:rFonts w:ascii="Verdana" w:hAnsi="Verdana"/>
          <w:sz w:val="20"/>
          <w:szCs w:val="20"/>
        </w:rPr>
        <w:t xml:space="preserve">(see </w:t>
      </w:r>
      <w:proofErr w:type="spellStart"/>
      <w:r w:rsidR="006C1E7F">
        <w:rPr>
          <w:rFonts w:ascii="Verdana" w:hAnsi="Verdana"/>
          <w:sz w:val="20"/>
          <w:szCs w:val="20"/>
        </w:rPr>
        <w:t>Apendix</w:t>
      </w:r>
      <w:proofErr w:type="spellEnd"/>
      <w:r w:rsidR="006C1E7F">
        <w:rPr>
          <w:rFonts w:ascii="Verdana" w:hAnsi="Verdana"/>
          <w:sz w:val="20"/>
          <w:szCs w:val="20"/>
        </w:rPr>
        <w:t xml:space="preserve"> 6) </w:t>
      </w:r>
      <w:proofErr w:type="gramStart"/>
      <w:r w:rsidRPr="179A4AE3">
        <w:rPr>
          <w:rFonts w:ascii="Verdana" w:hAnsi="Verdana"/>
          <w:sz w:val="20"/>
          <w:szCs w:val="20"/>
        </w:rPr>
        <w:t>should be completed</w:t>
      </w:r>
      <w:proofErr w:type="gramEnd"/>
      <w:r w:rsidRPr="179A4AE3">
        <w:rPr>
          <w:rFonts w:ascii="Verdana" w:hAnsi="Verdana"/>
          <w:sz w:val="20"/>
          <w:szCs w:val="20"/>
        </w:rPr>
        <w:t xml:space="preserve"> in conjunction with </w:t>
      </w:r>
      <w:r>
        <w:rPr>
          <w:rFonts w:ascii="Verdana" w:hAnsi="Verdana"/>
          <w:sz w:val="20"/>
          <w:szCs w:val="20"/>
        </w:rPr>
        <w:t>the student’s Personal Tutor (</w:t>
      </w:r>
      <w:r w:rsidRPr="179A4AE3">
        <w:rPr>
          <w:rFonts w:ascii="Verdana" w:hAnsi="Verdana"/>
          <w:sz w:val="20"/>
          <w:szCs w:val="20"/>
        </w:rPr>
        <w:t>P</w:t>
      </w:r>
      <w:r w:rsidR="006C1E7F">
        <w:rPr>
          <w:rFonts w:ascii="Verdana" w:hAnsi="Verdana"/>
          <w:sz w:val="20"/>
          <w:szCs w:val="20"/>
        </w:rPr>
        <w:t>T</w:t>
      </w:r>
      <w:r>
        <w:rPr>
          <w:rFonts w:ascii="Verdana" w:hAnsi="Verdana"/>
          <w:sz w:val="20"/>
          <w:szCs w:val="20"/>
        </w:rPr>
        <w:t>)</w:t>
      </w:r>
      <w:r w:rsidRPr="179A4AE3">
        <w:rPr>
          <w:rFonts w:ascii="Verdana" w:hAnsi="Verdana"/>
          <w:sz w:val="20"/>
          <w:szCs w:val="20"/>
        </w:rPr>
        <w:t xml:space="preserve">. Together </w:t>
      </w:r>
      <w:r>
        <w:rPr>
          <w:rFonts w:ascii="Verdana" w:hAnsi="Verdana"/>
          <w:sz w:val="20"/>
          <w:szCs w:val="20"/>
        </w:rPr>
        <w:t>the student and their PT will complete a</w:t>
      </w:r>
      <w:r w:rsidRPr="179A4AE3">
        <w:rPr>
          <w:rFonts w:ascii="Verdana" w:hAnsi="Verdana"/>
          <w:sz w:val="20"/>
          <w:szCs w:val="20"/>
        </w:rPr>
        <w:t xml:space="preserve"> </w:t>
      </w:r>
      <w:r>
        <w:rPr>
          <w:rFonts w:ascii="Verdana" w:hAnsi="Verdana"/>
          <w:sz w:val="20"/>
          <w:szCs w:val="20"/>
        </w:rPr>
        <w:t>Placement Learning Support Plan (</w:t>
      </w:r>
      <w:r w:rsidRPr="179A4AE3">
        <w:rPr>
          <w:rFonts w:ascii="Verdana" w:hAnsi="Verdana"/>
          <w:sz w:val="20"/>
          <w:szCs w:val="20"/>
        </w:rPr>
        <w:t>PLSP</w:t>
      </w:r>
      <w:r>
        <w:rPr>
          <w:rFonts w:ascii="Verdana" w:hAnsi="Verdana"/>
          <w:sz w:val="20"/>
          <w:szCs w:val="20"/>
        </w:rPr>
        <w:t>)</w:t>
      </w:r>
      <w:r w:rsidRPr="179A4AE3">
        <w:rPr>
          <w:rFonts w:ascii="Verdana" w:hAnsi="Verdana"/>
          <w:sz w:val="20"/>
          <w:szCs w:val="20"/>
        </w:rPr>
        <w:t xml:space="preserve"> to send to </w:t>
      </w:r>
      <w:r>
        <w:rPr>
          <w:rFonts w:ascii="Verdana" w:hAnsi="Verdana"/>
          <w:sz w:val="20"/>
          <w:szCs w:val="20"/>
        </w:rPr>
        <w:t>the</w:t>
      </w:r>
      <w:r w:rsidRPr="179A4AE3">
        <w:rPr>
          <w:rFonts w:ascii="Verdana" w:hAnsi="Verdana"/>
          <w:sz w:val="20"/>
          <w:szCs w:val="20"/>
        </w:rPr>
        <w:t xml:space="preserve"> Practice Placement Educators, so </w:t>
      </w:r>
      <w:r>
        <w:rPr>
          <w:rFonts w:ascii="Verdana" w:hAnsi="Verdana"/>
          <w:sz w:val="20"/>
          <w:szCs w:val="20"/>
        </w:rPr>
        <w:t>you</w:t>
      </w:r>
      <w:r w:rsidRPr="179A4AE3">
        <w:rPr>
          <w:rFonts w:ascii="Verdana" w:hAnsi="Verdana"/>
          <w:sz w:val="20"/>
          <w:szCs w:val="20"/>
        </w:rPr>
        <w:t xml:space="preserve"> are aware of reasonable adjustments required in advance of the practice placement commencing. </w:t>
      </w:r>
    </w:p>
    <w:p w14:paraId="5963163B" w14:textId="77777777" w:rsidR="00E00F28" w:rsidRDefault="00E00F28" w:rsidP="00741338">
      <w:pPr>
        <w:rPr>
          <w:rFonts w:ascii="Verdana" w:hAnsi="Verdana"/>
          <w:color w:val="FF0000"/>
          <w:sz w:val="20"/>
          <w:szCs w:val="20"/>
        </w:rPr>
      </w:pPr>
      <w:r w:rsidRPr="179A4AE3">
        <w:rPr>
          <w:rFonts w:ascii="Verdana" w:hAnsi="Verdana"/>
          <w:sz w:val="20"/>
          <w:szCs w:val="20"/>
        </w:rPr>
        <w:t xml:space="preserve">On completion of the practice placement a review meeting will then be held between </w:t>
      </w:r>
      <w:r>
        <w:rPr>
          <w:rFonts w:ascii="Verdana" w:hAnsi="Verdana"/>
          <w:sz w:val="20"/>
          <w:szCs w:val="20"/>
        </w:rPr>
        <w:t>the student and</w:t>
      </w:r>
      <w:r w:rsidRPr="179A4AE3">
        <w:rPr>
          <w:rFonts w:ascii="Verdana" w:hAnsi="Verdana"/>
          <w:sz w:val="20"/>
          <w:szCs w:val="20"/>
        </w:rPr>
        <w:t xml:space="preserve"> PT to determine the success of the adjustments or if others are required.</w:t>
      </w:r>
      <w:r w:rsidRPr="179A4AE3">
        <w:rPr>
          <w:rFonts w:ascii="Verdana" w:hAnsi="Verdana"/>
          <w:color w:val="FF0000"/>
          <w:sz w:val="20"/>
          <w:szCs w:val="20"/>
        </w:rPr>
        <w:t xml:space="preserve"> </w:t>
      </w:r>
    </w:p>
    <w:p w14:paraId="5963163C" w14:textId="77777777" w:rsidR="00E00F28" w:rsidRPr="00CF5F47" w:rsidRDefault="00E00F28" w:rsidP="00741338">
      <w:pPr>
        <w:rPr>
          <w:rFonts w:ascii="Verdana" w:hAnsi="Verdana"/>
          <w:sz w:val="20"/>
          <w:szCs w:val="20"/>
        </w:rPr>
      </w:pPr>
      <w:r>
        <w:rPr>
          <w:rFonts w:ascii="Verdana" w:hAnsi="Verdana"/>
          <w:sz w:val="20"/>
          <w:szCs w:val="20"/>
        </w:rPr>
        <w:t xml:space="preserve">The PLSP is a dynamic document and you </w:t>
      </w:r>
      <w:proofErr w:type="gramStart"/>
      <w:r>
        <w:rPr>
          <w:rFonts w:ascii="Verdana" w:hAnsi="Verdana"/>
          <w:sz w:val="20"/>
          <w:szCs w:val="20"/>
        </w:rPr>
        <w:t>are also</w:t>
      </w:r>
      <w:proofErr w:type="gramEnd"/>
      <w:r>
        <w:rPr>
          <w:rFonts w:ascii="Verdana" w:hAnsi="Verdana"/>
          <w:sz w:val="20"/>
          <w:szCs w:val="20"/>
        </w:rPr>
        <w:t xml:space="preserve"> able to comment on the reasonable adjustments made and add new ones as appropriate. </w:t>
      </w:r>
    </w:p>
    <w:p w14:paraId="5963163D" w14:textId="77777777" w:rsidR="00E00F28" w:rsidRDefault="00E00F28" w:rsidP="00741338">
      <w:pPr>
        <w:rPr>
          <w:rFonts w:ascii="Verdana" w:hAnsi="Verdana"/>
          <w:sz w:val="20"/>
          <w:szCs w:val="20"/>
        </w:rPr>
      </w:pPr>
    </w:p>
    <w:p w14:paraId="5963163E" w14:textId="77777777" w:rsidR="00E00F28" w:rsidRDefault="00E00F28" w:rsidP="00741338">
      <w:pPr>
        <w:rPr>
          <w:rFonts w:ascii="Verdana" w:hAnsi="Verdana"/>
          <w:sz w:val="20"/>
          <w:szCs w:val="20"/>
        </w:rPr>
      </w:pPr>
      <w:r w:rsidRPr="7CE03135">
        <w:rPr>
          <w:rFonts w:ascii="Verdana" w:hAnsi="Verdana"/>
          <w:sz w:val="20"/>
          <w:szCs w:val="20"/>
        </w:rPr>
        <w:t xml:space="preserve">In some instances, a more formal pre-placement visit may be required to discuss reasonable adjustments and undertake risk assessments. If this is required, then </w:t>
      </w:r>
      <w:r>
        <w:rPr>
          <w:rFonts w:ascii="Verdana" w:hAnsi="Verdana"/>
          <w:sz w:val="20"/>
          <w:szCs w:val="20"/>
        </w:rPr>
        <w:t>the University Practice Placement Tutor will liaise with both the student and the placement host and PPE.</w:t>
      </w:r>
    </w:p>
    <w:p w14:paraId="5963163F" w14:textId="77777777" w:rsidR="00E00F28" w:rsidRDefault="00E00F28" w:rsidP="00741338">
      <w:pPr>
        <w:rPr>
          <w:rFonts w:ascii="Verdana" w:hAnsi="Verdana"/>
          <w:sz w:val="20"/>
          <w:szCs w:val="20"/>
        </w:rPr>
      </w:pPr>
    </w:p>
    <w:p w14:paraId="59631640" w14:textId="77777777" w:rsidR="006C1E7F" w:rsidRDefault="00E00F28" w:rsidP="00741338">
      <w:pPr>
        <w:rPr>
          <w:rFonts w:ascii="Verdana" w:hAnsi="Verdana"/>
          <w:sz w:val="20"/>
          <w:szCs w:val="20"/>
        </w:rPr>
      </w:pPr>
      <w:r w:rsidRPr="7CE03135">
        <w:rPr>
          <w:rFonts w:ascii="Verdana" w:hAnsi="Verdana"/>
          <w:b/>
          <w:bCs/>
          <w:sz w:val="20"/>
          <w:szCs w:val="20"/>
        </w:rPr>
        <w:t>Please note:</w:t>
      </w:r>
      <w:r w:rsidRPr="7CE03135">
        <w:rPr>
          <w:rFonts w:ascii="Verdana" w:hAnsi="Verdana"/>
          <w:sz w:val="20"/>
          <w:szCs w:val="20"/>
        </w:rPr>
        <w:t xml:space="preserve"> Any information disclosed </w:t>
      </w:r>
      <w:proofErr w:type="gramStart"/>
      <w:r w:rsidRPr="7CE03135">
        <w:rPr>
          <w:rFonts w:ascii="Verdana" w:hAnsi="Verdana"/>
          <w:sz w:val="20"/>
          <w:szCs w:val="20"/>
        </w:rPr>
        <w:t>is treated</w:t>
      </w:r>
      <w:proofErr w:type="gramEnd"/>
      <w:r w:rsidRPr="7CE03135">
        <w:rPr>
          <w:rFonts w:ascii="Verdana" w:hAnsi="Verdana"/>
          <w:sz w:val="20"/>
          <w:szCs w:val="20"/>
        </w:rPr>
        <w:t xml:space="preserve"> as ‘sensitive, personal information’ as defined by the Data Protection Act (1998) and such information would only be relayed to the practice setting with the express permission of the student and would be on a ‘need to know’ basis.</w:t>
      </w:r>
    </w:p>
    <w:p w14:paraId="59631641" w14:textId="77777777" w:rsidR="006C1E7F" w:rsidRDefault="006C1E7F" w:rsidP="00741338">
      <w:pPr>
        <w:rPr>
          <w:rFonts w:ascii="Verdana" w:hAnsi="Verdana"/>
          <w:sz w:val="20"/>
          <w:szCs w:val="20"/>
        </w:rPr>
      </w:pPr>
    </w:p>
    <w:p w14:paraId="59631642" w14:textId="77777777" w:rsidR="006C1E7F" w:rsidRDefault="006C1E7F" w:rsidP="00741338">
      <w:pPr>
        <w:rPr>
          <w:rFonts w:ascii="Verdana" w:hAnsi="Verdana"/>
          <w:sz w:val="20"/>
          <w:szCs w:val="20"/>
        </w:rPr>
      </w:pPr>
      <w:r>
        <w:rPr>
          <w:rFonts w:ascii="Verdana" w:hAnsi="Verdana"/>
          <w:sz w:val="20"/>
          <w:szCs w:val="20"/>
        </w:rPr>
        <w:t>(See Appendix 6 for a sample PLSP).</w:t>
      </w:r>
    </w:p>
    <w:p w14:paraId="59631643" w14:textId="77777777" w:rsidR="006C1E7F" w:rsidRDefault="006C1E7F" w:rsidP="00741338">
      <w:pPr>
        <w:rPr>
          <w:rFonts w:ascii="Verdana" w:hAnsi="Verdana"/>
          <w:sz w:val="20"/>
          <w:szCs w:val="20"/>
        </w:rPr>
      </w:pPr>
    </w:p>
    <w:p w14:paraId="59631644" w14:textId="77777777" w:rsidR="001F240A" w:rsidRDefault="0001644F" w:rsidP="00741338">
      <w:pPr>
        <w:rPr>
          <w:rFonts w:ascii="Verdana" w:eastAsia="Calibri" w:hAnsi="Verdana" w:cs="Times New Roman"/>
          <w:sz w:val="20"/>
          <w:szCs w:val="20"/>
          <w:lang w:eastAsia="en-US"/>
        </w:rPr>
      </w:pPr>
      <w:r>
        <w:rPr>
          <w:rFonts w:ascii="Verdana" w:eastAsia="Calibri" w:hAnsi="Verdana" w:cs="Times New Roman"/>
          <w:sz w:val="20"/>
          <w:szCs w:val="20"/>
          <w:lang w:eastAsia="en-US"/>
        </w:rPr>
        <w:br w:type="page"/>
      </w:r>
      <w:r w:rsidR="0083158C" w:rsidRPr="0083158C">
        <w:rPr>
          <w:rFonts w:ascii="Verdana" w:eastAsia="Calibri" w:hAnsi="Verdana" w:cs="Times New Roman"/>
          <w:b/>
          <w:sz w:val="20"/>
          <w:szCs w:val="20"/>
          <w:lang w:eastAsia="en-US"/>
        </w:rPr>
        <w:t xml:space="preserve">Flow </w:t>
      </w:r>
      <w:proofErr w:type="gramStart"/>
      <w:r w:rsidR="0083158C" w:rsidRPr="0083158C">
        <w:rPr>
          <w:rFonts w:ascii="Verdana" w:eastAsia="Calibri" w:hAnsi="Verdana" w:cs="Times New Roman"/>
          <w:b/>
          <w:sz w:val="20"/>
          <w:szCs w:val="20"/>
          <w:lang w:eastAsia="en-US"/>
        </w:rPr>
        <w:t>chart :</w:t>
      </w:r>
      <w:proofErr w:type="gramEnd"/>
      <w:r w:rsidR="0083158C" w:rsidRPr="0083158C">
        <w:rPr>
          <w:rFonts w:ascii="Verdana" w:eastAsia="Calibri" w:hAnsi="Verdana" w:cs="Times New Roman"/>
          <w:b/>
          <w:sz w:val="20"/>
          <w:szCs w:val="20"/>
          <w:lang w:eastAsia="en-US"/>
        </w:rPr>
        <w:t xml:space="preserve">  Supporting the Reasonable Adjustments for Disabled Students on Placement/Work-based Learning</w:t>
      </w:r>
    </w:p>
    <w:p w14:paraId="59631645" w14:textId="77777777" w:rsidR="00BA74DF" w:rsidRPr="001F240A" w:rsidRDefault="00BA74DF" w:rsidP="00BE283D">
      <w:pPr>
        <w:rPr>
          <w:rFonts w:ascii="Verdana" w:eastAsia="Calibri" w:hAnsi="Verdana" w:cs="Times New Roman"/>
          <w:sz w:val="20"/>
          <w:szCs w:val="20"/>
          <w:lang w:eastAsia="en-US"/>
        </w:rPr>
      </w:pPr>
    </w:p>
    <w:p w14:paraId="59631646" w14:textId="77777777" w:rsidR="001F240A" w:rsidRPr="001F240A" w:rsidRDefault="00C806A3" w:rsidP="001F240A">
      <w:pPr>
        <w:spacing w:after="200" w:line="276" w:lineRule="auto"/>
        <w:rPr>
          <w:rFonts w:ascii="Verdana" w:eastAsia="Calibri" w:hAnsi="Verdana" w:cs="Times New Roman"/>
          <w:sz w:val="20"/>
          <w:szCs w:val="20"/>
          <w:lang w:eastAsia="en-US"/>
        </w:rPr>
      </w:pPr>
      <w:r w:rsidRPr="001F240A">
        <w:rPr>
          <w:rFonts w:ascii="Verdana" w:eastAsia="Calibri" w:hAnsi="Verdana" w:cs="Times New Roman"/>
          <w:noProof/>
          <w:sz w:val="20"/>
          <w:szCs w:val="20"/>
        </w:rPr>
        <mc:AlternateContent>
          <mc:Choice Requires="wps">
            <w:drawing>
              <wp:anchor distT="0" distB="0" distL="114300" distR="114300" simplePos="0" relativeHeight="251615232" behindDoc="0" locked="0" layoutInCell="1" allowOverlap="1" wp14:anchorId="596321F2" wp14:editId="596321F3">
                <wp:simplePos x="0" y="0"/>
                <wp:positionH relativeFrom="column">
                  <wp:posOffset>-762000</wp:posOffset>
                </wp:positionH>
                <wp:positionV relativeFrom="paragraph">
                  <wp:posOffset>92710</wp:posOffset>
                </wp:positionV>
                <wp:extent cx="6278880" cy="2244725"/>
                <wp:effectExtent l="74295" t="79375" r="9525" b="9525"/>
                <wp:wrapNone/>
                <wp:docPr id="13" name="Text Box 20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8880" cy="2244725"/>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14:paraId="596322D8" w14:textId="77777777" w:rsidR="00B7664E" w:rsidRDefault="00B7664E" w:rsidP="001F240A">
                            <w:r>
                              <w:t xml:space="preserve">Individual student visits the Disability Officers and/or Learning Development Advisers and arranges for an Action Plan Meeting. This will discuss the reasonable adjustments that are required for their programme. An Individual Action Plan of the students’ needs is completed and circulated for placement/work-based learning adjustment to: </w:t>
                            </w:r>
                          </w:p>
                          <w:p w14:paraId="596322D9" w14:textId="77777777" w:rsidR="00B7664E" w:rsidRDefault="00B7664E" w:rsidP="001F240A"/>
                          <w:p w14:paraId="596322DA" w14:textId="77777777" w:rsidR="00B7664E" w:rsidRPr="00A009AF" w:rsidRDefault="00B7664E" w:rsidP="006438D3">
                            <w:pPr>
                              <w:numPr>
                                <w:ilvl w:val="0"/>
                                <w:numId w:val="4"/>
                              </w:numPr>
                              <w:spacing w:after="200" w:line="276" w:lineRule="auto"/>
                            </w:pPr>
                            <w:r>
                              <w:t xml:space="preserve">Placement Office </w:t>
                            </w:r>
                          </w:p>
                          <w:p w14:paraId="596322DB" w14:textId="77777777" w:rsidR="00B7664E" w:rsidRPr="00A009AF" w:rsidRDefault="00B7664E" w:rsidP="006438D3">
                            <w:pPr>
                              <w:numPr>
                                <w:ilvl w:val="0"/>
                                <w:numId w:val="4"/>
                              </w:numPr>
                              <w:spacing w:after="200" w:line="276" w:lineRule="auto"/>
                            </w:pPr>
                            <w:r w:rsidRPr="00A009AF">
                              <w:t xml:space="preserve">Academic </w:t>
                            </w:r>
                            <w:r>
                              <w:t>Programme Leader (</w:t>
                            </w:r>
                            <w:r w:rsidRPr="00A009AF">
                              <w:t>who is responsible for circulation to</w:t>
                            </w:r>
                            <w:r>
                              <w:t xml:space="preserve"> programme team)</w:t>
                            </w:r>
                          </w:p>
                          <w:p w14:paraId="596322DC" w14:textId="77777777" w:rsidR="00B7664E" w:rsidRPr="0083158C" w:rsidRDefault="00B7664E" w:rsidP="006438D3">
                            <w:pPr>
                              <w:numPr>
                                <w:ilvl w:val="0"/>
                                <w:numId w:val="4"/>
                              </w:numPr>
                              <w:spacing w:after="200" w:line="276" w:lineRule="auto"/>
                            </w:pPr>
                            <w:r>
                              <w:t>Programme Administration Office (who attach to student file)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6321F2" id="Text Box 2003" o:spid="_x0000_s1037" type="#_x0000_t202" style="position:absolute;margin-left:-60pt;margin-top:7.3pt;width:494.4pt;height:176.7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">
                <v:shadow on="t" opacity=".5" offset="-6pt,-6pt"/>
                <v:textbox>
                  <w:txbxContent>
                    <w:p w14:paraId="596322D8" w14:textId="77777777" w:rsidR="00B7664E" w:rsidRDefault="00B7664E" w:rsidP="001F240A">
                      <w:r>
                        <w:t xml:space="preserve">Individual student visits the Disability Officers and/or Learning Development Advisers and arranges for an Action Plan Meeting. This will discuss the reasonable adjustments that are required for their programme. An Individual Action Plan of the students’ needs is completed and circulated for placement/work-based learning adjustment to: </w:t>
                      </w:r>
                    </w:p>
                    <w:p w14:paraId="596322D9" w14:textId="77777777" w:rsidR="00B7664E" w:rsidRDefault="00B7664E" w:rsidP="001F240A"/>
                    <w:p w14:paraId="596322DA" w14:textId="77777777" w:rsidR="00B7664E" w:rsidRPr="00A009AF" w:rsidRDefault="00B7664E" w:rsidP="006438D3">
                      <w:pPr>
                        <w:numPr>
                          <w:ilvl w:val="0"/>
                          <w:numId w:val="4"/>
                        </w:numPr>
                        <w:spacing w:after="200" w:line="276" w:lineRule="auto"/>
                      </w:pPr>
                      <w:r>
                        <w:t xml:space="preserve">Placement Office </w:t>
                      </w:r>
                    </w:p>
                    <w:p w14:paraId="596322DB" w14:textId="77777777" w:rsidR="00B7664E" w:rsidRPr="00A009AF" w:rsidRDefault="00B7664E" w:rsidP="006438D3">
                      <w:pPr>
                        <w:numPr>
                          <w:ilvl w:val="0"/>
                          <w:numId w:val="4"/>
                        </w:numPr>
                        <w:spacing w:after="200" w:line="276" w:lineRule="auto"/>
                      </w:pPr>
                      <w:r w:rsidRPr="00A009AF">
                        <w:t xml:space="preserve">Academic </w:t>
                      </w:r>
                      <w:r>
                        <w:t>Programme Leader (</w:t>
                      </w:r>
                      <w:r w:rsidRPr="00A009AF">
                        <w:t>who is responsible for circulation to</w:t>
                      </w:r>
                      <w:r>
                        <w:t xml:space="preserve"> programme team)</w:t>
                      </w:r>
                    </w:p>
                    <w:p w14:paraId="596322DC" w14:textId="77777777" w:rsidR="00B7664E" w:rsidRPr="0083158C" w:rsidRDefault="00B7664E" w:rsidP="006438D3">
                      <w:pPr>
                        <w:numPr>
                          <w:ilvl w:val="0"/>
                          <w:numId w:val="4"/>
                        </w:numPr>
                        <w:spacing w:after="200" w:line="276" w:lineRule="auto"/>
                      </w:pPr>
                      <w:r>
                        <w:t>Programme Administration Office (who attach to student file)</w:t>
                      </w:r>
                    </w:p>
                  </w:txbxContent>
                </v:textbox>
              </v:shape>
            </w:pict>
          </mc:Fallback>
        </mc:AlternateContent>
      </w:r>
    </w:p>
    <w:p w14:paraId="59631647" w14:textId="77777777" w:rsidR="001F240A" w:rsidRPr="001F240A" w:rsidRDefault="001F240A" w:rsidP="001F240A">
      <w:pPr>
        <w:spacing w:after="200" w:line="276" w:lineRule="auto"/>
        <w:rPr>
          <w:rFonts w:ascii="Verdana" w:eastAsia="Calibri" w:hAnsi="Verdana" w:cs="Times New Roman"/>
          <w:sz w:val="20"/>
          <w:szCs w:val="20"/>
          <w:lang w:eastAsia="en-US"/>
        </w:rPr>
      </w:pPr>
    </w:p>
    <w:p w14:paraId="59631648" w14:textId="77777777" w:rsidR="001F240A" w:rsidRPr="001F240A" w:rsidRDefault="001F240A" w:rsidP="001F240A">
      <w:pPr>
        <w:spacing w:after="200" w:line="276" w:lineRule="auto"/>
        <w:rPr>
          <w:rFonts w:ascii="Verdana" w:eastAsia="Calibri" w:hAnsi="Verdana" w:cs="Times New Roman"/>
          <w:sz w:val="20"/>
          <w:szCs w:val="20"/>
          <w:lang w:eastAsia="en-US"/>
        </w:rPr>
      </w:pPr>
      <w:r w:rsidRPr="001F240A">
        <w:rPr>
          <w:rFonts w:ascii="Verdana" w:eastAsia="Calibri" w:hAnsi="Verdana" w:cs="Times New Roman"/>
          <w:sz w:val="20"/>
          <w:szCs w:val="20"/>
          <w:lang w:eastAsia="en-US"/>
        </w:rPr>
        <w:t xml:space="preserve">[Type a quote from the document or the summary of an interesting point. You can position the </w:t>
      </w:r>
      <w:proofErr w:type="spellStart"/>
      <w:r w:rsidRPr="001F240A">
        <w:rPr>
          <w:rFonts w:ascii="Verdana" w:eastAsia="Calibri" w:hAnsi="Verdana" w:cs="Times New Roman"/>
          <w:sz w:val="20"/>
          <w:szCs w:val="20"/>
          <w:lang w:eastAsia="en-US"/>
        </w:rPr>
        <w:t>tebox</w:t>
      </w:r>
      <w:proofErr w:type="spellEnd"/>
      <w:r w:rsidRPr="001F240A">
        <w:rPr>
          <w:rFonts w:ascii="Verdana" w:eastAsia="Calibri" w:hAnsi="Verdana" w:cs="Times New Roman"/>
          <w:sz w:val="20"/>
          <w:szCs w:val="20"/>
          <w:lang w:eastAsia="en-US"/>
        </w:rPr>
        <w:t xml:space="preserve"> anywhere in the document. Use the Drawing Tools tab to change the formatting of the </w:t>
      </w:r>
      <w:proofErr w:type="gramStart"/>
      <w:r w:rsidRPr="001F240A">
        <w:rPr>
          <w:rFonts w:ascii="Verdana" w:eastAsia="Calibri" w:hAnsi="Verdana" w:cs="Times New Roman"/>
          <w:sz w:val="20"/>
          <w:szCs w:val="20"/>
          <w:lang w:eastAsia="en-US"/>
        </w:rPr>
        <w:t>pull quote text box</w:t>
      </w:r>
      <w:proofErr w:type="gramEnd"/>
      <w:r w:rsidRPr="001F240A">
        <w:rPr>
          <w:rFonts w:ascii="Verdana" w:eastAsia="Calibri" w:hAnsi="Verdana" w:cs="Times New Roman"/>
          <w:sz w:val="20"/>
          <w:szCs w:val="20"/>
          <w:lang w:eastAsia="en-US"/>
        </w:rPr>
        <w:t>.]</w:t>
      </w:r>
    </w:p>
    <w:p w14:paraId="59631649" w14:textId="77777777" w:rsidR="001F240A" w:rsidRPr="001F240A" w:rsidRDefault="00C806A3" w:rsidP="001F240A">
      <w:pPr>
        <w:spacing w:after="200" w:line="276" w:lineRule="auto"/>
        <w:rPr>
          <w:rFonts w:ascii="Verdana" w:eastAsia="Calibri" w:hAnsi="Verdana" w:cs="Times New Roman"/>
          <w:sz w:val="20"/>
          <w:szCs w:val="20"/>
          <w:lang w:eastAsia="en-US"/>
        </w:rPr>
      </w:pPr>
      <w:r w:rsidRPr="001F240A">
        <w:rPr>
          <w:rFonts w:ascii="Verdana" w:eastAsia="Calibri" w:hAnsi="Verdana" w:cs="Times New Roman"/>
          <w:noProof/>
          <w:sz w:val="20"/>
          <w:szCs w:val="20"/>
        </w:rPr>
        <mc:AlternateContent>
          <mc:Choice Requires="wps">
            <w:drawing>
              <wp:anchor distT="0" distB="0" distL="114300" distR="114300" simplePos="0" relativeHeight="251616256" behindDoc="0" locked="0" layoutInCell="1" allowOverlap="1" wp14:anchorId="596321F4" wp14:editId="596321F5">
                <wp:simplePos x="0" y="0"/>
                <wp:positionH relativeFrom="column">
                  <wp:posOffset>4579620</wp:posOffset>
                </wp:positionH>
                <wp:positionV relativeFrom="paragraph">
                  <wp:posOffset>290830</wp:posOffset>
                </wp:positionV>
                <wp:extent cx="937260" cy="975360"/>
                <wp:effectExtent l="100965" t="22225" r="114300" b="50165"/>
                <wp:wrapNone/>
                <wp:docPr id="12" name="AutoShape 20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260" cy="975360"/>
                        </a:xfrm>
                        <a:prstGeom prst="downArrow">
                          <a:avLst>
                            <a:gd name="adj1" fmla="val 50000"/>
                            <a:gd name="adj2" fmla="val 26016"/>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9A8DF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004" o:spid="_x0000_s1026" type="#_x0000_t67" style="position:absolute;margin-left:360.6pt;margin-top:22.9pt;width:73.8pt;height:76.8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" fillcolor="#9bbb59" strokecolor="#f2f2f2" strokeweight="3pt">
                <v:shadow on="t" color="#4e6128" opacity=".5" offset="1pt"/>
                <v:textbox style="layout-flow:vertical-ideographic"/>
              </v:shape>
            </w:pict>
          </mc:Fallback>
        </mc:AlternateContent>
      </w:r>
      <w:r w:rsidRPr="001F240A">
        <w:rPr>
          <w:rFonts w:ascii="Verdana" w:eastAsia="Calibri" w:hAnsi="Verdana" w:cs="Times New Roman"/>
          <w:noProof/>
          <w:sz w:val="20"/>
          <w:szCs w:val="20"/>
        </w:rPr>
        <mc:AlternateContent>
          <mc:Choice Requires="wps">
            <w:drawing>
              <wp:anchor distT="0" distB="0" distL="114300" distR="114300" simplePos="0" relativeHeight="251619328" behindDoc="0" locked="0" layoutInCell="1" allowOverlap="1" wp14:anchorId="596321F6" wp14:editId="596321F7">
                <wp:simplePos x="0" y="0"/>
                <wp:positionH relativeFrom="column">
                  <wp:posOffset>-218440</wp:posOffset>
                </wp:positionH>
                <wp:positionV relativeFrom="paragraph">
                  <wp:posOffset>3437890</wp:posOffset>
                </wp:positionV>
                <wp:extent cx="5735320" cy="1659255"/>
                <wp:effectExtent l="74930" t="73660" r="9525" b="1016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320" cy="1659255"/>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14:paraId="596322DD" w14:textId="77777777" w:rsidR="00B7664E" w:rsidRDefault="00B7664E" w:rsidP="001F240A">
                            <w:r>
                              <w:t xml:space="preserve">Once a placement allocation is made </w:t>
                            </w:r>
                            <w:r w:rsidRPr="000120EC">
                              <w:rPr>
                                <w:color w:val="000000"/>
                              </w:rPr>
                              <w:t>Link Lecturer</w:t>
                            </w:r>
                            <w:r>
                              <w:rPr>
                                <w:color w:val="000000"/>
                              </w:rPr>
                              <w:t xml:space="preserve"> (Health</w:t>
                            </w:r>
                            <w:r w:rsidRPr="000120EC">
                              <w:rPr>
                                <w:color w:val="000000"/>
                              </w:rPr>
                              <w:t>) / Partnership</w:t>
                            </w:r>
                            <w:r>
                              <w:t xml:space="preserve"> Tutor (Education) / or other designated academic staff member contacts the placement/work-based learning provider and begins discussions to share the Action Plan. </w:t>
                            </w:r>
                          </w:p>
                          <w:p w14:paraId="596322DE" w14:textId="77777777" w:rsidR="00B7664E" w:rsidRDefault="00B7664E" w:rsidP="001F240A"/>
                          <w:p w14:paraId="596322DF" w14:textId="77777777" w:rsidR="00B7664E" w:rsidRDefault="00B7664E" w:rsidP="0083158C">
                            <w:r>
                              <w:t xml:space="preserve">Option 1 Action Plan </w:t>
                            </w:r>
                            <w:proofErr w:type="gramStart"/>
                            <w:r>
                              <w:t>is shared</w:t>
                            </w:r>
                            <w:proofErr w:type="gramEnd"/>
                            <w:r>
                              <w:t xml:space="preserve"> and no further adjustments / discussions are required</w:t>
                            </w:r>
                          </w:p>
                          <w:p w14:paraId="596322E0" w14:textId="77777777" w:rsidR="00B7664E" w:rsidRPr="0083158C" w:rsidRDefault="00B7664E" w:rsidP="0083158C">
                            <w:r>
                              <w:t xml:space="preserve">Option 2 </w:t>
                            </w:r>
                            <w:r w:rsidRPr="0083158C">
                              <w:t xml:space="preserve">Action Plan </w:t>
                            </w:r>
                            <w:proofErr w:type="gramStart"/>
                            <w:r w:rsidRPr="0083158C">
                              <w:t>is shared</w:t>
                            </w:r>
                            <w:proofErr w:type="gramEnd"/>
                            <w:r w:rsidRPr="0083158C">
                              <w:t xml:space="preserve"> and pre placement meeting is identified as being required to discuss reasonable adjustments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6321F6" id="Text Box 2" o:spid="_x0000_s1038" type="#_x0000_t202" style="position:absolute;margin-left:-17.2pt;margin-top:270.7pt;width:451.6pt;height:130.6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">
                <v:shadow on="t" opacity=".5" offset="-6pt,-6pt"/>
                <v:textbox>
                  <w:txbxContent>
                    <w:p w14:paraId="596322DD" w14:textId="77777777" w:rsidR="00B7664E" w:rsidRDefault="00B7664E" w:rsidP="001F240A">
                      <w:r>
                        <w:t xml:space="preserve">Once a placement allocation is made </w:t>
                      </w:r>
                      <w:r w:rsidRPr="000120EC">
                        <w:rPr>
                          <w:color w:val="000000"/>
                        </w:rPr>
                        <w:t>Link Lecturer</w:t>
                      </w:r>
                      <w:r>
                        <w:rPr>
                          <w:color w:val="000000"/>
                        </w:rPr>
                        <w:t xml:space="preserve"> (Health</w:t>
                      </w:r>
                      <w:r w:rsidRPr="000120EC">
                        <w:rPr>
                          <w:color w:val="000000"/>
                        </w:rPr>
                        <w:t>) / Partnership</w:t>
                      </w:r>
                      <w:r>
                        <w:t xml:space="preserve"> Tutor (Education) / or other designated academic staff member contacts the placement/work-based learning provider and begins discussions to share the Action Plan. </w:t>
                      </w:r>
                    </w:p>
                    <w:p w14:paraId="596322DE" w14:textId="77777777" w:rsidR="00B7664E" w:rsidRDefault="00B7664E" w:rsidP="001F240A"/>
                    <w:p w14:paraId="596322DF" w14:textId="77777777" w:rsidR="00B7664E" w:rsidRDefault="00B7664E" w:rsidP="0083158C">
                      <w:r>
                        <w:t xml:space="preserve">Option 1 Action Plan </w:t>
                      </w:r>
                      <w:proofErr w:type="gramStart"/>
                      <w:r>
                        <w:t>is shared</w:t>
                      </w:r>
                      <w:proofErr w:type="gramEnd"/>
                      <w:r>
                        <w:t xml:space="preserve"> and no further adjustments / discussions are required</w:t>
                      </w:r>
                    </w:p>
                    <w:p w14:paraId="596322E0" w14:textId="77777777" w:rsidR="00B7664E" w:rsidRPr="0083158C" w:rsidRDefault="00B7664E" w:rsidP="0083158C">
                      <w:r>
                        <w:t xml:space="preserve">Option 2 </w:t>
                      </w:r>
                      <w:r w:rsidRPr="0083158C">
                        <w:t xml:space="preserve">Action Plan </w:t>
                      </w:r>
                      <w:proofErr w:type="gramStart"/>
                      <w:r w:rsidRPr="0083158C">
                        <w:t>is shared</w:t>
                      </w:r>
                      <w:proofErr w:type="gramEnd"/>
                      <w:r w:rsidRPr="0083158C">
                        <w:t xml:space="preserve"> and pre placement meeting is identified as being required to discuss reasonable adjustments</w:t>
                      </w:r>
                    </w:p>
                  </w:txbxContent>
                </v:textbox>
              </v:shape>
            </w:pict>
          </mc:Fallback>
        </mc:AlternateContent>
      </w:r>
    </w:p>
    <w:p w14:paraId="5963164A" w14:textId="77777777" w:rsidR="007F7B97" w:rsidRDefault="00C806A3" w:rsidP="007F7B97">
      <w:pPr>
        <w:rPr>
          <w:rFonts w:ascii="Verdana" w:eastAsia="Verdana" w:hAnsi="Verdana"/>
          <w:b/>
          <w:bCs/>
          <w:sz w:val="20"/>
          <w:szCs w:val="20"/>
          <w:u w:val="single"/>
        </w:rPr>
      </w:pPr>
      <w:r w:rsidRPr="001F240A">
        <w:rPr>
          <w:rFonts w:ascii="Verdana" w:eastAsia="Calibri" w:hAnsi="Verdana" w:cs="Times New Roman"/>
          <w:noProof/>
          <w:sz w:val="20"/>
          <w:szCs w:val="20"/>
        </w:rPr>
        <mc:AlternateContent>
          <mc:Choice Requires="wps">
            <w:drawing>
              <wp:anchor distT="0" distB="0" distL="114300" distR="114300" simplePos="0" relativeHeight="251622400" behindDoc="0" locked="0" layoutInCell="1" allowOverlap="1" wp14:anchorId="596321F8" wp14:editId="596321F9">
                <wp:simplePos x="0" y="0"/>
                <wp:positionH relativeFrom="column">
                  <wp:posOffset>3009265</wp:posOffset>
                </wp:positionH>
                <wp:positionV relativeFrom="paragraph">
                  <wp:posOffset>5137785</wp:posOffset>
                </wp:positionV>
                <wp:extent cx="3208020" cy="2158365"/>
                <wp:effectExtent l="6985" t="10795" r="13970" b="12065"/>
                <wp:wrapNone/>
                <wp:docPr id="10" name="Text Box 20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8020" cy="2158365"/>
                        </a:xfrm>
                        <a:prstGeom prst="rect">
                          <a:avLst/>
                        </a:prstGeom>
                        <a:solidFill>
                          <a:srgbClr val="FFFFFF"/>
                        </a:solidFill>
                        <a:ln w="9525">
                          <a:solidFill>
                            <a:srgbClr val="000000"/>
                          </a:solidFill>
                          <a:miter lim="800000"/>
                          <a:headEnd/>
                          <a:tailEnd/>
                        </a:ln>
                      </wps:spPr>
                      <wps:txbx>
                        <w:txbxContent>
                          <w:p w14:paraId="596322E1" w14:textId="77777777" w:rsidR="00B7664E" w:rsidRDefault="00B7664E" w:rsidP="0083158C">
                            <w:r>
                              <w:t>Option 2</w:t>
                            </w:r>
                          </w:p>
                          <w:p w14:paraId="596322E2" w14:textId="77777777" w:rsidR="00B7664E" w:rsidRDefault="00B7664E" w:rsidP="0083158C">
                            <w:r>
                              <w:t>The Action Plan identifies that a mini- assessment / further discussions are required and a pre placement three-way meeting is organised.</w:t>
                            </w:r>
                          </w:p>
                          <w:p w14:paraId="596322E3" w14:textId="77777777" w:rsidR="00B7664E" w:rsidRDefault="00B7664E" w:rsidP="001F240A">
                            <w:r>
                              <w:t xml:space="preserve">Please use suggested / Academic Department pro-forma to record </w:t>
                            </w:r>
                            <w:proofErr w:type="gramStart"/>
                            <w:r>
                              <w:t>discussions and agreed outcomes</w:t>
                            </w:r>
                            <w:proofErr w:type="gramEnd"/>
                            <w:r>
                              <w:t xml:space="preserve"> and circulate after meeting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6321F8" id="Text Box 2010" o:spid="_x0000_s1039" type="#_x0000_t202" style="position:absolute;margin-left:236.95pt;margin-top:404.55pt;width:252.6pt;height:169.9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">
                <v:textbox>
                  <w:txbxContent>
                    <w:p w14:paraId="596322E1" w14:textId="77777777" w:rsidR="00B7664E" w:rsidRDefault="00B7664E" w:rsidP="0083158C">
                      <w:r>
                        <w:t>Option 2</w:t>
                      </w:r>
                    </w:p>
                    <w:p w14:paraId="596322E2" w14:textId="77777777" w:rsidR="00B7664E" w:rsidRDefault="00B7664E" w:rsidP="0083158C">
                      <w:r>
                        <w:t>The Action Plan identifies that a mini- assessment / further discussions are required and a pre placement three-way meeting is organised.</w:t>
                      </w:r>
                    </w:p>
                    <w:p w14:paraId="596322E3" w14:textId="77777777" w:rsidR="00B7664E" w:rsidRDefault="00B7664E" w:rsidP="001F240A">
                      <w:r>
                        <w:t xml:space="preserve">Please use suggested / Academic Department pro-forma to record </w:t>
                      </w:r>
                      <w:proofErr w:type="gramStart"/>
                      <w:r>
                        <w:t>discussions and agreed outcomes</w:t>
                      </w:r>
                      <w:proofErr w:type="gramEnd"/>
                      <w:r>
                        <w:t xml:space="preserve"> and circulate after meeting</w:t>
                      </w:r>
                    </w:p>
                  </w:txbxContent>
                </v:textbox>
              </v:shape>
            </w:pict>
          </mc:Fallback>
        </mc:AlternateContent>
      </w:r>
      <w:r w:rsidRPr="001F240A">
        <w:rPr>
          <w:rFonts w:ascii="Verdana" w:eastAsia="Calibri" w:hAnsi="Verdana" w:cs="Times New Roman"/>
          <w:noProof/>
          <w:sz w:val="20"/>
          <w:szCs w:val="20"/>
        </w:rPr>
        <mc:AlternateContent>
          <mc:Choice Requires="wps">
            <w:drawing>
              <wp:anchor distT="0" distB="0" distL="114300" distR="114300" simplePos="0" relativeHeight="251620352" behindDoc="0" locked="0" layoutInCell="1" allowOverlap="1" wp14:anchorId="596321FA" wp14:editId="596321FB">
                <wp:simplePos x="0" y="0"/>
                <wp:positionH relativeFrom="column">
                  <wp:posOffset>1072515</wp:posOffset>
                </wp:positionH>
                <wp:positionV relativeFrom="paragraph">
                  <wp:posOffset>4728210</wp:posOffset>
                </wp:positionV>
                <wp:extent cx="1417320" cy="990600"/>
                <wp:effectExtent l="137160" t="20320" r="150495" b="65405"/>
                <wp:wrapNone/>
                <wp:docPr id="9" name="AutoShape 20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7320" cy="990600"/>
                        </a:xfrm>
                        <a:prstGeom prst="downArrow">
                          <a:avLst>
                            <a:gd name="adj1" fmla="val 50000"/>
                            <a:gd name="adj2" fmla="val 25000"/>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3D08B" id="AutoShape 2008" o:spid="_x0000_s1026" type="#_x0000_t67" style="position:absolute;margin-left:84.45pt;margin-top:372.3pt;width:111.6pt;height:7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" fillcolor="#f79646" strokecolor="#f2f2f2" strokeweight="3pt">
                <v:shadow on="t" color="#974706" opacity=".5" offset="1pt"/>
                <v:textbox style="layout-flow:vertical-ideographic"/>
              </v:shape>
            </w:pict>
          </mc:Fallback>
        </mc:AlternateContent>
      </w:r>
      <w:r w:rsidRPr="001F240A">
        <w:rPr>
          <w:rFonts w:ascii="Verdana" w:eastAsia="Calibri" w:hAnsi="Verdana" w:cs="Times New Roman"/>
          <w:noProof/>
          <w:sz w:val="20"/>
          <w:szCs w:val="20"/>
        </w:rPr>
        <mc:AlternateContent>
          <mc:Choice Requires="wps">
            <w:drawing>
              <wp:anchor distT="0" distB="0" distL="114300" distR="114300" simplePos="0" relativeHeight="251621376" behindDoc="0" locked="0" layoutInCell="1" allowOverlap="1" wp14:anchorId="596321FC" wp14:editId="596321FD">
                <wp:simplePos x="0" y="0"/>
                <wp:positionH relativeFrom="column">
                  <wp:posOffset>-815340</wp:posOffset>
                </wp:positionH>
                <wp:positionV relativeFrom="paragraph">
                  <wp:posOffset>5718810</wp:posOffset>
                </wp:positionV>
                <wp:extent cx="3048000" cy="1577340"/>
                <wp:effectExtent l="11430" t="10795" r="7620" b="1206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577340"/>
                        </a:xfrm>
                        <a:prstGeom prst="rect">
                          <a:avLst/>
                        </a:prstGeom>
                        <a:solidFill>
                          <a:srgbClr val="FFFFFF"/>
                        </a:solidFill>
                        <a:ln w="9525">
                          <a:solidFill>
                            <a:srgbClr val="000000"/>
                          </a:solidFill>
                          <a:miter lim="800000"/>
                          <a:headEnd/>
                          <a:tailEnd/>
                        </a:ln>
                      </wps:spPr>
                      <wps:txbx>
                        <w:txbxContent>
                          <w:p w14:paraId="596322E4" w14:textId="77777777" w:rsidR="00B7664E" w:rsidRDefault="00B7664E" w:rsidP="001F240A">
                            <w:r>
                              <w:t xml:space="preserve">Option 1 </w:t>
                            </w:r>
                          </w:p>
                          <w:p w14:paraId="596322E5" w14:textId="77777777" w:rsidR="00B7664E" w:rsidRDefault="00B7664E" w:rsidP="0083158C">
                            <w:r>
                              <w:t xml:space="preserve">Further discussion but no pre placement meeting required. </w:t>
                            </w:r>
                          </w:p>
                          <w:p w14:paraId="596322E6" w14:textId="77777777" w:rsidR="00B7664E" w:rsidRDefault="00B7664E" w:rsidP="0083158C">
                            <w:r>
                              <w:t>Staff should record agreement and inform student in writing with copy to placement provider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6321FC" id="_x0000_s1040" type="#_x0000_t202" style="position:absolute;margin-left:-64.2pt;margin-top:450.3pt;width:240pt;height:124.2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">
                <v:textbox>
                  <w:txbxContent>
                    <w:p w14:paraId="596322E4" w14:textId="77777777" w:rsidR="00B7664E" w:rsidRDefault="00B7664E" w:rsidP="001F240A">
                      <w:r>
                        <w:t xml:space="preserve">Option 1 </w:t>
                      </w:r>
                    </w:p>
                    <w:p w14:paraId="596322E5" w14:textId="77777777" w:rsidR="00B7664E" w:rsidRDefault="00B7664E" w:rsidP="0083158C">
                      <w:r>
                        <w:t xml:space="preserve">Further discussion but no pre placement meeting required. </w:t>
                      </w:r>
                    </w:p>
                    <w:p w14:paraId="596322E6" w14:textId="77777777" w:rsidR="00B7664E" w:rsidRDefault="00B7664E" w:rsidP="0083158C">
                      <w:r>
                        <w:t>Staff should record agreement and inform student in writing with copy to placement provider</w:t>
                      </w:r>
                    </w:p>
                  </w:txbxContent>
                </v:textbox>
              </v:shape>
            </w:pict>
          </mc:Fallback>
        </mc:AlternateContent>
      </w:r>
      <w:r w:rsidRPr="001F240A">
        <w:rPr>
          <w:rFonts w:ascii="Verdana" w:eastAsia="Calibri" w:hAnsi="Verdana" w:cs="Times New Roman"/>
          <w:noProof/>
          <w:sz w:val="20"/>
          <w:szCs w:val="20"/>
        </w:rPr>
        <mc:AlternateContent>
          <mc:Choice Requires="wps">
            <w:drawing>
              <wp:anchor distT="0" distB="0" distL="114300" distR="114300" simplePos="0" relativeHeight="251618304" behindDoc="0" locked="0" layoutInCell="1" allowOverlap="1" wp14:anchorId="596321FE" wp14:editId="596321FF">
                <wp:simplePos x="0" y="0"/>
                <wp:positionH relativeFrom="column">
                  <wp:posOffset>-165735</wp:posOffset>
                </wp:positionH>
                <wp:positionV relativeFrom="paragraph">
                  <wp:posOffset>2087880</wp:posOffset>
                </wp:positionV>
                <wp:extent cx="1051560" cy="967740"/>
                <wp:effectExtent l="108585" t="27940" r="125730" b="71120"/>
                <wp:wrapNone/>
                <wp:docPr id="7" name="AutoShape 20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967740"/>
                        </a:xfrm>
                        <a:prstGeom prst="downArrow">
                          <a:avLst>
                            <a:gd name="adj1" fmla="val 50000"/>
                            <a:gd name="adj2" fmla="val 25000"/>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6705F" id="AutoShape 2006" o:spid="_x0000_s1026" type="#_x0000_t67" style="position:absolute;margin-left:-13.05pt;margin-top:164.4pt;width:82.8pt;height:76.2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" fillcolor="#c0504d" strokecolor="#f2f2f2" strokeweight="3pt">
                <v:shadow on="t" color="#622423" opacity=".5" offset="1pt"/>
                <v:textbox style="layout-flow:vertical-ideographic"/>
              </v:shape>
            </w:pict>
          </mc:Fallback>
        </mc:AlternateContent>
      </w:r>
      <w:r w:rsidRPr="001F240A">
        <w:rPr>
          <w:rFonts w:ascii="Verdana" w:eastAsia="Calibri" w:hAnsi="Verdana" w:cs="Times New Roman"/>
          <w:noProof/>
          <w:sz w:val="20"/>
          <w:szCs w:val="20"/>
        </w:rPr>
        <mc:AlternateContent>
          <mc:Choice Requires="wps">
            <w:drawing>
              <wp:anchor distT="0" distB="0" distL="114300" distR="114300" simplePos="0" relativeHeight="251617280" behindDoc="0" locked="0" layoutInCell="1" allowOverlap="1" wp14:anchorId="59632200" wp14:editId="59632201">
                <wp:simplePos x="0" y="0"/>
                <wp:positionH relativeFrom="column">
                  <wp:posOffset>-762000</wp:posOffset>
                </wp:positionH>
                <wp:positionV relativeFrom="paragraph">
                  <wp:posOffset>1073785</wp:posOffset>
                </wp:positionV>
                <wp:extent cx="6429375" cy="1126490"/>
                <wp:effectExtent l="74295" t="80645" r="11430" b="1206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12649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14:paraId="596322E7" w14:textId="77777777" w:rsidR="00B7664E" w:rsidRDefault="00B7664E" w:rsidP="001F240A">
                            <w:r>
                              <w:t xml:space="preserve">Placement Office Administration or Partnership Staff: Information on individual students’ needs into a database that enable allocations to </w:t>
                            </w:r>
                            <w:proofErr w:type="gramStart"/>
                            <w:r>
                              <w:t>be made</w:t>
                            </w:r>
                            <w:proofErr w:type="gramEnd"/>
                            <w:r>
                              <w:t xml:space="preserve">. In allocation, a placement minimum travel adjustments and access requirements as per requirements will need to </w:t>
                            </w:r>
                            <w:proofErr w:type="gramStart"/>
                            <w:r>
                              <w:t>be taken</w:t>
                            </w:r>
                            <w:proofErr w:type="gramEnd"/>
                            <w:r>
                              <w:t xml:space="preserve"> account of. Placement allocation often begins three months prior to start of placement, so students needing adjustments </w:t>
                            </w:r>
                            <w:proofErr w:type="gramStart"/>
                            <w:r>
                              <w:t>are advised</w:t>
                            </w:r>
                            <w:proofErr w:type="gramEnd"/>
                            <w:r>
                              <w:t xml:space="preserve"> to contact the Disability Officers and/or Learning Development Advisers as soon as possible to discuss these.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632200" id="_x0000_s1041" type="#_x0000_t202" style="position:absolute;margin-left:-60pt;margin-top:84.55pt;width:506.25pt;height:88.7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">
                <v:shadow on="t" opacity=".5" offset="-6pt,-6pt"/>
                <v:textbox>
                  <w:txbxContent>
                    <w:p w14:paraId="596322E7" w14:textId="77777777" w:rsidR="00B7664E" w:rsidRDefault="00B7664E" w:rsidP="001F240A">
                      <w:r>
                        <w:t xml:space="preserve">Placement Office Administration or Partnership Staff: Information on individual students’ needs into a database that enable allocations to </w:t>
                      </w:r>
                      <w:proofErr w:type="gramStart"/>
                      <w:r>
                        <w:t>be made</w:t>
                      </w:r>
                      <w:proofErr w:type="gramEnd"/>
                      <w:r>
                        <w:t xml:space="preserve">. In allocation, a placement minimum travel adjustments and access requirements as per requirements will need to </w:t>
                      </w:r>
                      <w:proofErr w:type="gramStart"/>
                      <w:r>
                        <w:t>be taken</w:t>
                      </w:r>
                      <w:proofErr w:type="gramEnd"/>
                      <w:r>
                        <w:t xml:space="preserve"> account of. Placement allocation often begins three months prior to start of placement, so students needing adjustments </w:t>
                      </w:r>
                      <w:proofErr w:type="gramStart"/>
                      <w:r>
                        <w:t>are advised</w:t>
                      </w:r>
                      <w:proofErr w:type="gramEnd"/>
                      <w:r>
                        <w:t xml:space="preserve"> to contact the Disability Officers and/or Learning Development Advisers as soon as possible to discuss these. </w:t>
                      </w:r>
                    </w:p>
                  </w:txbxContent>
                </v:textbox>
              </v:shape>
            </w:pict>
          </mc:Fallback>
        </mc:AlternateContent>
      </w:r>
      <w:r w:rsidR="000956F0" w:rsidRPr="0001644F">
        <w:rPr>
          <w:rFonts w:ascii="Verdana" w:eastAsia="Verdana" w:hAnsi="Verdana"/>
          <w:sz w:val="20"/>
          <w:szCs w:val="20"/>
        </w:rPr>
        <w:br w:type="page"/>
      </w:r>
      <w:r w:rsidR="007F7B97" w:rsidRPr="7CE03135">
        <w:rPr>
          <w:rFonts w:ascii="Verdana" w:eastAsia="Verdana" w:hAnsi="Verdana"/>
          <w:b/>
          <w:bCs/>
          <w:sz w:val="20"/>
          <w:szCs w:val="20"/>
          <w:u w:val="single"/>
        </w:rPr>
        <w:t>References:</w:t>
      </w:r>
    </w:p>
    <w:p w14:paraId="5963164B" w14:textId="77777777" w:rsidR="007F7B97" w:rsidRDefault="007F7B97" w:rsidP="007F7B97">
      <w:pPr>
        <w:rPr>
          <w:rFonts w:ascii="Verdana" w:eastAsia="Verdana" w:hAnsi="Verdana"/>
          <w:b/>
          <w:sz w:val="20"/>
          <w:szCs w:val="20"/>
          <w:u w:val="single"/>
        </w:rPr>
      </w:pPr>
    </w:p>
    <w:p w14:paraId="5963164C" w14:textId="77777777" w:rsidR="007F7B97" w:rsidRDefault="007F7B97" w:rsidP="007F7B97">
      <w:pPr>
        <w:rPr>
          <w:rFonts w:ascii="Verdana" w:hAnsi="Verdana"/>
          <w:sz w:val="20"/>
          <w:szCs w:val="20"/>
        </w:rPr>
      </w:pPr>
      <w:r w:rsidRPr="179A4AE3">
        <w:rPr>
          <w:rFonts w:ascii="Verdana" w:hAnsi="Verdana"/>
          <w:sz w:val="20"/>
          <w:szCs w:val="20"/>
        </w:rPr>
        <w:t xml:space="preserve">College of Occupational Therapists. (2006). </w:t>
      </w:r>
      <w:proofErr w:type="gramStart"/>
      <w:r w:rsidRPr="179A4AE3">
        <w:rPr>
          <w:rFonts w:ascii="Verdana" w:hAnsi="Verdana"/>
          <w:i/>
          <w:iCs/>
          <w:sz w:val="20"/>
          <w:szCs w:val="20"/>
        </w:rPr>
        <w:t>Developing</w:t>
      </w:r>
      <w:proofErr w:type="gramEnd"/>
      <w:r w:rsidRPr="179A4AE3">
        <w:rPr>
          <w:rFonts w:ascii="Verdana" w:hAnsi="Verdana"/>
          <w:i/>
          <w:iCs/>
          <w:sz w:val="20"/>
          <w:szCs w:val="20"/>
        </w:rPr>
        <w:t xml:space="preserve"> the Occupational Therapy profession: providing new work based opportunities for students.</w:t>
      </w:r>
      <w:r w:rsidRPr="179A4AE3">
        <w:rPr>
          <w:rFonts w:ascii="Verdana" w:hAnsi="Verdana"/>
          <w:sz w:val="20"/>
          <w:szCs w:val="20"/>
        </w:rPr>
        <w:t xml:space="preserve"> London: RCOT.</w:t>
      </w:r>
    </w:p>
    <w:p w14:paraId="5963164D" w14:textId="77777777" w:rsidR="007F7B97" w:rsidRDefault="007F7B97" w:rsidP="007F7B97">
      <w:pPr>
        <w:rPr>
          <w:rFonts w:ascii="Verdana" w:hAnsi="Verdana"/>
          <w:sz w:val="20"/>
          <w:szCs w:val="20"/>
        </w:rPr>
      </w:pPr>
    </w:p>
    <w:p w14:paraId="5963164E" w14:textId="77777777" w:rsidR="007F7B97" w:rsidRDefault="007F7B97" w:rsidP="007F7B97">
      <w:pPr>
        <w:rPr>
          <w:rFonts w:ascii="Verdana" w:hAnsi="Verdana"/>
          <w:sz w:val="20"/>
          <w:szCs w:val="20"/>
        </w:rPr>
      </w:pPr>
      <w:r w:rsidRPr="7CE03135">
        <w:rPr>
          <w:rFonts w:ascii="Verdana" w:hAnsi="Verdana"/>
          <w:sz w:val="20"/>
          <w:szCs w:val="20"/>
        </w:rPr>
        <w:t>College of Occupational Therapists, (2014). Learning &amp; Development Standards for Pre-Registration Education</w:t>
      </w:r>
      <w:r w:rsidRPr="7CE03135">
        <w:rPr>
          <w:rFonts w:ascii="Verdana" w:hAnsi="Verdana"/>
          <w:i/>
          <w:iCs/>
          <w:sz w:val="20"/>
          <w:szCs w:val="20"/>
        </w:rPr>
        <w:t>.</w:t>
      </w:r>
      <w:r w:rsidRPr="7CE03135">
        <w:rPr>
          <w:rFonts w:ascii="Verdana" w:hAnsi="Verdana"/>
          <w:sz w:val="20"/>
          <w:szCs w:val="20"/>
        </w:rPr>
        <w:t xml:space="preserve"> London: RCOT.</w:t>
      </w:r>
    </w:p>
    <w:p w14:paraId="5963164F" w14:textId="77777777" w:rsidR="007F7B97" w:rsidRDefault="007F7B97" w:rsidP="007F7B97">
      <w:pPr>
        <w:rPr>
          <w:rFonts w:ascii="Verdana" w:hAnsi="Verdana"/>
          <w:sz w:val="20"/>
          <w:szCs w:val="20"/>
        </w:rPr>
      </w:pPr>
    </w:p>
    <w:p w14:paraId="59631650" w14:textId="77777777" w:rsidR="007F7B97" w:rsidRPr="008C6ADF" w:rsidRDefault="007F7B97" w:rsidP="007F7B97">
      <w:pPr>
        <w:rPr>
          <w:rFonts w:ascii="Verdana" w:hAnsi="Verdana"/>
          <w:sz w:val="20"/>
          <w:szCs w:val="20"/>
        </w:rPr>
      </w:pPr>
      <w:r w:rsidRPr="7CE03135">
        <w:rPr>
          <w:rFonts w:ascii="Verdana" w:hAnsi="Verdana"/>
          <w:sz w:val="20"/>
          <w:szCs w:val="20"/>
        </w:rPr>
        <w:t xml:space="preserve">College of Occupational Therapists. (2015). </w:t>
      </w:r>
      <w:r w:rsidRPr="7CE03135">
        <w:rPr>
          <w:rFonts w:ascii="Verdana" w:hAnsi="Verdana"/>
          <w:i/>
          <w:iCs/>
          <w:sz w:val="20"/>
          <w:szCs w:val="20"/>
        </w:rPr>
        <w:t>Code of Ethics and Professional Conduct.</w:t>
      </w:r>
      <w:r w:rsidRPr="7CE03135">
        <w:rPr>
          <w:rFonts w:ascii="Verdana" w:hAnsi="Verdana"/>
          <w:sz w:val="20"/>
          <w:szCs w:val="20"/>
        </w:rPr>
        <w:t xml:space="preserve"> London: RCOT.</w:t>
      </w:r>
      <w:r w:rsidRPr="7CE03135">
        <w:rPr>
          <w:rFonts w:ascii="Verdana" w:hAnsi="Verdana" w:cs="Arial"/>
          <w:sz w:val="20"/>
          <w:szCs w:val="20"/>
          <w:u w:val="single"/>
        </w:rPr>
        <w:t xml:space="preserve"> </w:t>
      </w:r>
      <w:hyperlink r:id="rId41">
        <w:r w:rsidRPr="7CE03135">
          <w:rPr>
            <w:rStyle w:val="Hyperlink"/>
            <w:rFonts w:ascii="Verdana" w:hAnsi="Verdana" w:cs="Arial"/>
          </w:rPr>
          <w:t>http://www.rcot.co.uk/publication/baotcot/code-ethics-and-professional-conduct</w:t>
        </w:r>
      </w:hyperlink>
    </w:p>
    <w:p w14:paraId="59631651" w14:textId="77777777" w:rsidR="007F7B97" w:rsidRPr="00942303" w:rsidRDefault="007F7B97" w:rsidP="007F7B97">
      <w:pPr>
        <w:rPr>
          <w:rFonts w:ascii="Verdana" w:hAnsi="Verdana"/>
          <w:sz w:val="20"/>
          <w:szCs w:val="20"/>
        </w:rPr>
      </w:pPr>
    </w:p>
    <w:p w14:paraId="59631652" w14:textId="77777777" w:rsidR="007F7B97" w:rsidRDefault="007F7B97" w:rsidP="007F7B97">
      <w:pPr>
        <w:jc w:val="both"/>
        <w:rPr>
          <w:rFonts w:ascii="Verdana" w:eastAsia="Verdana" w:hAnsi="Verdana"/>
          <w:sz w:val="20"/>
          <w:szCs w:val="20"/>
        </w:rPr>
      </w:pPr>
      <w:r w:rsidRPr="7CE03135">
        <w:rPr>
          <w:rFonts w:ascii="Verdana" w:eastAsia="Verdana" w:hAnsi="Verdana"/>
          <w:sz w:val="20"/>
          <w:szCs w:val="20"/>
        </w:rPr>
        <w:t xml:space="preserve">Duffy, K. (2013). Failing to </w:t>
      </w:r>
      <w:proofErr w:type="gramStart"/>
      <w:r w:rsidRPr="7CE03135">
        <w:rPr>
          <w:rFonts w:ascii="Verdana" w:eastAsia="Verdana" w:hAnsi="Verdana"/>
          <w:sz w:val="20"/>
          <w:szCs w:val="20"/>
        </w:rPr>
        <w:t>Fail:</w:t>
      </w:r>
      <w:proofErr w:type="gramEnd"/>
      <w:r w:rsidRPr="7CE03135">
        <w:rPr>
          <w:rFonts w:ascii="Verdana" w:eastAsia="Verdana" w:hAnsi="Verdana"/>
          <w:sz w:val="20"/>
          <w:szCs w:val="20"/>
        </w:rPr>
        <w:t xml:space="preserve"> A Systematic Review. Nursing: 21 (2), 224-238</w:t>
      </w:r>
    </w:p>
    <w:p w14:paraId="59631653" w14:textId="77777777" w:rsidR="007F7B97" w:rsidRDefault="007F7B97" w:rsidP="007F7B97">
      <w:pPr>
        <w:jc w:val="both"/>
        <w:rPr>
          <w:rFonts w:ascii="Verdana" w:eastAsia="Verdana" w:hAnsi="Verdana"/>
          <w:sz w:val="20"/>
          <w:szCs w:val="20"/>
        </w:rPr>
      </w:pPr>
    </w:p>
    <w:p w14:paraId="59631654" w14:textId="77777777" w:rsidR="007F7B97" w:rsidRDefault="007F7B97" w:rsidP="007F7B97">
      <w:pPr>
        <w:jc w:val="both"/>
        <w:rPr>
          <w:rFonts w:ascii="Verdana" w:eastAsia="Verdana" w:hAnsi="Verdana"/>
          <w:sz w:val="20"/>
          <w:szCs w:val="20"/>
        </w:rPr>
      </w:pPr>
      <w:r w:rsidRPr="7CE03135">
        <w:rPr>
          <w:rFonts w:ascii="Verdana" w:eastAsia="Verdana" w:hAnsi="Verdana"/>
          <w:sz w:val="20"/>
          <w:szCs w:val="20"/>
        </w:rPr>
        <w:t xml:space="preserve">Health &amp; Care Professions Council, (2017). Standards of Education and Training Guidance. London: HCPC. Accessed at </w:t>
      </w:r>
    </w:p>
    <w:p w14:paraId="59631655" w14:textId="77777777" w:rsidR="007F7B97" w:rsidRDefault="005F6A9A" w:rsidP="007F7B97">
      <w:pPr>
        <w:jc w:val="both"/>
        <w:rPr>
          <w:rFonts w:ascii="Tahoma" w:eastAsia="Tahoma" w:hAnsi="Tahoma"/>
          <w:sz w:val="20"/>
        </w:rPr>
      </w:pPr>
      <w:hyperlink r:id="rId42" w:history="1">
        <w:r w:rsidR="007F7B97" w:rsidRPr="00877CE9">
          <w:rPr>
            <w:rStyle w:val="Hyperlink"/>
          </w:rPr>
          <w:t>http://www.hpc-uk.org/assets/documents/10000BCF46345Educ-Train-SOPA5_v2.pdf</w:t>
        </w:r>
      </w:hyperlink>
    </w:p>
    <w:p w14:paraId="59631656" w14:textId="77777777" w:rsidR="007F7B97" w:rsidRDefault="007F7B97" w:rsidP="007F7B97"/>
    <w:p w14:paraId="59631657" w14:textId="77777777" w:rsidR="007F7B97" w:rsidRDefault="007F7B97" w:rsidP="007F7B97">
      <w:pPr>
        <w:rPr>
          <w:rFonts w:ascii="Verdana" w:hAnsi="Verdana"/>
          <w:sz w:val="20"/>
          <w:szCs w:val="20"/>
        </w:rPr>
      </w:pPr>
      <w:r w:rsidRPr="7CE03135">
        <w:rPr>
          <w:rFonts w:ascii="Verdana" w:hAnsi="Verdana"/>
          <w:sz w:val="20"/>
          <w:szCs w:val="20"/>
        </w:rPr>
        <w:t xml:space="preserve">Health and Care Professions Council. (2013). Standards of Proficiency: Occupational Therapists. </w:t>
      </w:r>
      <w:r w:rsidRPr="7CE03135">
        <w:rPr>
          <w:rFonts w:ascii="Verdana" w:eastAsia="Verdana" w:hAnsi="Verdana"/>
          <w:sz w:val="20"/>
          <w:szCs w:val="20"/>
        </w:rPr>
        <w:t xml:space="preserve">London: HCPC. </w:t>
      </w:r>
      <w:r w:rsidRPr="7CE03135">
        <w:rPr>
          <w:rFonts w:ascii="Verdana" w:hAnsi="Verdana"/>
          <w:sz w:val="20"/>
          <w:szCs w:val="20"/>
        </w:rPr>
        <w:t xml:space="preserve">Accessed at </w:t>
      </w:r>
    </w:p>
    <w:p w14:paraId="59631658" w14:textId="77777777" w:rsidR="007F7B97" w:rsidRDefault="005F6A9A" w:rsidP="007F7B97">
      <w:pPr>
        <w:rPr>
          <w:rFonts w:ascii="Verdana" w:hAnsi="Verdana"/>
          <w:sz w:val="20"/>
          <w:szCs w:val="20"/>
        </w:rPr>
      </w:pPr>
      <w:hyperlink r:id="rId43" w:history="1">
        <w:r w:rsidR="007F7B97" w:rsidRPr="00877CE9">
          <w:rPr>
            <w:rStyle w:val="Hyperlink"/>
            <w:rFonts w:ascii="Verdana" w:eastAsia="Arial" w:hAnsi="Verdana"/>
            <w:szCs w:val="20"/>
          </w:rPr>
          <w:t>http://www.hcpc-uk.org/assets/documents/10000512Standards_of_Proficiency_Occupational_Therapists.pdf</w:t>
        </w:r>
      </w:hyperlink>
    </w:p>
    <w:p w14:paraId="59631659" w14:textId="77777777" w:rsidR="007F7B97" w:rsidRDefault="007F7B97" w:rsidP="007F7B97">
      <w:pPr>
        <w:rPr>
          <w:rFonts w:ascii="Verdana" w:hAnsi="Verdana"/>
          <w:sz w:val="20"/>
          <w:szCs w:val="20"/>
        </w:rPr>
      </w:pPr>
    </w:p>
    <w:p w14:paraId="5963165A" w14:textId="77777777" w:rsidR="007F7B97" w:rsidRDefault="007F7B97" w:rsidP="007F7B97">
      <w:pPr>
        <w:jc w:val="both"/>
        <w:rPr>
          <w:rFonts w:ascii="Verdana" w:hAnsi="Verdana"/>
          <w:sz w:val="20"/>
          <w:szCs w:val="20"/>
        </w:rPr>
      </w:pPr>
      <w:r w:rsidRPr="7CE03135">
        <w:rPr>
          <w:rFonts w:ascii="Verdana" w:hAnsi="Verdana"/>
          <w:sz w:val="20"/>
          <w:szCs w:val="20"/>
        </w:rPr>
        <w:t>Health and Care Professions Council. (2013). Guidance on Conduct for Students.</w:t>
      </w:r>
      <w:r w:rsidRPr="7CE03135">
        <w:rPr>
          <w:rFonts w:ascii="Verdana" w:eastAsia="Verdana" w:hAnsi="Verdana"/>
          <w:sz w:val="20"/>
          <w:szCs w:val="20"/>
        </w:rPr>
        <w:t xml:space="preserve"> London: HCPC. </w:t>
      </w:r>
      <w:r w:rsidRPr="7CE03135">
        <w:rPr>
          <w:rFonts w:ascii="Verdana" w:hAnsi="Verdana"/>
          <w:sz w:val="20"/>
          <w:szCs w:val="20"/>
        </w:rPr>
        <w:t xml:space="preserve"> Accessed</w:t>
      </w:r>
    </w:p>
    <w:p w14:paraId="5963165B" w14:textId="77777777" w:rsidR="007F7B97" w:rsidRDefault="005F6A9A" w:rsidP="007F7B97">
      <w:pPr>
        <w:rPr>
          <w:rFonts w:ascii="Verdana" w:hAnsi="Verdana" w:cs="Arial"/>
          <w:sz w:val="20"/>
          <w:szCs w:val="20"/>
          <w:lang w:val="en-US"/>
        </w:rPr>
      </w:pPr>
      <w:hyperlink r:id="rId44" w:history="1">
        <w:r w:rsidR="007F7B97" w:rsidRPr="00877CE9">
          <w:rPr>
            <w:rStyle w:val="Hyperlink"/>
            <w:rFonts w:ascii="Verdana" w:eastAsia="Arial" w:hAnsi="Verdana" w:cs="Arial"/>
            <w:szCs w:val="20"/>
            <w:lang w:val="en-US"/>
          </w:rPr>
          <w:t>http://www.hcpc-uk.org/assets/documents/10002D1BGuidanceonconductandethicsforstudents.pdf</w:t>
        </w:r>
      </w:hyperlink>
    </w:p>
    <w:p w14:paraId="5963165C" w14:textId="77777777" w:rsidR="007F7B97" w:rsidRDefault="007F7B97" w:rsidP="007F7B97">
      <w:pPr>
        <w:rPr>
          <w:rFonts w:ascii="Verdana" w:hAnsi="Verdana"/>
          <w:sz w:val="20"/>
          <w:szCs w:val="20"/>
        </w:rPr>
      </w:pPr>
    </w:p>
    <w:p w14:paraId="5963165D" w14:textId="77777777" w:rsidR="007F7B97" w:rsidRPr="00E9510F" w:rsidRDefault="007F7B97" w:rsidP="007F7B97">
      <w:pPr>
        <w:rPr>
          <w:rFonts w:ascii="Verdana" w:hAnsi="Verdana"/>
          <w:sz w:val="20"/>
          <w:szCs w:val="20"/>
        </w:rPr>
      </w:pPr>
      <w:r w:rsidRPr="179A4AE3">
        <w:rPr>
          <w:rFonts w:ascii="Verdana" w:hAnsi="Verdana"/>
          <w:sz w:val="20"/>
          <w:szCs w:val="20"/>
        </w:rPr>
        <w:t xml:space="preserve">Mackenzie, L. </w:t>
      </w:r>
      <w:proofErr w:type="gramStart"/>
      <w:r w:rsidRPr="179A4AE3">
        <w:rPr>
          <w:rFonts w:ascii="Verdana" w:hAnsi="Verdana"/>
          <w:sz w:val="20"/>
          <w:szCs w:val="20"/>
        </w:rPr>
        <w:t>( 2002</w:t>
      </w:r>
      <w:proofErr w:type="gramEnd"/>
      <w:r w:rsidRPr="179A4AE3">
        <w:rPr>
          <w:rFonts w:ascii="Verdana" w:hAnsi="Verdana"/>
          <w:sz w:val="20"/>
          <w:szCs w:val="20"/>
        </w:rPr>
        <w:t xml:space="preserve">). Briefing and Debriefing of student Fieldwork Experiences: exploring concerns and reflecting on practice.  </w:t>
      </w:r>
      <w:r w:rsidRPr="179A4AE3">
        <w:rPr>
          <w:rFonts w:ascii="Verdana" w:hAnsi="Verdana"/>
          <w:i/>
          <w:iCs/>
          <w:sz w:val="20"/>
          <w:szCs w:val="20"/>
        </w:rPr>
        <w:t xml:space="preserve">Australian Occupational Therapy Journal. </w:t>
      </w:r>
      <w:r w:rsidRPr="179A4AE3">
        <w:rPr>
          <w:rFonts w:ascii="Verdana" w:hAnsi="Verdana"/>
          <w:sz w:val="20"/>
          <w:szCs w:val="20"/>
        </w:rPr>
        <w:t xml:space="preserve"> </w:t>
      </w:r>
      <w:proofErr w:type="gramStart"/>
      <w:r w:rsidRPr="179A4AE3">
        <w:rPr>
          <w:rFonts w:ascii="Verdana" w:hAnsi="Verdana"/>
          <w:sz w:val="20"/>
          <w:szCs w:val="20"/>
        </w:rPr>
        <w:t>49</w:t>
      </w:r>
      <w:proofErr w:type="gramEnd"/>
      <w:r w:rsidRPr="179A4AE3">
        <w:rPr>
          <w:rFonts w:ascii="Verdana" w:hAnsi="Verdana"/>
          <w:sz w:val="20"/>
          <w:szCs w:val="20"/>
        </w:rPr>
        <w:t xml:space="preserve"> p.82-92</w:t>
      </w:r>
    </w:p>
    <w:p w14:paraId="5963165E" w14:textId="77777777" w:rsidR="007F7B97" w:rsidRDefault="007F7B97" w:rsidP="007F7B97">
      <w:pPr>
        <w:jc w:val="both"/>
        <w:rPr>
          <w:sz w:val="20"/>
        </w:rPr>
      </w:pPr>
    </w:p>
    <w:p w14:paraId="5963165F" w14:textId="77777777" w:rsidR="007F7B97" w:rsidRPr="00DD4429" w:rsidRDefault="007F7B97" w:rsidP="007F7B97">
      <w:pPr>
        <w:rPr>
          <w:rFonts w:ascii="Verdana" w:hAnsi="Verdana"/>
          <w:sz w:val="20"/>
          <w:szCs w:val="20"/>
        </w:rPr>
      </w:pPr>
      <w:r w:rsidRPr="7CE03135">
        <w:rPr>
          <w:rFonts w:ascii="Verdana" w:hAnsi="Verdana"/>
          <w:sz w:val="20"/>
          <w:szCs w:val="20"/>
        </w:rPr>
        <w:t>Special Educational Needs and Disability Act, (SENDA). (2001). http://opsi.gov.uk/acts2001</w:t>
      </w:r>
    </w:p>
    <w:p w14:paraId="59631660" w14:textId="77777777" w:rsidR="007F7B97" w:rsidRDefault="007F7B97" w:rsidP="007F7B97">
      <w:pPr>
        <w:jc w:val="both"/>
        <w:rPr>
          <w:sz w:val="20"/>
        </w:rPr>
      </w:pPr>
    </w:p>
    <w:p w14:paraId="59631661" w14:textId="77777777" w:rsidR="007F7B97" w:rsidRPr="00942303" w:rsidRDefault="007F7B97" w:rsidP="007F7B97">
      <w:pPr>
        <w:jc w:val="both"/>
        <w:rPr>
          <w:rFonts w:ascii="Verdana" w:hAnsi="Verdana"/>
          <w:sz w:val="20"/>
          <w:szCs w:val="20"/>
        </w:rPr>
      </w:pPr>
      <w:r w:rsidRPr="7CE03135">
        <w:rPr>
          <w:rFonts w:ascii="Verdana" w:hAnsi="Verdana"/>
          <w:sz w:val="20"/>
          <w:szCs w:val="20"/>
        </w:rPr>
        <w:t>World Federation of Occupational Therapists, (2016). M</w:t>
      </w:r>
      <w:r w:rsidRPr="7CE03135">
        <w:rPr>
          <w:rFonts w:ascii="Verdana" w:hAnsi="Verdana"/>
          <w:i/>
          <w:iCs/>
          <w:sz w:val="20"/>
          <w:szCs w:val="20"/>
        </w:rPr>
        <w:t>inimum standards for the education of Occupational Therapists</w:t>
      </w:r>
      <w:r w:rsidRPr="7CE03135">
        <w:rPr>
          <w:rFonts w:ascii="Verdana" w:hAnsi="Verdana"/>
          <w:sz w:val="20"/>
          <w:szCs w:val="20"/>
        </w:rPr>
        <w:t>. Perth: WFOT</w:t>
      </w:r>
    </w:p>
    <w:p w14:paraId="59631662" w14:textId="77777777" w:rsidR="007F7B97" w:rsidRDefault="007F7B97" w:rsidP="007F7B97">
      <w:pPr>
        <w:rPr>
          <w:rFonts w:ascii="Verdana" w:eastAsia="Verdana" w:hAnsi="Verdana"/>
          <w:b/>
          <w:sz w:val="20"/>
          <w:szCs w:val="20"/>
          <w:u w:val="single"/>
        </w:rPr>
      </w:pPr>
    </w:p>
    <w:p w14:paraId="59631663" w14:textId="77777777" w:rsidR="007F7B97" w:rsidRDefault="007F7B97" w:rsidP="007F7B97">
      <w:pPr>
        <w:jc w:val="both"/>
      </w:pPr>
    </w:p>
    <w:p w14:paraId="59631664" w14:textId="77777777" w:rsidR="00C44DE3" w:rsidRDefault="00C44DE3" w:rsidP="00C44DE3">
      <w:pPr>
        <w:spacing w:line="276" w:lineRule="auto"/>
        <w:rPr>
          <w:rFonts w:ascii="Verdana" w:eastAsia="Verdana" w:hAnsi="Verdana"/>
          <w:sz w:val="20"/>
          <w:szCs w:val="20"/>
        </w:rPr>
        <w:sectPr w:rsidR="00C44DE3" w:rsidSect="0048216F">
          <w:pgSz w:w="11906" w:h="16838"/>
          <w:pgMar w:top="1440" w:right="1559" w:bottom="1440" w:left="1797" w:header="709" w:footer="709" w:gutter="0"/>
          <w:cols w:space="708"/>
          <w:titlePg/>
          <w:docGrid w:linePitch="360"/>
        </w:sectPr>
      </w:pPr>
    </w:p>
    <w:p w14:paraId="59631665" w14:textId="77777777" w:rsidR="00727C09" w:rsidRPr="00416E0B" w:rsidRDefault="008B7F62" w:rsidP="00727C09">
      <w:pPr>
        <w:jc w:val="both"/>
        <w:rPr>
          <w:b/>
          <w:bCs/>
        </w:rPr>
      </w:pPr>
      <w:r>
        <w:rPr>
          <w:b/>
          <w:bCs/>
        </w:rPr>
        <w:t>APPENDIX</w:t>
      </w:r>
      <w:r w:rsidR="00727C09" w:rsidRPr="179A4AE3">
        <w:rPr>
          <w:b/>
          <w:bCs/>
        </w:rPr>
        <w:t xml:space="preserve"> 1</w:t>
      </w:r>
      <w:r w:rsidR="00833199">
        <w:rPr>
          <w:b/>
          <w:bCs/>
        </w:rPr>
        <w:t>:</w:t>
      </w:r>
      <w:r w:rsidR="00727C09" w:rsidRPr="179A4AE3">
        <w:rPr>
          <w:b/>
          <w:bCs/>
        </w:rPr>
        <w:t xml:space="preserve">  Illustrative Planner – </w:t>
      </w:r>
      <w:r w:rsidR="00727C09">
        <w:rPr>
          <w:b/>
          <w:bCs/>
        </w:rPr>
        <w:t>BSc</w:t>
      </w:r>
      <w:r w:rsidR="00727C09" w:rsidRPr="179A4AE3">
        <w:rPr>
          <w:b/>
          <w:bCs/>
        </w:rPr>
        <w:t xml:space="preserve"> </w:t>
      </w:r>
    </w:p>
    <w:p w14:paraId="59631666" w14:textId="77777777" w:rsidR="00727C09" w:rsidRDefault="00727C09" w:rsidP="00727C09">
      <w:pPr>
        <w:jc w:val="both"/>
      </w:pPr>
    </w:p>
    <w:tbl>
      <w:tblPr>
        <w:tblW w:w="13391" w:type="dxa"/>
        <w:tblLook w:val="04A0" w:firstRow="1" w:lastRow="0" w:firstColumn="1" w:lastColumn="0" w:noHBand="0" w:noVBand="1"/>
      </w:tblPr>
      <w:tblGrid>
        <w:gridCol w:w="363"/>
        <w:gridCol w:w="363"/>
        <w:gridCol w:w="522"/>
        <w:gridCol w:w="488"/>
        <w:gridCol w:w="311"/>
        <w:gridCol w:w="311"/>
        <w:gridCol w:w="311"/>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tblGrid>
      <w:tr w:rsidR="00727C09" w:rsidRPr="00833199" w14:paraId="5963168B" w14:textId="77777777" w:rsidTr="00727C09">
        <w:trPr>
          <w:trHeight w:val="300"/>
        </w:trPr>
        <w:tc>
          <w:tcPr>
            <w:tcW w:w="1264" w:type="dxa"/>
            <w:gridSpan w:val="3"/>
            <w:tcBorders>
              <w:top w:val="single" w:sz="4" w:space="0" w:color="auto"/>
              <w:left w:val="single" w:sz="4" w:space="0" w:color="auto"/>
              <w:bottom w:val="single" w:sz="4" w:space="0" w:color="auto"/>
              <w:right w:val="nil"/>
            </w:tcBorders>
            <w:shd w:val="clear" w:color="auto" w:fill="auto"/>
            <w:noWrap/>
            <w:vAlign w:val="bottom"/>
            <w:hideMark/>
          </w:tcPr>
          <w:p w14:paraId="59631667" w14:textId="77777777" w:rsidR="00727C09" w:rsidRPr="00833199" w:rsidRDefault="00727C09" w:rsidP="006438D3">
            <w:pPr>
              <w:rPr>
                <w:rFonts w:eastAsia="Times New Roman" w:cs="Arial"/>
                <w:b/>
                <w:bCs/>
                <w:sz w:val="16"/>
                <w:szCs w:val="16"/>
              </w:rPr>
            </w:pPr>
            <w:r w:rsidRPr="00833199">
              <w:rPr>
                <w:rFonts w:eastAsia="Times New Roman" w:cs="Arial"/>
                <w:b/>
                <w:bCs/>
                <w:sz w:val="16"/>
                <w:szCs w:val="16"/>
              </w:rPr>
              <w:t xml:space="preserve">Year 1 -  </w:t>
            </w:r>
          </w:p>
        </w:tc>
        <w:tc>
          <w:tcPr>
            <w:tcW w:w="567" w:type="dxa"/>
            <w:tcBorders>
              <w:top w:val="single" w:sz="4" w:space="0" w:color="auto"/>
              <w:left w:val="nil"/>
              <w:bottom w:val="single" w:sz="4" w:space="0" w:color="auto"/>
              <w:right w:val="nil"/>
            </w:tcBorders>
            <w:shd w:val="clear" w:color="auto" w:fill="auto"/>
            <w:noWrap/>
            <w:vAlign w:val="bottom"/>
            <w:hideMark/>
          </w:tcPr>
          <w:p w14:paraId="59631668" w14:textId="77777777" w:rsidR="00727C09" w:rsidRPr="00833199" w:rsidRDefault="00727C09" w:rsidP="006438D3">
            <w:pPr>
              <w:rPr>
                <w:rFonts w:eastAsia="Times New Roman" w:cs="Arial"/>
                <w:b/>
                <w:bCs/>
                <w:sz w:val="16"/>
                <w:szCs w:val="16"/>
              </w:rPr>
            </w:pPr>
            <w:r w:rsidRPr="00833199">
              <w:rPr>
                <w:rFonts w:eastAsia="Times New Roman" w:cs="Arial"/>
                <w:b/>
                <w:bCs/>
                <w:sz w:val="16"/>
                <w:szCs w:val="16"/>
              </w:rPr>
              <w:t> </w:t>
            </w:r>
          </w:p>
        </w:tc>
        <w:tc>
          <w:tcPr>
            <w:tcW w:w="340" w:type="dxa"/>
            <w:tcBorders>
              <w:top w:val="single" w:sz="4" w:space="0" w:color="auto"/>
              <w:left w:val="nil"/>
              <w:bottom w:val="single" w:sz="4" w:space="0" w:color="auto"/>
              <w:right w:val="nil"/>
            </w:tcBorders>
            <w:shd w:val="clear" w:color="auto" w:fill="auto"/>
            <w:noWrap/>
            <w:vAlign w:val="bottom"/>
            <w:hideMark/>
          </w:tcPr>
          <w:p w14:paraId="59631669" w14:textId="77777777" w:rsidR="00727C09" w:rsidRPr="00833199" w:rsidRDefault="00727C09" w:rsidP="006438D3">
            <w:pPr>
              <w:rPr>
                <w:rFonts w:eastAsia="Times New Roman" w:cs="Arial"/>
                <w:b/>
                <w:bCs/>
                <w:sz w:val="16"/>
                <w:szCs w:val="16"/>
              </w:rPr>
            </w:pPr>
            <w:r w:rsidRPr="00833199">
              <w:rPr>
                <w:rFonts w:eastAsia="Times New Roman" w:cs="Arial"/>
                <w:b/>
                <w:bCs/>
                <w:sz w:val="16"/>
                <w:szCs w:val="16"/>
              </w:rPr>
              <w:t> </w:t>
            </w:r>
          </w:p>
        </w:tc>
        <w:tc>
          <w:tcPr>
            <w:tcW w:w="340" w:type="dxa"/>
            <w:tcBorders>
              <w:top w:val="single" w:sz="4" w:space="0" w:color="auto"/>
              <w:left w:val="nil"/>
              <w:bottom w:val="single" w:sz="4" w:space="0" w:color="auto"/>
              <w:right w:val="nil"/>
            </w:tcBorders>
            <w:shd w:val="clear" w:color="auto" w:fill="auto"/>
            <w:noWrap/>
            <w:vAlign w:val="bottom"/>
            <w:hideMark/>
          </w:tcPr>
          <w:p w14:paraId="5963166A" w14:textId="77777777" w:rsidR="00727C09" w:rsidRPr="00833199" w:rsidRDefault="00727C09" w:rsidP="006438D3">
            <w:pPr>
              <w:rPr>
                <w:rFonts w:eastAsia="Times New Roman" w:cs="Arial"/>
                <w:b/>
                <w:bCs/>
                <w:sz w:val="16"/>
                <w:szCs w:val="16"/>
              </w:rPr>
            </w:pPr>
            <w:r w:rsidRPr="00833199">
              <w:rPr>
                <w:rFonts w:eastAsia="Times New Roman" w:cs="Arial"/>
                <w:b/>
                <w:bCs/>
                <w:sz w:val="16"/>
                <w:szCs w:val="16"/>
              </w:rPr>
              <w:t> </w:t>
            </w:r>
          </w:p>
        </w:tc>
        <w:tc>
          <w:tcPr>
            <w:tcW w:w="340" w:type="dxa"/>
            <w:tcBorders>
              <w:top w:val="single" w:sz="4" w:space="0" w:color="auto"/>
              <w:left w:val="nil"/>
              <w:bottom w:val="single" w:sz="4" w:space="0" w:color="auto"/>
              <w:right w:val="nil"/>
            </w:tcBorders>
            <w:shd w:val="clear" w:color="auto" w:fill="auto"/>
            <w:noWrap/>
            <w:vAlign w:val="bottom"/>
            <w:hideMark/>
          </w:tcPr>
          <w:p w14:paraId="5963166B" w14:textId="77777777" w:rsidR="00727C09" w:rsidRPr="00833199" w:rsidRDefault="00727C09" w:rsidP="006438D3">
            <w:pPr>
              <w:rPr>
                <w:rFonts w:eastAsia="Times New Roman" w:cs="Arial"/>
                <w:b/>
                <w:bCs/>
                <w:sz w:val="16"/>
                <w:szCs w:val="16"/>
              </w:rPr>
            </w:pPr>
            <w:r w:rsidRPr="00833199">
              <w:rPr>
                <w:rFonts w:eastAsia="Times New Roman" w:cs="Arial"/>
                <w:b/>
                <w:bCs/>
                <w:sz w:val="16"/>
                <w:szCs w:val="16"/>
              </w:rPr>
              <w:t> </w:t>
            </w:r>
          </w:p>
        </w:tc>
        <w:tc>
          <w:tcPr>
            <w:tcW w:w="340" w:type="dxa"/>
            <w:tcBorders>
              <w:top w:val="single" w:sz="4" w:space="0" w:color="auto"/>
              <w:left w:val="nil"/>
              <w:bottom w:val="single" w:sz="4" w:space="0" w:color="auto"/>
              <w:right w:val="nil"/>
            </w:tcBorders>
            <w:shd w:val="clear" w:color="auto" w:fill="auto"/>
            <w:noWrap/>
            <w:vAlign w:val="bottom"/>
            <w:hideMark/>
          </w:tcPr>
          <w:p w14:paraId="5963166C" w14:textId="77777777" w:rsidR="00727C09" w:rsidRPr="00833199" w:rsidRDefault="00727C09" w:rsidP="006438D3">
            <w:pPr>
              <w:rPr>
                <w:rFonts w:eastAsia="Times New Roman" w:cs="Arial"/>
                <w:b/>
                <w:bCs/>
                <w:sz w:val="16"/>
                <w:szCs w:val="16"/>
              </w:rPr>
            </w:pPr>
            <w:r w:rsidRPr="00833199">
              <w:rPr>
                <w:rFonts w:eastAsia="Times New Roman" w:cs="Arial"/>
                <w:b/>
                <w:bCs/>
                <w:sz w:val="16"/>
                <w:szCs w:val="16"/>
              </w:rPr>
              <w:t> </w:t>
            </w:r>
          </w:p>
        </w:tc>
        <w:tc>
          <w:tcPr>
            <w:tcW w:w="340" w:type="dxa"/>
            <w:tcBorders>
              <w:top w:val="single" w:sz="4" w:space="0" w:color="auto"/>
              <w:left w:val="nil"/>
              <w:bottom w:val="single" w:sz="4" w:space="0" w:color="auto"/>
              <w:right w:val="nil"/>
            </w:tcBorders>
            <w:shd w:val="clear" w:color="auto" w:fill="auto"/>
            <w:noWrap/>
            <w:vAlign w:val="bottom"/>
            <w:hideMark/>
          </w:tcPr>
          <w:p w14:paraId="5963166D" w14:textId="77777777" w:rsidR="00727C09" w:rsidRPr="00833199" w:rsidRDefault="00727C09" w:rsidP="006438D3">
            <w:pPr>
              <w:rPr>
                <w:rFonts w:eastAsia="Times New Roman" w:cs="Arial"/>
                <w:b/>
                <w:bCs/>
                <w:sz w:val="16"/>
                <w:szCs w:val="16"/>
              </w:rPr>
            </w:pPr>
            <w:r w:rsidRPr="00833199">
              <w:rPr>
                <w:rFonts w:eastAsia="Times New Roman" w:cs="Arial"/>
                <w:b/>
                <w:bCs/>
                <w:sz w:val="16"/>
                <w:szCs w:val="16"/>
              </w:rPr>
              <w:t> </w:t>
            </w:r>
          </w:p>
        </w:tc>
        <w:tc>
          <w:tcPr>
            <w:tcW w:w="340" w:type="dxa"/>
            <w:tcBorders>
              <w:top w:val="single" w:sz="4" w:space="0" w:color="auto"/>
              <w:left w:val="nil"/>
              <w:bottom w:val="single" w:sz="4" w:space="0" w:color="auto"/>
              <w:right w:val="nil"/>
            </w:tcBorders>
            <w:shd w:val="clear" w:color="auto" w:fill="auto"/>
            <w:noWrap/>
            <w:vAlign w:val="bottom"/>
            <w:hideMark/>
          </w:tcPr>
          <w:p w14:paraId="5963166E" w14:textId="77777777" w:rsidR="00727C09" w:rsidRPr="00833199" w:rsidRDefault="00727C09" w:rsidP="006438D3">
            <w:pPr>
              <w:rPr>
                <w:rFonts w:eastAsia="Times New Roman" w:cs="Arial"/>
                <w:b/>
                <w:bCs/>
                <w:sz w:val="16"/>
                <w:szCs w:val="16"/>
              </w:rPr>
            </w:pPr>
            <w:r w:rsidRPr="00833199">
              <w:rPr>
                <w:rFonts w:eastAsia="Times New Roman" w:cs="Arial"/>
                <w:b/>
                <w:bCs/>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auto" w:fill="FFFFFF"/>
            <w:noWrap/>
            <w:textDirection w:val="btLr"/>
            <w:vAlign w:val="bottom"/>
            <w:hideMark/>
          </w:tcPr>
          <w:p w14:paraId="5963166F" w14:textId="77777777" w:rsidR="00727C09" w:rsidRPr="00833199" w:rsidRDefault="00727C09" w:rsidP="006438D3">
            <w:pPr>
              <w:rPr>
                <w:rFonts w:eastAsia="Times New Roman" w:cs="Arial"/>
                <w:sz w:val="16"/>
                <w:szCs w:val="16"/>
              </w:rPr>
            </w:pPr>
            <w:r w:rsidRPr="00833199">
              <w:rPr>
                <w:rFonts w:eastAsia="Times New Roman" w:cs="Arial"/>
                <w:sz w:val="16"/>
                <w:szCs w:val="16"/>
              </w:rPr>
              <w:t> </w:t>
            </w:r>
          </w:p>
        </w:tc>
        <w:tc>
          <w:tcPr>
            <w:tcW w:w="340" w:type="dxa"/>
            <w:tcBorders>
              <w:top w:val="single" w:sz="4" w:space="0" w:color="auto"/>
              <w:left w:val="nil"/>
              <w:bottom w:val="single" w:sz="4" w:space="0" w:color="auto"/>
              <w:right w:val="nil"/>
            </w:tcBorders>
            <w:shd w:val="clear" w:color="auto" w:fill="auto"/>
            <w:noWrap/>
            <w:textDirection w:val="btLr"/>
            <w:vAlign w:val="bottom"/>
            <w:hideMark/>
          </w:tcPr>
          <w:p w14:paraId="59631670" w14:textId="77777777" w:rsidR="00727C09" w:rsidRPr="00833199" w:rsidRDefault="00727C09" w:rsidP="006438D3">
            <w:pPr>
              <w:rPr>
                <w:rFonts w:eastAsia="Times New Roman" w:cs="Arial"/>
                <w:b/>
                <w:bCs/>
                <w:sz w:val="16"/>
                <w:szCs w:val="16"/>
              </w:rPr>
            </w:pPr>
            <w:r w:rsidRPr="00833199">
              <w:rPr>
                <w:rFonts w:eastAsia="Times New Roman" w:cs="Arial"/>
                <w:b/>
                <w:bCs/>
                <w:sz w:val="16"/>
                <w:szCs w:val="16"/>
              </w:rPr>
              <w:t> </w:t>
            </w:r>
          </w:p>
        </w:tc>
        <w:tc>
          <w:tcPr>
            <w:tcW w:w="340" w:type="dxa"/>
            <w:tcBorders>
              <w:top w:val="single" w:sz="4" w:space="0" w:color="auto"/>
              <w:left w:val="nil"/>
              <w:bottom w:val="single" w:sz="4" w:space="0" w:color="auto"/>
              <w:right w:val="nil"/>
            </w:tcBorders>
            <w:shd w:val="clear" w:color="auto" w:fill="auto"/>
            <w:noWrap/>
            <w:textDirection w:val="btLr"/>
            <w:vAlign w:val="bottom"/>
            <w:hideMark/>
          </w:tcPr>
          <w:p w14:paraId="59631671" w14:textId="77777777" w:rsidR="00727C09" w:rsidRPr="00833199" w:rsidRDefault="00727C09" w:rsidP="006438D3">
            <w:pPr>
              <w:rPr>
                <w:rFonts w:eastAsia="Times New Roman" w:cs="Arial"/>
                <w:b/>
                <w:bCs/>
                <w:sz w:val="16"/>
                <w:szCs w:val="16"/>
              </w:rPr>
            </w:pPr>
            <w:r w:rsidRPr="00833199">
              <w:rPr>
                <w:rFonts w:eastAsia="Times New Roman" w:cs="Arial"/>
                <w:b/>
                <w:bCs/>
                <w:sz w:val="16"/>
                <w:szCs w:val="16"/>
              </w:rPr>
              <w:t> </w:t>
            </w:r>
          </w:p>
        </w:tc>
        <w:tc>
          <w:tcPr>
            <w:tcW w:w="340" w:type="dxa"/>
            <w:tcBorders>
              <w:top w:val="single" w:sz="4" w:space="0" w:color="auto"/>
              <w:left w:val="nil"/>
              <w:bottom w:val="single" w:sz="4" w:space="0" w:color="auto"/>
              <w:right w:val="nil"/>
            </w:tcBorders>
            <w:shd w:val="clear" w:color="auto" w:fill="auto"/>
            <w:noWrap/>
            <w:textDirection w:val="btLr"/>
            <w:vAlign w:val="bottom"/>
            <w:hideMark/>
          </w:tcPr>
          <w:p w14:paraId="59631672" w14:textId="77777777" w:rsidR="00727C09" w:rsidRPr="00833199" w:rsidRDefault="00727C09" w:rsidP="006438D3">
            <w:pPr>
              <w:rPr>
                <w:rFonts w:eastAsia="Times New Roman" w:cs="Arial"/>
                <w:b/>
                <w:bCs/>
                <w:sz w:val="16"/>
                <w:szCs w:val="16"/>
              </w:rPr>
            </w:pPr>
            <w:r w:rsidRPr="00833199">
              <w:rPr>
                <w:rFonts w:eastAsia="Times New Roman" w:cs="Arial"/>
                <w:b/>
                <w:bCs/>
                <w:sz w:val="16"/>
                <w:szCs w:val="16"/>
              </w:rPr>
              <w:t> </w:t>
            </w:r>
          </w:p>
        </w:tc>
        <w:tc>
          <w:tcPr>
            <w:tcW w:w="340" w:type="dxa"/>
            <w:tcBorders>
              <w:top w:val="single" w:sz="4" w:space="0" w:color="auto"/>
              <w:left w:val="nil"/>
              <w:bottom w:val="single" w:sz="4" w:space="0" w:color="auto"/>
              <w:right w:val="nil"/>
            </w:tcBorders>
            <w:shd w:val="clear" w:color="auto" w:fill="auto"/>
            <w:noWrap/>
            <w:textDirection w:val="btLr"/>
            <w:vAlign w:val="bottom"/>
            <w:hideMark/>
          </w:tcPr>
          <w:p w14:paraId="59631673" w14:textId="77777777" w:rsidR="00727C09" w:rsidRPr="00833199" w:rsidRDefault="00727C09" w:rsidP="006438D3">
            <w:pPr>
              <w:rPr>
                <w:rFonts w:eastAsia="Times New Roman" w:cs="Arial"/>
                <w:b/>
                <w:bCs/>
                <w:sz w:val="16"/>
                <w:szCs w:val="16"/>
              </w:rPr>
            </w:pPr>
            <w:r w:rsidRPr="00833199">
              <w:rPr>
                <w:rFonts w:eastAsia="Times New Roman" w:cs="Arial"/>
                <w:b/>
                <w:bCs/>
                <w:sz w:val="16"/>
                <w:szCs w:val="16"/>
              </w:rPr>
              <w:t> </w:t>
            </w:r>
          </w:p>
        </w:tc>
        <w:tc>
          <w:tcPr>
            <w:tcW w:w="340" w:type="dxa"/>
            <w:tcBorders>
              <w:top w:val="single" w:sz="4" w:space="0" w:color="auto"/>
              <w:left w:val="nil"/>
              <w:bottom w:val="single" w:sz="4" w:space="0" w:color="auto"/>
              <w:right w:val="nil"/>
            </w:tcBorders>
            <w:shd w:val="clear" w:color="auto" w:fill="auto"/>
            <w:noWrap/>
            <w:textDirection w:val="btLr"/>
            <w:vAlign w:val="bottom"/>
            <w:hideMark/>
          </w:tcPr>
          <w:p w14:paraId="59631674" w14:textId="77777777" w:rsidR="00727C09" w:rsidRPr="00833199" w:rsidRDefault="00727C09" w:rsidP="006438D3">
            <w:pPr>
              <w:rPr>
                <w:rFonts w:eastAsia="Times New Roman" w:cs="Arial"/>
                <w:b/>
                <w:bCs/>
                <w:sz w:val="16"/>
                <w:szCs w:val="16"/>
              </w:rPr>
            </w:pPr>
            <w:r w:rsidRPr="00833199">
              <w:rPr>
                <w:rFonts w:eastAsia="Times New Roman" w:cs="Arial"/>
                <w:b/>
                <w:bCs/>
                <w:sz w:val="16"/>
                <w:szCs w:val="16"/>
              </w:rPr>
              <w:t> </w:t>
            </w:r>
          </w:p>
        </w:tc>
        <w:tc>
          <w:tcPr>
            <w:tcW w:w="340" w:type="dxa"/>
            <w:tcBorders>
              <w:top w:val="single" w:sz="4" w:space="0" w:color="auto"/>
              <w:left w:val="nil"/>
              <w:bottom w:val="nil"/>
              <w:right w:val="nil"/>
            </w:tcBorders>
            <w:shd w:val="clear" w:color="auto" w:fill="auto"/>
            <w:noWrap/>
            <w:textDirection w:val="btLr"/>
            <w:vAlign w:val="bottom"/>
            <w:hideMark/>
          </w:tcPr>
          <w:p w14:paraId="59631675" w14:textId="77777777" w:rsidR="00727C09" w:rsidRPr="00833199" w:rsidRDefault="00727C09" w:rsidP="006438D3">
            <w:pPr>
              <w:rPr>
                <w:rFonts w:eastAsia="Times New Roman" w:cs="Arial"/>
                <w:b/>
                <w:bCs/>
                <w:sz w:val="16"/>
                <w:szCs w:val="16"/>
              </w:rPr>
            </w:pPr>
            <w:r w:rsidRPr="00833199">
              <w:rPr>
                <w:rFonts w:eastAsia="Times New Roman" w:cs="Arial"/>
                <w:b/>
                <w:bCs/>
                <w:sz w:val="16"/>
                <w:szCs w:val="16"/>
              </w:rPr>
              <w:t> </w:t>
            </w:r>
          </w:p>
        </w:tc>
        <w:tc>
          <w:tcPr>
            <w:tcW w:w="340" w:type="dxa"/>
            <w:tcBorders>
              <w:top w:val="single" w:sz="4" w:space="0" w:color="auto"/>
              <w:left w:val="nil"/>
              <w:bottom w:val="single" w:sz="4" w:space="0" w:color="auto"/>
              <w:right w:val="nil"/>
            </w:tcBorders>
            <w:shd w:val="clear" w:color="auto" w:fill="auto"/>
            <w:noWrap/>
            <w:textDirection w:val="btLr"/>
            <w:vAlign w:val="bottom"/>
            <w:hideMark/>
          </w:tcPr>
          <w:p w14:paraId="59631676" w14:textId="77777777" w:rsidR="00727C09" w:rsidRPr="00833199" w:rsidRDefault="00727C09" w:rsidP="006438D3">
            <w:pPr>
              <w:rPr>
                <w:rFonts w:eastAsia="Times New Roman" w:cs="Arial"/>
                <w:b/>
                <w:bCs/>
                <w:sz w:val="16"/>
                <w:szCs w:val="16"/>
              </w:rPr>
            </w:pPr>
            <w:r w:rsidRPr="00833199">
              <w:rPr>
                <w:rFonts w:eastAsia="Times New Roman" w:cs="Arial"/>
                <w:b/>
                <w:bCs/>
                <w:sz w:val="16"/>
                <w:szCs w:val="16"/>
              </w:rPr>
              <w:t> </w:t>
            </w:r>
          </w:p>
        </w:tc>
        <w:tc>
          <w:tcPr>
            <w:tcW w:w="340" w:type="dxa"/>
            <w:tcBorders>
              <w:top w:val="single" w:sz="4" w:space="0" w:color="auto"/>
              <w:left w:val="nil"/>
              <w:bottom w:val="single" w:sz="4" w:space="0" w:color="auto"/>
              <w:right w:val="nil"/>
            </w:tcBorders>
            <w:shd w:val="clear" w:color="auto" w:fill="auto"/>
            <w:noWrap/>
            <w:textDirection w:val="btLr"/>
            <w:vAlign w:val="bottom"/>
            <w:hideMark/>
          </w:tcPr>
          <w:p w14:paraId="59631677" w14:textId="77777777" w:rsidR="00727C09" w:rsidRPr="00833199" w:rsidRDefault="00727C09" w:rsidP="006438D3">
            <w:pPr>
              <w:rPr>
                <w:rFonts w:eastAsia="Times New Roman" w:cs="Arial"/>
                <w:b/>
                <w:bCs/>
                <w:sz w:val="16"/>
                <w:szCs w:val="16"/>
              </w:rPr>
            </w:pPr>
            <w:r w:rsidRPr="00833199">
              <w:rPr>
                <w:rFonts w:eastAsia="Times New Roman" w:cs="Arial"/>
                <w:b/>
                <w:bCs/>
                <w:sz w:val="16"/>
                <w:szCs w:val="16"/>
              </w:rPr>
              <w:t> </w:t>
            </w:r>
          </w:p>
        </w:tc>
        <w:tc>
          <w:tcPr>
            <w:tcW w:w="340" w:type="dxa"/>
            <w:tcBorders>
              <w:top w:val="single" w:sz="4" w:space="0" w:color="auto"/>
              <w:left w:val="nil"/>
              <w:bottom w:val="single" w:sz="4" w:space="0" w:color="auto"/>
              <w:right w:val="nil"/>
            </w:tcBorders>
            <w:shd w:val="clear" w:color="auto" w:fill="auto"/>
            <w:noWrap/>
            <w:textDirection w:val="btLr"/>
            <w:vAlign w:val="bottom"/>
            <w:hideMark/>
          </w:tcPr>
          <w:p w14:paraId="59631678" w14:textId="77777777" w:rsidR="00727C09" w:rsidRPr="00833199" w:rsidRDefault="00727C09" w:rsidP="006438D3">
            <w:pPr>
              <w:rPr>
                <w:rFonts w:eastAsia="Times New Roman" w:cs="Arial"/>
                <w:b/>
                <w:bCs/>
                <w:sz w:val="16"/>
                <w:szCs w:val="16"/>
              </w:rPr>
            </w:pPr>
            <w:r w:rsidRPr="00833199">
              <w:rPr>
                <w:rFonts w:eastAsia="Times New Roman" w:cs="Arial"/>
                <w:b/>
                <w:bCs/>
                <w:sz w:val="16"/>
                <w:szCs w:val="16"/>
              </w:rPr>
              <w:t> </w:t>
            </w:r>
          </w:p>
        </w:tc>
        <w:tc>
          <w:tcPr>
            <w:tcW w:w="340" w:type="dxa"/>
            <w:tcBorders>
              <w:top w:val="single" w:sz="4" w:space="0" w:color="auto"/>
              <w:left w:val="nil"/>
              <w:bottom w:val="single" w:sz="4" w:space="0" w:color="auto"/>
              <w:right w:val="nil"/>
            </w:tcBorders>
            <w:shd w:val="clear" w:color="auto" w:fill="auto"/>
            <w:noWrap/>
            <w:textDirection w:val="btLr"/>
            <w:vAlign w:val="bottom"/>
            <w:hideMark/>
          </w:tcPr>
          <w:p w14:paraId="59631679" w14:textId="77777777" w:rsidR="00727C09" w:rsidRPr="00833199" w:rsidRDefault="00727C09" w:rsidP="006438D3">
            <w:pPr>
              <w:rPr>
                <w:rFonts w:eastAsia="Times New Roman" w:cs="Arial"/>
                <w:b/>
                <w:bCs/>
                <w:sz w:val="16"/>
                <w:szCs w:val="16"/>
              </w:rPr>
            </w:pPr>
            <w:r w:rsidRPr="00833199">
              <w:rPr>
                <w:rFonts w:eastAsia="Times New Roman" w:cs="Arial"/>
                <w:b/>
                <w:bCs/>
                <w:sz w:val="16"/>
                <w:szCs w:val="16"/>
              </w:rPr>
              <w:t> </w:t>
            </w:r>
          </w:p>
        </w:tc>
        <w:tc>
          <w:tcPr>
            <w:tcW w:w="340" w:type="dxa"/>
            <w:tcBorders>
              <w:top w:val="single" w:sz="4" w:space="0" w:color="auto"/>
              <w:left w:val="nil"/>
              <w:bottom w:val="single" w:sz="4" w:space="0" w:color="auto"/>
              <w:right w:val="nil"/>
            </w:tcBorders>
            <w:shd w:val="clear" w:color="auto" w:fill="auto"/>
            <w:noWrap/>
            <w:textDirection w:val="btLr"/>
            <w:vAlign w:val="bottom"/>
            <w:hideMark/>
          </w:tcPr>
          <w:p w14:paraId="5963167A" w14:textId="77777777" w:rsidR="00727C09" w:rsidRPr="00833199" w:rsidRDefault="00727C09" w:rsidP="006438D3">
            <w:pPr>
              <w:rPr>
                <w:rFonts w:eastAsia="Times New Roman" w:cs="Arial"/>
                <w:b/>
                <w:bCs/>
                <w:sz w:val="16"/>
                <w:szCs w:val="16"/>
              </w:rPr>
            </w:pPr>
            <w:r w:rsidRPr="00833199">
              <w:rPr>
                <w:rFonts w:eastAsia="Times New Roman" w:cs="Arial"/>
                <w:b/>
                <w:bCs/>
                <w:sz w:val="16"/>
                <w:szCs w:val="16"/>
              </w:rPr>
              <w:t> </w:t>
            </w:r>
          </w:p>
        </w:tc>
        <w:tc>
          <w:tcPr>
            <w:tcW w:w="340" w:type="dxa"/>
            <w:tcBorders>
              <w:top w:val="single" w:sz="4" w:space="0" w:color="auto"/>
              <w:left w:val="nil"/>
              <w:bottom w:val="single" w:sz="4" w:space="0" w:color="auto"/>
              <w:right w:val="nil"/>
            </w:tcBorders>
            <w:shd w:val="clear" w:color="auto" w:fill="auto"/>
            <w:noWrap/>
            <w:textDirection w:val="btLr"/>
            <w:vAlign w:val="bottom"/>
            <w:hideMark/>
          </w:tcPr>
          <w:p w14:paraId="5963167B" w14:textId="77777777" w:rsidR="00727C09" w:rsidRPr="00833199" w:rsidRDefault="00727C09" w:rsidP="006438D3">
            <w:pPr>
              <w:rPr>
                <w:rFonts w:eastAsia="Times New Roman" w:cs="Arial"/>
                <w:b/>
                <w:bCs/>
                <w:sz w:val="16"/>
                <w:szCs w:val="16"/>
              </w:rPr>
            </w:pPr>
            <w:r w:rsidRPr="00833199">
              <w:rPr>
                <w:rFonts w:eastAsia="Times New Roman" w:cs="Arial"/>
                <w:b/>
                <w:bCs/>
                <w:sz w:val="16"/>
                <w:szCs w:val="16"/>
              </w:rPr>
              <w:t> </w:t>
            </w:r>
          </w:p>
        </w:tc>
        <w:tc>
          <w:tcPr>
            <w:tcW w:w="340" w:type="dxa"/>
            <w:tcBorders>
              <w:top w:val="single" w:sz="4" w:space="0" w:color="auto"/>
              <w:left w:val="nil"/>
              <w:bottom w:val="single" w:sz="4" w:space="0" w:color="auto"/>
              <w:right w:val="nil"/>
            </w:tcBorders>
            <w:shd w:val="clear" w:color="auto" w:fill="auto"/>
            <w:noWrap/>
            <w:textDirection w:val="btLr"/>
            <w:vAlign w:val="bottom"/>
            <w:hideMark/>
          </w:tcPr>
          <w:p w14:paraId="5963167C" w14:textId="77777777" w:rsidR="00727C09" w:rsidRPr="00833199" w:rsidRDefault="00727C09" w:rsidP="006438D3">
            <w:pPr>
              <w:rPr>
                <w:rFonts w:eastAsia="Times New Roman" w:cs="Arial"/>
                <w:b/>
                <w:bCs/>
                <w:sz w:val="16"/>
                <w:szCs w:val="16"/>
              </w:rPr>
            </w:pPr>
            <w:r w:rsidRPr="00833199">
              <w:rPr>
                <w:rFonts w:eastAsia="Times New Roman" w:cs="Arial"/>
                <w:b/>
                <w:bCs/>
                <w:sz w:val="16"/>
                <w:szCs w:val="16"/>
              </w:rPr>
              <w:t> </w:t>
            </w:r>
          </w:p>
        </w:tc>
        <w:tc>
          <w:tcPr>
            <w:tcW w:w="340" w:type="dxa"/>
            <w:tcBorders>
              <w:top w:val="single" w:sz="4" w:space="0" w:color="auto"/>
              <w:left w:val="nil"/>
              <w:bottom w:val="single" w:sz="4" w:space="0" w:color="auto"/>
              <w:right w:val="nil"/>
            </w:tcBorders>
            <w:shd w:val="clear" w:color="auto" w:fill="auto"/>
            <w:noWrap/>
            <w:textDirection w:val="btLr"/>
            <w:vAlign w:val="bottom"/>
            <w:hideMark/>
          </w:tcPr>
          <w:p w14:paraId="5963167D" w14:textId="77777777" w:rsidR="00727C09" w:rsidRPr="00833199" w:rsidRDefault="00727C09" w:rsidP="006438D3">
            <w:pPr>
              <w:rPr>
                <w:rFonts w:eastAsia="Times New Roman" w:cs="Arial"/>
                <w:b/>
                <w:bCs/>
                <w:sz w:val="16"/>
                <w:szCs w:val="16"/>
              </w:rPr>
            </w:pPr>
            <w:r w:rsidRPr="00833199">
              <w:rPr>
                <w:rFonts w:eastAsia="Times New Roman" w:cs="Arial"/>
                <w:b/>
                <w:bCs/>
                <w:sz w:val="16"/>
                <w:szCs w:val="16"/>
              </w:rPr>
              <w:t> </w:t>
            </w:r>
          </w:p>
        </w:tc>
        <w:tc>
          <w:tcPr>
            <w:tcW w:w="340" w:type="dxa"/>
            <w:tcBorders>
              <w:top w:val="single" w:sz="4" w:space="0" w:color="auto"/>
              <w:left w:val="nil"/>
              <w:bottom w:val="single" w:sz="4" w:space="0" w:color="auto"/>
              <w:right w:val="nil"/>
            </w:tcBorders>
            <w:shd w:val="clear" w:color="auto" w:fill="auto"/>
            <w:noWrap/>
            <w:textDirection w:val="btLr"/>
            <w:vAlign w:val="bottom"/>
            <w:hideMark/>
          </w:tcPr>
          <w:p w14:paraId="5963167E" w14:textId="77777777" w:rsidR="00727C09" w:rsidRPr="00833199" w:rsidRDefault="00727C09" w:rsidP="006438D3">
            <w:pPr>
              <w:rPr>
                <w:rFonts w:eastAsia="Times New Roman" w:cs="Arial"/>
                <w:b/>
                <w:bCs/>
                <w:sz w:val="16"/>
                <w:szCs w:val="16"/>
              </w:rPr>
            </w:pPr>
            <w:r w:rsidRPr="00833199">
              <w:rPr>
                <w:rFonts w:eastAsia="Times New Roman" w:cs="Arial"/>
                <w:b/>
                <w:bCs/>
                <w:sz w:val="16"/>
                <w:szCs w:val="16"/>
              </w:rPr>
              <w:t> </w:t>
            </w:r>
          </w:p>
        </w:tc>
        <w:tc>
          <w:tcPr>
            <w:tcW w:w="340" w:type="dxa"/>
            <w:tcBorders>
              <w:top w:val="single" w:sz="4" w:space="0" w:color="auto"/>
              <w:left w:val="nil"/>
              <w:bottom w:val="single" w:sz="4" w:space="0" w:color="auto"/>
              <w:right w:val="nil"/>
            </w:tcBorders>
            <w:shd w:val="clear" w:color="auto" w:fill="auto"/>
            <w:noWrap/>
            <w:textDirection w:val="btLr"/>
            <w:vAlign w:val="bottom"/>
            <w:hideMark/>
          </w:tcPr>
          <w:p w14:paraId="5963167F" w14:textId="77777777" w:rsidR="00727C09" w:rsidRPr="00833199" w:rsidRDefault="00727C09" w:rsidP="006438D3">
            <w:pPr>
              <w:rPr>
                <w:rFonts w:eastAsia="Times New Roman" w:cs="Arial"/>
                <w:b/>
                <w:bCs/>
                <w:sz w:val="16"/>
                <w:szCs w:val="16"/>
              </w:rPr>
            </w:pPr>
            <w:r w:rsidRPr="00833199">
              <w:rPr>
                <w:rFonts w:eastAsia="Times New Roman" w:cs="Arial"/>
                <w:b/>
                <w:bCs/>
                <w:sz w:val="16"/>
                <w:szCs w:val="16"/>
              </w:rPr>
              <w:t> </w:t>
            </w:r>
          </w:p>
        </w:tc>
        <w:tc>
          <w:tcPr>
            <w:tcW w:w="340" w:type="dxa"/>
            <w:tcBorders>
              <w:top w:val="single" w:sz="4" w:space="0" w:color="auto"/>
              <w:left w:val="nil"/>
              <w:bottom w:val="single" w:sz="4" w:space="0" w:color="auto"/>
              <w:right w:val="nil"/>
            </w:tcBorders>
            <w:shd w:val="clear" w:color="auto" w:fill="auto"/>
            <w:noWrap/>
            <w:textDirection w:val="btLr"/>
            <w:vAlign w:val="bottom"/>
            <w:hideMark/>
          </w:tcPr>
          <w:p w14:paraId="59631680" w14:textId="77777777" w:rsidR="00727C09" w:rsidRPr="00833199" w:rsidRDefault="00727C09" w:rsidP="006438D3">
            <w:pPr>
              <w:rPr>
                <w:rFonts w:eastAsia="Times New Roman" w:cs="Arial"/>
                <w:b/>
                <w:bCs/>
                <w:sz w:val="16"/>
                <w:szCs w:val="16"/>
              </w:rPr>
            </w:pPr>
            <w:r w:rsidRPr="00833199">
              <w:rPr>
                <w:rFonts w:eastAsia="Times New Roman" w:cs="Arial"/>
                <w:b/>
                <w:bCs/>
                <w:sz w:val="16"/>
                <w:szCs w:val="16"/>
              </w:rPr>
              <w:t> </w:t>
            </w:r>
          </w:p>
        </w:tc>
        <w:tc>
          <w:tcPr>
            <w:tcW w:w="340" w:type="dxa"/>
            <w:tcBorders>
              <w:top w:val="single" w:sz="4" w:space="0" w:color="auto"/>
              <w:left w:val="nil"/>
              <w:bottom w:val="single" w:sz="4" w:space="0" w:color="auto"/>
              <w:right w:val="nil"/>
            </w:tcBorders>
            <w:shd w:val="clear" w:color="auto" w:fill="auto"/>
            <w:noWrap/>
            <w:textDirection w:val="btLr"/>
            <w:vAlign w:val="bottom"/>
            <w:hideMark/>
          </w:tcPr>
          <w:p w14:paraId="59631681" w14:textId="77777777" w:rsidR="00727C09" w:rsidRPr="00833199" w:rsidRDefault="00727C09" w:rsidP="006438D3">
            <w:pPr>
              <w:rPr>
                <w:rFonts w:eastAsia="Times New Roman" w:cs="Arial"/>
                <w:b/>
                <w:bCs/>
                <w:sz w:val="16"/>
                <w:szCs w:val="16"/>
              </w:rPr>
            </w:pPr>
            <w:r w:rsidRPr="00833199">
              <w:rPr>
                <w:rFonts w:eastAsia="Times New Roman" w:cs="Arial"/>
                <w:b/>
                <w:bCs/>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auto" w:fill="FFFFFF"/>
            <w:noWrap/>
            <w:textDirection w:val="btLr"/>
            <w:vAlign w:val="center"/>
            <w:hideMark/>
          </w:tcPr>
          <w:p w14:paraId="59631682"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 </w:t>
            </w:r>
          </w:p>
        </w:tc>
        <w:tc>
          <w:tcPr>
            <w:tcW w:w="340" w:type="dxa"/>
            <w:tcBorders>
              <w:top w:val="single" w:sz="4" w:space="0" w:color="auto"/>
              <w:left w:val="nil"/>
              <w:bottom w:val="single" w:sz="4" w:space="0" w:color="auto"/>
              <w:right w:val="nil"/>
            </w:tcBorders>
            <w:shd w:val="clear" w:color="auto" w:fill="auto"/>
            <w:noWrap/>
            <w:textDirection w:val="btLr"/>
            <w:vAlign w:val="bottom"/>
            <w:hideMark/>
          </w:tcPr>
          <w:p w14:paraId="59631683" w14:textId="77777777" w:rsidR="00727C09" w:rsidRPr="00833199" w:rsidRDefault="00727C09" w:rsidP="006438D3">
            <w:pPr>
              <w:rPr>
                <w:rFonts w:eastAsia="Times New Roman" w:cs="Arial"/>
                <w:b/>
                <w:bCs/>
                <w:sz w:val="16"/>
                <w:szCs w:val="16"/>
              </w:rPr>
            </w:pPr>
            <w:r w:rsidRPr="00833199">
              <w:rPr>
                <w:rFonts w:eastAsia="Times New Roman" w:cs="Arial"/>
                <w:b/>
                <w:bCs/>
                <w:sz w:val="16"/>
                <w:szCs w:val="16"/>
              </w:rPr>
              <w:t> </w:t>
            </w:r>
          </w:p>
        </w:tc>
        <w:tc>
          <w:tcPr>
            <w:tcW w:w="340" w:type="dxa"/>
            <w:tcBorders>
              <w:top w:val="single" w:sz="4" w:space="0" w:color="auto"/>
              <w:left w:val="nil"/>
              <w:bottom w:val="single" w:sz="4" w:space="0" w:color="auto"/>
              <w:right w:val="nil"/>
            </w:tcBorders>
            <w:shd w:val="clear" w:color="auto" w:fill="auto"/>
            <w:noWrap/>
            <w:textDirection w:val="btLr"/>
            <w:vAlign w:val="bottom"/>
            <w:hideMark/>
          </w:tcPr>
          <w:p w14:paraId="59631684" w14:textId="77777777" w:rsidR="00727C09" w:rsidRPr="00833199" w:rsidRDefault="00727C09" w:rsidP="006438D3">
            <w:pPr>
              <w:rPr>
                <w:rFonts w:eastAsia="Times New Roman" w:cs="Arial"/>
                <w:b/>
                <w:bCs/>
                <w:sz w:val="16"/>
                <w:szCs w:val="16"/>
              </w:rPr>
            </w:pPr>
            <w:r w:rsidRPr="00833199">
              <w:rPr>
                <w:rFonts w:eastAsia="Times New Roman" w:cs="Arial"/>
                <w:b/>
                <w:bCs/>
                <w:sz w:val="16"/>
                <w:szCs w:val="16"/>
              </w:rPr>
              <w:t> </w:t>
            </w:r>
          </w:p>
        </w:tc>
        <w:tc>
          <w:tcPr>
            <w:tcW w:w="340" w:type="dxa"/>
            <w:tcBorders>
              <w:top w:val="single" w:sz="4" w:space="0" w:color="auto"/>
              <w:left w:val="nil"/>
              <w:bottom w:val="nil"/>
              <w:right w:val="nil"/>
            </w:tcBorders>
            <w:shd w:val="clear" w:color="auto" w:fill="auto"/>
            <w:noWrap/>
            <w:textDirection w:val="btLr"/>
            <w:vAlign w:val="bottom"/>
            <w:hideMark/>
          </w:tcPr>
          <w:p w14:paraId="59631685" w14:textId="77777777" w:rsidR="00727C09" w:rsidRPr="00833199" w:rsidRDefault="00727C09" w:rsidP="006438D3">
            <w:pPr>
              <w:rPr>
                <w:rFonts w:eastAsia="Times New Roman" w:cs="Arial"/>
                <w:b/>
                <w:bCs/>
                <w:sz w:val="16"/>
                <w:szCs w:val="16"/>
              </w:rPr>
            </w:pPr>
            <w:r w:rsidRPr="00833199">
              <w:rPr>
                <w:rFonts w:eastAsia="Times New Roman" w:cs="Arial"/>
                <w:b/>
                <w:bCs/>
                <w:sz w:val="16"/>
                <w:szCs w:val="16"/>
              </w:rPr>
              <w:t> </w:t>
            </w:r>
          </w:p>
        </w:tc>
        <w:tc>
          <w:tcPr>
            <w:tcW w:w="340" w:type="dxa"/>
            <w:tcBorders>
              <w:top w:val="single" w:sz="4" w:space="0" w:color="auto"/>
              <w:left w:val="nil"/>
              <w:bottom w:val="nil"/>
              <w:right w:val="nil"/>
            </w:tcBorders>
            <w:shd w:val="clear" w:color="auto" w:fill="auto"/>
            <w:noWrap/>
            <w:textDirection w:val="btLr"/>
            <w:vAlign w:val="bottom"/>
            <w:hideMark/>
          </w:tcPr>
          <w:p w14:paraId="59631686" w14:textId="77777777" w:rsidR="00727C09" w:rsidRPr="00833199" w:rsidRDefault="00727C09" w:rsidP="006438D3">
            <w:pPr>
              <w:rPr>
                <w:rFonts w:eastAsia="Times New Roman" w:cs="Arial"/>
                <w:b/>
                <w:bCs/>
                <w:sz w:val="16"/>
                <w:szCs w:val="16"/>
              </w:rPr>
            </w:pPr>
            <w:r w:rsidRPr="00833199">
              <w:rPr>
                <w:rFonts w:eastAsia="Times New Roman" w:cs="Arial"/>
                <w:b/>
                <w:bCs/>
                <w:sz w:val="16"/>
                <w:szCs w:val="16"/>
              </w:rPr>
              <w:t> </w:t>
            </w:r>
          </w:p>
        </w:tc>
        <w:tc>
          <w:tcPr>
            <w:tcW w:w="340" w:type="dxa"/>
            <w:tcBorders>
              <w:top w:val="single" w:sz="4" w:space="0" w:color="auto"/>
              <w:left w:val="nil"/>
              <w:bottom w:val="nil"/>
              <w:right w:val="nil"/>
            </w:tcBorders>
            <w:shd w:val="clear" w:color="auto" w:fill="auto"/>
            <w:noWrap/>
            <w:textDirection w:val="btLr"/>
            <w:vAlign w:val="bottom"/>
            <w:hideMark/>
          </w:tcPr>
          <w:p w14:paraId="59631687" w14:textId="77777777" w:rsidR="00727C09" w:rsidRPr="00833199" w:rsidRDefault="00727C09" w:rsidP="006438D3">
            <w:pPr>
              <w:rPr>
                <w:rFonts w:eastAsia="Times New Roman" w:cs="Arial"/>
                <w:b/>
                <w:bCs/>
                <w:sz w:val="16"/>
                <w:szCs w:val="16"/>
              </w:rPr>
            </w:pPr>
            <w:r w:rsidRPr="00833199">
              <w:rPr>
                <w:rFonts w:eastAsia="Times New Roman" w:cs="Arial"/>
                <w:b/>
                <w:bCs/>
                <w:sz w:val="16"/>
                <w:szCs w:val="16"/>
              </w:rPr>
              <w:t> </w:t>
            </w:r>
          </w:p>
        </w:tc>
        <w:tc>
          <w:tcPr>
            <w:tcW w:w="340" w:type="dxa"/>
            <w:tcBorders>
              <w:top w:val="single" w:sz="4" w:space="0" w:color="auto"/>
              <w:left w:val="nil"/>
              <w:bottom w:val="nil"/>
              <w:right w:val="nil"/>
            </w:tcBorders>
            <w:shd w:val="clear" w:color="auto" w:fill="auto"/>
            <w:noWrap/>
            <w:textDirection w:val="btLr"/>
            <w:vAlign w:val="bottom"/>
            <w:hideMark/>
          </w:tcPr>
          <w:p w14:paraId="59631688" w14:textId="77777777" w:rsidR="00727C09" w:rsidRPr="00833199" w:rsidRDefault="00727C09" w:rsidP="006438D3">
            <w:pPr>
              <w:rPr>
                <w:rFonts w:eastAsia="Times New Roman" w:cs="Arial"/>
                <w:b/>
                <w:bCs/>
                <w:sz w:val="16"/>
                <w:szCs w:val="16"/>
              </w:rPr>
            </w:pPr>
            <w:r w:rsidRPr="00833199">
              <w:rPr>
                <w:rFonts w:eastAsia="Times New Roman" w:cs="Arial"/>
                <w:b/>
                <w:bCs/>
                <w:sz w:val="16"/>
                <w:szCs w:val="16"/>
              </w:rPr>
              <w:t> </w:t>
            </w:r>
          </w:p>
        </w:tc>
        <w:tc>
          <w:tcPr>
            <w:tcW w:w="340" w:type="dxa"/>
            <w:tcBorders>
              <w:top w:val="single" w:sz="4" w:space="0" w:color="auto"/>
              <w:left w:val="nil"/>
              <w:bottom w:val="single" w:sz="4" w:space="0" w:color="auto"/>
              <w:right w:val="nil"/>
            </w:tcBorders>
            <w:shd w:val="clear" w:color="auto" w:fill="auto"/>
            <w:noWrap/>
            <w:textDirection w:val="btLr"/>
            <w:vAlign w:val="bottom"/>
            <w:hideMark/>
          </w:tcPr>
          <w:p w14:paraId="59631689" w14:textId="77777777" w:rsidR="00727C09" w:rsidRPr="00833199" w:rsidRDefault="00727C09" w:rsidP="006438D3">
            <w:pPr>
              <w:rPr>
                <w:rFonts w:eastAsia="Times New Roman" w:cs="Arial"/>
                <w:b/>
                <w:bCs/>
                <w:sz w:val="16"/>
                <w:szCs w:val="16"/>
              </w:rPr>
            </w:pPr>
            <w:r w:rsidRPr="00833199">
              <w:rPr>
                <w:rFonts w:eastAsia="Times New Roman" w:cs="Arial"/>
                <w:b/>
                <w:bCs/>
                <w:sz w:val="16"/>
                <w:szCs w:val="16"/>
              </w:rPr>
              <w:t> </w:t>
            </w:r>
          </w:p>
        </w:tc>
        <w:tc>
          <w:tcPr>
            <w:tcW w:w="340" w:type="dxa"/>
            <w:tcBorders>
              <w:top w:val="single" w:sz="4" w:space="0" w:color="auto"/>
              <w:left w:val="nil"/>
              <w:bottom w:val="single" w:sz="4" w:space="0" w:color="auto"/>
              <w:right w:val="nil"/>
            </w:tcBorders>
            <w:shd w:val="clear" w:color="auto" w:fill="auto"/>
            <w:noWrap/>
            <w:textDirection w:val="btLr"/>
            <w:vAlign w:val="bottom"/>
            <w:hideMark/>
          </w:tcPr>
          <w:p w14:paraId="5963168A" w14:textId="77777777" w:rsidR="00727C09" w:rsidRPr="00833199" w:rsidRDefault="00727C09" w:rsidP="006438D3">
            <w:pPr>
              <w:rPr>
                <w:rFonts w:eastAsia="Times New Roman" w:cs="Arial"/>
                <w:b/>
                <w:bCs/>
                <w:sz w:val="16"/>
                <w:szCs w:val="16"/>
              </w:rPr>
            </w:pPr>
            <w:r w:rsidRPr="00833199">
              <w:rPr>
                <w:rFonts w:eastAsia="Times New Roman" w:cs="Arial"/>
                <w:b/>
                <w:bCs/>
                <w:sz w:val="16"/>
                <w:szCs w:val="16"/>
              </w:rPr>
              <w:t> </w:t>
            </w:r>
          </w:p>
        </w:tc>
      </w:tr>
      <w:tr w:rsidR="00727C09" w:rsidRPr="00833199" w14:paraId="5963169C" w14:textId="77777777" w:rsidTr="00727C09">
        <w:trPr>
          <w:trHeight w:val="420"/>
        </w:trPr>
        <w:tc>
          <w:tcPr>
            <w:tcW w:w="355" w:type="dxa"/>
            <w:vMerge w:val="restart"/>
            <w:tcBorders>
              <w:top w:val="nil"/>
              <w:left w:val="single" w:sz="4" w:space="0" w:color="auto"/>
              <w:bottom w:val="single" w:sz="4" w:space="0" w:color="auto"/>
              <w:right w:val="single" w:sz="4" w:space="0" w:color="auto"/>
            </w:tcBorders>
            <w:shd w:val="clear" w:color="auto" w:fill="CCC0DA"/>
            <w:noWrap/>
            <w:textDirection w:val="btLr"/>
            <w:vAlign w:val="bottom"/>
            <w:hideMark/>
          </w:tcPr>
          <w:p w14:paraId="5963168C" w14:textId="77777777" w:rsidR="00727C09" w:rsidRPr="00833199" w:rsidRDefault="00727C09" w:rsidP="006438D3">
            <w:pPr>
              <w:jc w:val="right"/>
              <w:rPr>
                <w:rFonts w:eastAsia="Times New Roman" w:cs="Arial"/>
                <w:sz w:val="16"/>
                <w:szCs w:val="16"/>
              </w:rPr>
            </w:pPr>
            <w:r w:rsidRPr="00833199">
              <w:rPr>
                <w:rFonts w:eastAsia="Times New Roman" w:cs="Arial"/>
                <w:sz w:val="16"/>
                <w:szCs w:val="16"/>
              </w:rPr>
              <w:t>Welcome Week</w:t>
            </w:r>
          </w:p>
        </w:tc>
        <w:tc>
          <w:tcPr>
            <w:tcW w:w="3176" w:type="dxa"/>
            <w:gridSpan w:val="8"/>
            <w:tcBorders>
              <w:top w:val="single" w:sz="4" w:space="0" w:color="auto"/>
              <w:left w:val="nil"/>
              <w:bottom w:val="single" w:sz="4" w:space="0" w:color="auto"/>
              <w:right w:val="single" w:sz="4" w:space="0" w:color="000000"/>
            </w:tcBorders>
            <w:shd w:val="clear" w:color="auto" w:fill="C5D9F1"/>
            <w:vAlign w:val="bottom"/>
            <w:hideMark/>
          </w:tcPr>
          <w:p w14:paraId="5963168D"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Exploring occupation, health &amp; wellbeing through the lifespan</w:t>
            </w:r>
          </w:p>
        </w:tc>
        <w:tc>
          <w:tcPr>
            <w:tcW w:w="340" w:type="dxa"/>
            <w:vMerge w:val="restart"/>
            <w:tcBorders>
              <w:top w:val="nil"/>
              <w:left w:val="single" w:sz="4" w:space="0" w:color="auto"/>
              <w:bottom w:val="single" w:sz="4" w:space="0" w:color="000000"/>
              <w:right w:val="single" w:sz="4" w:space="0" w:color="auto"/>
            </w:tcBorders>
            <w:shd w:val="clear" w:color="auto" w:fill="F79646"/>
            <w:noWrap/>
            <w:textDirection w:val="btLr"/>
            <w:vAlign w:val="bottom"/>
            <w:hideMark/>
          </w:tcPr>
          <w:p w14:paraId="5963168E"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Placement Preparation</w:t>
            </w:r>
          </w:p>
        </w:tc>
        <w:tc>
          <w:tcPr>
            <w:tcW w:w="1020" w:type="dxa"/>
            <w:gridSpan w:val="3"/>
            <w:tcBorders>
              <w:top w:val="single" w:sz="4" w:space="0" w:color="auto"/>
              <w:left w:val="nil"/>
              <w:bottom w:val="single" w:sz="4" w:space="0" w:color="auto"/>
              <w:right w:val="single" w:sz="4" w:space="0" w:color="000000"/>
            </w:tcBorders>
            <w:shd w:val="clear" w:color="auto" w:fill="C5D9F1"/>
            <w:noWrap/>
            <w:textDirection w:val="btLr"/>
            <w:vAlign w:val="center"/>
            <w:hideMark/>
          </w:tcPr>
          <w:p w14:paraId="5963168F"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 </w:t>
            </w:r>
          </w:p>
        </w:tc>
        <w:tc>
          <w:tcPr>
            <w:tcW w:w="1020" w:type="dxa"/>
            <w:gridSpan w:val="3"/>
            <w:vMerge w:val="restart"/>
            <w:tcBorders>
              <w:top w:val="single" w:sz="4" w:space="0" w:color="auto"/>
              <w:left w:val="single" w:sz="4" w:space="0" w:color="auto"/>
              <w:bottom w:val="single" w:sz="4" w:space="0" w:color="000000"/>
              <w:right w:val="nil"/>
            </w:tcBorders>
            <w:shd w:val="clear" w:color="auto" w:fill="808080"/>
            <w:noWrap/>
            <w:vAlign w:val="bottom"/>
            <w:hideMark/>
          </w:tcPr>
          <w:p w14:paraId="59631690"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 </w:t>
            </w:r>
          </w:p>
        </w:tc>
        <w:tc>
          <w:tcPr>
            <w:tcW w:w="340" w:type="dxa"/>
            <w:vMerge w:val="restart"/>
            <w:tcBorders>
              <w:top w:val="single" w:sz="4" w:space="0" w:color="auto"/>
              <w:left w:val="single" w:sz="4" w:space="0" w:color="auto"/>
              <w:bottom w:val="single" w:sz="4" w:space="0" w:color="000000"/>
              <w:right w:val="nil"/>
            </w:tcBorders>
            <w:shd w:val="clear" w:color="auto" w:fill="366092"/>
            <w:noWrap/>
            <w:textDirection w:val="btLr"/>
            <w:vAlign w:val="bottom"/>
            <w:hideMark/>
          </w:tcPr>
          <w:p w14:paraId="59631691"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assessment week</w:t>
            </w:r>
          </w:p>
        </w:tc>
        <w:tc>
          <w:tcPr>
            <w:tcW w:w="2040" w:type="dxa"/>
            <w:gridSpan w:val="6"/>
            <w:tcBorders>
              <w:top w:val="single" w:sz="4" w:space="0" w:color="auto"/>
              <w:left w:val="nil"/>
              <w:bottom w:val="single" w:sz="4" w:space="0" w:color="auto"/>
              <w:right w:val="single" w:sz="4" w:space="0" w:color="000000"/>
            </w:tcBorders>
            <w:shd w:val="clear" w:color="auto" w:fill="00B050"/>
            <w:vAlign w:val="bottom"/>
            <w:hideMark/>
          </w:tcPr>
          <w:p w14:paraId="59631692"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Exploring occupational science</w:t>
            </w:r>
          </w:p>
        </w:tc>
        <w:tc>
          <w:tcPr>
            <w:tcW w:w="340" w:type="dxa"/>
            <w:vMerge w:val="restart"/>
            <w:tcBorders>
              <w:top w:val="nil"/>
              <w:left w:val="single" w:sz="4" w:space="0" w:color="auto"/>
              <w:bottom w:val="single" w:sz="4" w:space="0" w:color="000000"/>
              <w:right w:val="single" w:sz="4" w:space="0" w:color="auto"/>
            </w:tcBorders>
            <w:shd w:val="clear" w:color="auto" w:fill="E26B0A"/>
            <w:noWrap/>
            <w:textDirection w:val="btLr"/>
            <w:vAlign w:val="center"/>
            <w:hideMark/>
          </w:tcPr>
          <w:p w14:paraId="59631693"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practical skills</w:t>
            </w:r>
          </w:p>
        </w:tc>
        <w:tc>
          <w:tcPr>
            <w:tcW w:w="1700" w:type="dxa"/>
            <w:gridSpan w:val="5"/>
            <w:vMerge w:val="restart"/>
            <w:tcBorders>
              <w:top w:val="single" w:sz="4" w:space="0" w:color="auto"/>
              <w:left w:val="single" w:sz="4" w:space="0" w:color="auto"/>
              <w:bottom w:val="single" w:sz="4" w:space="0" w:color="000000"/>
              <w:right w:val="single" w:sz="4" w:space="0" w:color="000000"/>
            </w:tcBorders>
            <w:shd w:val="clear" w:color="auto" w:fill="F79646"/>
            <w:noWrap/>
            <w:vAlign w:val="center"/>
            <w:hideMark/>
          </w:tcPr>
          <w:p w14:paraId="59631694"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 xml:space="preserve"> PP1 (5 weeks)</w:t>
            </w:r>
          </w:p>
        </w:tc>
        <w:tc>
          <w:tcPr>
            <w:tcW w:w="340" w:type="dxa"/>
            <w:tcBorders>
              <w:top w:val="nil"/>
              <w:left w:val="nil"/>
              <w:bottom w:val="nil"/>
              <w:right w:val="nil"/>
            </w:tcBorders>
            <w:shd w:val="clear" w:color="auto" w:fill="808080"/>
            <w:noWrap/>
            <w:vAlign w:val="bottom"/>
            <w:hideMark/>
          </w:tcPr>
          <w:p w14:paraId="59631695" w14:textId="77777777" w:rsidR="00727C09" w:rsidRPr="00833199" w:rsidRDefault="00727C09" w:rsidP="006438D3">
            <w:pPr>
              <w:rPr>
                <w:rFonts w:eastAsia="Times New Roman" w:cs="Arial"/>
                <w:sz w:val="16"/>
                <w:szCs w:val="16"/>
              </w:rPr>
            </w:pPr>
            <w:r w:rsidRPr="00833199">
              <w:rPr>
                <w:rFonts w:eastAsia="Times New Roman" w:cs="Arial"/>
                <w:sz w:val="16"/>
                <w:szCs w:val="16"/>
              </w:rPr>
              <w:t> </w:t>
            </w:r>
          </w:p>
        </w:tc>
        <w:tc>
          <w:tcPr>
            <w:tcW w:w="340" w:type="dxa"/>
            <w:tcBorders>
              <w:top w:val="nil"/>
              <w:left w:val="nil"/>
              <w:bottom w:val="nil"/>
              <w:right w:val="single" w:sz="4" w:space="0" w:color="auto"/>
            </w:tcBorders>
            <w:shd w:val="clear" w:color="auto" w:fill="808080"/>
            <w:noWrap/>
            <w:vAlign w:val="bottom"/>
            <w:hideMark/>
          </w:tcPr>
          <w:p w14:paraId="59631696" w14:textId="77777777" w:rsidR="00727C09" w:rsidRPr="00833199" w:rsidRDefault="00727C09" w:rsidP="006438D3">
            <w:pPr>
              <w:rPr>
                <w:rFonts w:eastAsia="Times New Roman" w:cs="Arial"/>
                <w:sz w:val="16"/>
                <w:szCs w:val="16"/>
              </w:rPr>
            </w:pPr>
            <w:r w:rsidRPr="00833199">
              <w:rPr>
                <w:rFonts w:eastAsia="Times New Roman" w:cs="Arial"/>
                <w:sz w:val="16"/>
                <w:szCs w:val="16"/>
              </w:rPr>
              <w:t> </w:t>
            </w:r>
          </w:p>
        </w:tc>
        <w:tc>
          <w:tcPr>
            <w:tcW w:w="340" w:type="dxa"/>
            <w:tcBorders>
              <w:top w:val="nil"/>
              <w:left w:val="nil"/>
              <w:bottom w:val="single" w:sz="4" w:space="0" w:color="auto"/>
              <w:right w:val="single" w:sz="4" w:space="0" w:color="auto"/>
            </w:tcBorders>
            <w:shd w:val="clear" w:color="auto" w:fill="F79646"/>
            <w:noWrap/>
            <w:vAlign w:val="bottom"/>
            <w:hideMark/>
          </w:tcPr>
          <w:p w14:paraId="59631697" w14:textId="77777777" w:rsidR="00727C09" w:rsidRPr="00833199" w:rsidRDefault="00727C09" w:rsidP="006438D3">
            <w:pPr>
              <w:rPr>
                <w:rFonts w:eastAsia="Times New Roman" w:cs="Arial"/>
                <w:sz w:val="16"/>
                <w:szCs w:val="16"/>
              </w:rPr>
            </w:pPr>
            <w:r w:rsidRPr="00833199">
              <w:rPr>
                <w:rFonts w:eastAsia="Times New Roman" w:cs="Arial"/>
                <w:sz w:val="16"/>
                <w:szCs w:val="16"/>
              </w:rPr>
              <w:t> </w:t>
            </w:r>
          </w:p>
        </w:tc>
        <w:tc>
          <w:tcPr>
            <w:tcW w:w="340" w:type="dxa"/>
            <w:tcBorders>
              <w:top w:val="single" w:sz="4" w:space="0" w:color="auto"/>
              <w:left w:val="nil"/>
              <w:bottom w:val="nil"/>
              <w:right w:val="single" w:sz="4" w:space="0" w:color="auto"/>
            </w:tcBorders>
            <w:shd w:val="clear" w:color="auto" w:fill="FFFFFF"/>
            <w:noWrap/>
            <w:vAlign w:val="bottom"/>
            <w:hideMark/>
          </w:tcPr>
          <w:p w14:paraId="59631698"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 </w:t>
            </w:r>
          </w:p>
        </w:tc>
        <w:tc>
          <w:tcPr>
            <w:tcW w:w="1020" w:type="dxa"/>
            <w:gridSpan w:val="3"/>
            <w:vMerge w:val="restart"/>
            <w:tcBorders>
              <w:top w:val="single" w:sz="4" w:space="0" w:color="auto"/>
              <w:left w:val="single" w:sz="4" w:space="0" w:color="auto"/>
              <w:bottom w:val="single" w:sz="4" w:space="0" w:color="000000"/>
              <w:right w:val="single" w:sz="4" w:space="0" w:color="000000"/>
            </w:tcBorders>
            <w:shd w:val="clear" w:color="auto" w:fill="E6B8B7"/>
            <w:noWrap/>
            <w:textDirection w:val="btLr"/>
            <w:vAlign w:val="bottom"/>
            <w:hideMark/>
          </w:tcPr>
          <w:p w14:paraId="59631699"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 xml:space="preserve">CPD weeks </w:t>
            </w:r>
          </w:p>
        </w:tc>
        <w:tc>
          <w:tcPr>
            <w:tcW w:w="340" w:type="dxa"/>
            <w:tcBorders>
              <w:top w:val="nil"/>
              <w:left w:val="nil"/>
              <w:bottom w:val="single" w:sz="4" w:space="0" w:color="auto"/>
              <w:right w:val="single" w:sz="4" w:space="0" w:color="auto"/>
            </w:tcBorders>
            <w:shd w:val="clear" w:color="auto" w:fill="auto"/>
            <w:noWrap/>
            <w:textDirection w:val="btLr"/>
            <w:vAlign w:val="center"/>
            <w:hideMark/>
          </w:tcPr>
          <w:p w14:paraId="5963169A"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 </w:t>
            </w:r>
          </w:p>
        </w:tc>
        <w:tc>
          <w:tcPr>
            <w:tcW w:w="340" w:type="dxa"/>
            <w:tcBorders>
              <w:top w:val="nil"/>
              <w:left w:val="nil"/>
              <w:bottom w:val="single" w:sz="4" w:space="0" w:color="auto"/>
              <w:right w:val="single" w:sz="4" w:space="0" w:color="auto"/>
            </w:tcBorders>
            <w:shd w:val="clear" w:color="auto" w:fill="auto"/>
            <w:noWrap/>
            <w:vAlign w:val="bottom"/>
            <w:hideMark/>
          </w:tcPr>
          <w:p w14:paraId="5963169B" w14:textId="77777777" w:rsidR="00727C09" w:rsidRPr="00833199" w:rsidRDefault="00727C09" w:rsidP="006438D3">
            <w:pPr>
              <w:rPr>
                <w:rFonts w:eastAsia="Times New Roman" w:cs="Arial"/>
                <w:sz w:val="16"/>
                <w:szCs w:val="16"/>
              </w:rPr>
            </w:pPr>
            <w:r w:rsidRPr="00833199">
              <w:rPr>
                <w:rFonts w:eastAsia="Times New Roman" w:cs="Arial"/>
                <w:sz w:val="16"/>
                <w:szCs w:val="16"/>
              </w:rPr>
              <w:t> </w:t>
            </w:r>
          </w:p>
        </w:tc>
      </w:tr>
      <w:tr w:rsidR="00727C09" w:rsidRPr="00833199" w14:paraId="596316B9" w14:textId="77777777" w:rsidTr="00727C09">
        <w:trPr>
          <w:trHeight w:val="420"/>
        </w:trPr>
        <w:tc>
          <w:tcPr>
            <w:tcW w:w="355" w:type="dxa"/>
            <w:vMerge/>
            <w:vAlign w:val="center"/>
            <w:hideMark/>
          </w:tcPr>
          <w:p w14:paraId="5963169D" w14:textId="77777777" w:rsidR="00727C09" w:rsidRPr="00833199" w:rsidRDefault="00727C09" w:rsidP="006438D3">
            <w:pPr>
              <w:rPr>
                <w:rFonts w:eastAsia="Times New Roman" w:cs="Arial"/>
                <w:sz w:val="16"/>
                <w:szCs w:val="16"/>
              </w:rPr>
            </w:pPr>
          </w:p>
        </w:tc>
        <w:tc>
          <w:tcPr>
            <w:tcW w:w="298" w:type="dxa"/>
            <w:tcBorders>
              <w:top w:val="nil"/>
              <w:left w:val="nil"/>
              <w:bottom w:val="single" w:sz="4" w:space="0" w:color="auto"/>
              <w:right w:val="single" w:sz="4" w:space="0" w:color="auto"/>
            </w:tcBorders>
            <w:shd w:val="clear" w:color="auto" w:fill="FFFFFF"/>
            <w:noWrap/>
            <w:vAlign w:val="bottom"/>
            <w:hideMark/>
          </w:tcPr>
          <w:p w14:paraId="5963169E" w14:textId="77777777" w:rsidR="00727C09" w:rsidRPr="00833199" w:rsidRDefault="00727C09" w:rsidP="006438D3">
            <w:pPr>
              <w:rPr>
                <w:rFonts w:eastAsia="Times New Roman" w:cs="Arial"/>
                <w:sz w:val="16"/>
                <w:szCs w:val="16"/>
              </w:rPr>
            </w:pPr>
            <w:r w:rsidRPr="00833199">
              <w:rPr>
                <w:rFonts w:eastAsia="Times New Roman" w:cs="Arial"/>
                <w:sz w:val="16"/>
                <w:szCs w:val="16"/>
              </w:rPr>
              <w:t> </w:t>
            </w:r>
          </w:p>
        </w:tc>
        <w:tc>
          <w:tcPr>
            <w:tcW w:w="611" w:type="dxa"/>
            <w:tcBorders>
              <w:top w:val="nil"/>
              <w:left w:val="nil"/>
              <w:bottom w:val="single" w:sz="4" w:space="0" w:color="auto"/>
              <w:right w:val="single" w:sz="4" w:space="0" w:color="auto"/>
            </w:tcBorders>
            <w:shd w:val="clear" w:color="auto" w:fill="FFFFFF"/>
            <w:noWrap/>
            <w:vAlign w:val="bottom"/>
            <w:hideMark/>
          </w:tcPr>
          <w:p w14:paraId="5963169F" w14:textId="77777777" w:rsidR="00727C09" w:rsidRPr="00833199" w:rsidRDefault="00727C09" w:rsidP="006438D3">
            <w:pPr>
              <w:rPr>
                <w:rFonts w:eastAsia="Times New Roman" w:cs="Arial"/>
                <w:sz w:val="16"/>
                <w:szCs w:val="16"/>
              </w:rPr>
            </w:pPr>
            <w:r w:rsidRPr="00833199">
              <w:rPr>
                <w:rFonts w:eastAsia="Times New Roman" w:cs="Arial"/>
                <w:sz w:val="16"/>
                <w:szCs w:val="16"/>
              </w:rPr>
              <w:t> </w:t>
            </w:r>
          </w:p>
        </w:tc>
        <w:tc>
          <w:tcPr>
            <w:tcW w:w="567" w:type="dxa"/>
            <w:tcBorders>
              <w:top w:val="nil"/>
              <w:left w:val="nil"/>
              <w:bottom w:val="single" w:sz="4" w:space="0" w:color="auto"/>
              <w:right w:val="single" w:sz="4" w:space="0" w:color="auto"/>
            </w:tcBorders>
            <w:shd w:val="clear" w:color="auto" w:fill="FFFFFF"/>
            <w:noWrap/>
            <w:vAlign w:val="bottom"/>
            <w:hideMark/>
          </w:tcPr>
          <w:p w14:paraId="596316A0" w14:textId="77777777" w:rsidR="00727C09" w:rsidRPr="00833199" w:rsidRDefault="00727C09" w:rsidP="006438D3">
            <w:pPr>
              <w:rPr>
                <w:rFonts w:eastAsia="Times New Roman" w:cs="Arial"/>
                <w:sz w:val="16"/>
                <w:szCs w:val="16"/>
              </w:rPr>
            </w:pPr>
            <w:r w:rsidRPr="00833199">
              <w:rPr>
                <w:rFonts w:eastAsia="Times New Roman" w:cs="Arial"/>
                <w:sz w:val="16"/>
                <w:szCs w:val="16"/>
              </w:rPr>
              <w:t> </w:t>
            </w:r>
          </w:p>
        </w:tc>
        <w:tc>
          <w:tcPr>
            <w:tcW w:w="340" w:type="dxa"/>
            <w:tcBorders>
              <w:top w:val="nil"/>
              <w:left w:val="nil"/>
              <w:bottom w:val="single" w:sz="4" w:space="0" w:color="auto"/>
              <w:right w:val="single" w:sz="4" w:space="0" w:color="auto"/>
            </w:tcBorders>
            <w:shd w:val="clear" w:color="auto" w:fill="FFFFFF"/>
            <w:noWrap/>
            <w:vAlign w:val="bottom"/>
            <w:hideMark/>
          </w:tcPr>
          <w:p w14:paraId="596316A1" w14:textId="77777777" w:rsidR="00727C09" w:rsidRPr="00833199" w:rsidRDefault="00727C09" w:rsidP="006438D3">
            <w:pPr>
              <w:rPr>
                <w:rFonts w:eastAsia="Times New Roman" w:cs="Arial"/>
                <w:sz w:val="16"/>
                <w:szCs w:val="16"/>
              </w:rPr>
            </w:pPr>
            <w:r w:rsidRPr="00833199">
              <w:rPr>
                <w:rFonts w:eastAsia="Times New Roman" w:cs="Arial"/>
                <w:sz w:val="16"/>
                <w:szCs w:val="16"/>
              </w:rPr>
              <w:t> </w:t>
            </w:r>
          </w:p>
        </w:tc>
        <w:tc>
          <w:tcPr>
            <w:tcW w:w="340" w:type="dxa"/>
            <w:tcBorders>
              <w:top w:val="nil"/>
              <w:left w:val="nil"/>
              <w:bottom w:val="single" w:sz="4" w:space="0" w:color="auto"/>
              <w:right w:val="single" w:sz="4" w:space="0" w:color="auto"/>
            </w:tcBorders>
            <w:shd w:val="clear" w:color="auto" w:fill="FFFFFF"/>
            <w:noWrap/>
            <w:vAlign w:val="bottom"/>
            <w:hideMark/>
          </w:tcPr>
          <w:p w14:paraId="596316A2" w14:textId="77777777" w:rsidR="00727C09" w:rsidRPr="00833199" w:rsidRDefault="00727C09" w:rsidP="006438D3">
            <w:pPr>
              <w:rPr>
                <w:rFonts w:eastAsia="Times New Roman" w:cs="Arial"/>
                <w:sz w:val="16"/>
                <w:szCs w:val="16"/>
              </w:rPr>
            </w:pPr>
            <w:r w:rsidRPr="00833199">
              <w:rPr>
                <w:rFonts w:eastAsia="Times New Roman" w:cs="Arial"/>
                <w:sz w:val="16"/>
                <w:szCs w:val="16"/>
              </w:rPr>
              <w:t> </w:t>
            </w:r>
          </w:p>
        </w:tc>
        <w:tc>
          <w:tcPr>
            <w:tcW w:w="340" w:type="dxa"/>
            <w:tcBorders>
              <w:top w:val="nil"/>
              <w:left w:val="nil"/>
              <w:bottom w:val="single" w:sz="4" w:space="0" w:color="auto"/>
              <w:right w:val="single" w:sz="4" w:space="0" w:color="auto"/>
            </w:tcBorders>
            <w:shd w:val="clear" w:color="auto" w:fill="FFFFFF"/>
            <w:noWrap/>
            <w:vAlign w:val="bottom"/>
            <w:hideMark/>
          </w:tcPr>
          <w:p w14:paraId="596316A3" w14:textId="77777777" w:rsidR="00727C09" w:rsidRPr="00833199" w:rsidRDefault="00727C09" w:rsidP="006438D3">
            <w:pPr>
              <w:rPr>
                <w:rFonts w:eastAsia="Times New Roman" w:cs="Arial"/>
                <w:sz w:val="16"/>
                <w:szCs w:val="16"/>
              </w:rPr>
            </w:pPr>
            <w:r w:rsidRPr="00833199">
              <w:rPr>
                <w:rFonts w:eastAsia="Times New Roman" w:cs="Arial"/>
                <w:sz w:val="16"/>
                <w:szCs w:val="16"/>
              </w:rPr>
              <w:t> </w:t>
            </w:r>
          </w:p>
        </w:tc>
        <w:tc>
          <w:tcPr>
            <w:tcW w:w="340" w:type="dxa"/>
            <w:tcBorders>
              <w:top w:val="nil"/>
              <w:left w:val="nil"/>
              <w:bottom w:val="single" w:sz="4" w:space="0" w:color="auto"/>
              <w:right w:val="single" w:sz="4" w:space="0" w:color="auto"/>
            </w:tcBorders>
            <w:shd w:val="clear" w:color="auto" w:fill="auto"/>
            <w:noWrap/>
            <w:textDirection w:val="btLr"/>
            <w:vAlign w:val="center"/>
            <w:hideMark/>
          </w:tcPr>
          <w:p w14:paraId="596316A4"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 </w:t>
            </w:r>
          </w:p>
        </w:tc>
        <w:tc>
          <w:tcPr>
            <w:tcW w:w="340" w:type="dxa"/>
            <w:tcBorders>
              <w:top w:val="nil"/>
              <w:left w:val="nil"/>
              <w:bottom w:val="single" w:sz="4" w:space="0" w:color="auto"/>
              <w:right w:val="single" w:sz="4" w:space="0" w:color="auto"/>
            </w:tcBorders>
            <w:shd w:val="clear" w:color="auto" w:fill="F79646"/>
            <w:noWrap/>
            <w:vAlign w:val="bottom"/>
            <w:hideMark/>
          </w:tcPr>
          <w:p w14:paraId="596316A5" w14:textId="77777777" w:rsidR="00727C09" w:rsidRPr="00833199" w:rsidRDefault="00727C09" w:rsidP="006438D3">
            <w:pPr>
              <w:rPr>
                <w:rFonts w:eastAsia="Times New Roman" w:cs="Arial"/>
                <w:sz w:val="16"/>
                <w:szCs w:val="16"/>
              </w:rPr>
            </w:pPr>
            <w:r w:rsidRPr="00833199">
              <w:rPr>
                <w:rFonts w:eastAsia="Times New Roman" w:cs="Arial"/>
                <w:sz w:val="16"/>
                <w:szCs w:val="16"/>
              </w:rPr>
              <w:t> </w:t>
            </w:r>
          </w:p>
        </w:tc>
        <w:tc>
          <w:tcPr>
            <w:tcW w:w="340" w:type="dxa"/>
            <w:vMerge/>
            <w:vAlign w:val="center"/>
            <w:hideMark/>
          </w:tcPr>
          <w:p w14:paraId="596316A6" w14:textId="77777777" w:rsidR="00727C09" w:rsidRPr="00833199" w:rsidRDefault="00727C09" w:rsidP="006438D3">
            <w:pPr>
              <w:rPr>
                <w:rFonts w:eastAsia="Times New Roman" w:cs="Arial"/>
                <w:sz w:val="16"/>
                <w:szCs w:val="16"/>
              </w:rPr>
            </w:pPr>
          </w:p>
        </w:tc>
        <w:tc>
          <w:tcPr>
            <w:tcW w:w="340" w:type="dxa"/>
            <w:tcBorders>
              <w:top w:val="nil"/>
              <w:left w:val="nil"/>
              <w:bottom w:val="single" w:sz="4" w:space="0" w:color="auto"/>
              <w:right w:val="single" w:sz="4" w:space="0" w:color="auto"/>
            </w:tcBorders>
            <w:shd w:val="clear" w:color="auto" w:fill="F79646"/>
            <w:noWrap/>
            <w:textDirection w:val="btLr"/>
            <w:vAlign w:val="center"/>
            <w:hideMark/>
          </w:tcPr>
          <w:p w14:paraId="596316A7" w14:textId="77777777" w:rsidR="00727C09" w:rsidRPr="00833199" w:rsidRDefault="00727C09" w:rsidP="006438D3">
            <w:pPr>
              <w:rPr>
                <w:rFonts w:eastAsia="Times New Roman" w:cs="Arial"/>
                <w:sz w:val="16"/>
                <w:szCs w:val="16"/>
              </w:rPr>
            </w:pPr>
            <w:r w:rsidRPr="00833199">
              <w:rPr>
                <w:rFonts w:eastAsia="Times New Roman" w:cs="Arial"/>
                <w:sz w:val="16"/>
                <w:szCs w:val="16"/>
              </w:rPr>
              <w:t> </w:t>
            </w:r>
          </w:p>
        </w:tc>
        <w:tc>
          <w:tcPr>
            <w:tcW w:w="340" w:type="dxa"/>
            <w:tcBorders>
              <w:top w:val="nil"/>
              <w:left w:val="nil"/>
              <w:bottom w:val="single" w:sz="4" w:space="0" w:color="auto"/>
              <w:right w:val="single" w:sz="4" w:space="0" w:color="auto"/>
            </w:tcBorders>
            <w:shd w:val="clear" w:color="auto" w:fill="FFFFFF"/>
            <w:noWrap/>
            <w:vAlign w:val="bottom"/>
            <w:hideMark/>
          </w:tcPr>
          <w:p w14:paraId="596316A8"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 </w:t>
            </w:r>
          </w:p>
        </w:tc>
        <w:tc>
          <w:tcPr>
            <w:tcW w:w="340" w:type="dxa"/>
            <w:tcBorders>
              <w:top w:val="nil"/>
              <w:left w:val="nil"/>
              <w:bottom w:val="single" w:sz="4" w:space="0" w:color="auto"/>
              <w:right w:val="single" w:sz="4" w:space="0" w:color="auto"/>
            </w:tcBorders>
            <w:shd w:val="clear" w:color="auto" w:fill="FFFFFF"/>
            <w:noWrap/>
            <w:vAlign w:val="bottom"/>
            <w:hideMark/>
          </w:tcPr>
          <w:p w14:paraId="596316A9"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 </w:t>
            </w:r>
          </w:p>
        </w:tc>
        <w:tc>
          <w:tcPr>
            <w:tcW w:w="1020" w:type="dxa"/>
            <w:gridSpan w:val="3"/>
            <w:vMerge/>
            <w:vAlign w:val="center"/>
            <w:hideMark/>
          </w:tcPr>
          <w:p w14:paraId="596316AA" w14:textId="77777777" w:rsidR="00727C09" w:rsidRPr="00833199" w:rsidRDefault="00727C09" w:rsidP="006438D3">
            <w:pPr>
              <w:rPr>
                <w:rFonts w:eastAsia="Times New Roman" w:cs="Arial"/>
                <w:sz w:val="16"/>
                <w:szCs w:val="16"/>
              </w:rPr>
            </w:pPr>
          </w:p>
        </w:tc>
        <w:tc>
          <w:tcPr>
            <w:tcW w:w="340" w:type="dxa"/>
            <w:vMerge/>
            <w:vAlign w:val="center"/>
            <w:hideMark/>
          </w:tcPr>
          <w:p w14:paraId="596316AB" w14:textId="77777777" w:rsidR="00727C09" w:rsidRPr="00833199" w:rsidRDefault="00727C09" w:rsidP="006438D3">
            <w:pPr>
              <w:rPr>
                <w:rFonts w:eastAsia="Times New Roman" w:cs="Arial"/>
                <w:sz w:val="16"/>
                <w:szCs w:val="16"/>
              </w:rPr>
            </w:pPr>
          </w:p>
        </w:tc>
        <w:tc>
          <w:tcPr>
            <w:tcW w:w="680" w:type="dxa"/>
            <w:gridSpan w:val="2"/>
            <w:tcBorders>
              <w:top w:val="single" w:sz="4" w:space="0" w:color="auto"/>
              <w:left w:val="nil"/>
              <w:bottom w:val="single" w:sz="4" w:space="0" w:color="auto"/>
              <w:right w:val="single" w:sz="4" w:space="0" w:color="000000"/>
            </w:tcBorders>
            <w:shd w:val="clear" w:color="auto" w:fill="00B050"/>
            <w:noWrap/>
            <w:textDirection w:val="btLr"/>
            <w:vAlign w:val="bottom"/>
            <w:hideMark/>
          </w:tcPr>
          <w:p w14:paraId="596316AC"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 </w:t>
            </w:r>
          </w:p>
        </w:tc>
        <w:tc>
          <w:tcPr>
            <w:tcW w:w="340" w:type="dxa"/>
            <w:tcBorders>
              <w:top w:val="nil"/>
              <w:left w:val="nil"/>
              <w:bottom w:val="single" w:sz="4" w:space="0" w:color="auto"/>
              <w:right w:val="single" w:sz="4" w:space="0" w:color="auto"/>
            </w:tcBorders>
            <w:shd w:val="clear" w:color="auto" w:fill="FFFFFF"/>
            <w:noWrap/>
            <w:vAlign w:val="center"/>
            <w:hideMark/>
          </w:tcPr>
          <w:p w14:paraId="596316AD"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 </w:t>
            </w:r>
          </w:p>
        </w:tc>
        <w:tc>
          <w:tcPr>
            <w:tcW w:w="340" w:type="dxa"/>
            <w:tcBorders>
              <w:top w:val="nil"/>
              <w:left w:val="nil"/>
              <w:bottom w:val="single" w:sz="4" w:space="0" w:color="auto"/>
              <w:right w:val="single" w:sz="4" w:space="0" w:color="auto"/>
            </w:tcBorders>
            <w:shd w:val="clear" w:color="auto" w:fill="FFFFFF"/>
            <w:noWrap/>
            <w:vAlign w:val="center"/>
            <w:hideMark/>
          </w:tcPr>
          <w:p w14:paraId="596316AE"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 </w:t>
            </w:r>
          </w:p>
        </w:tc>
        <w:tc>
          <w:tcPr>
            <w:tcW w:w="340" w:type="dxa"/>
            <w:tcBorders>
              <w:top w:val="nil"/>
              <w:left w:val="nil"/>
              <w:bottom w:val="single" w:sz="4" w:space="0" w:color="auto"/>
              <w:right w:val="single" w:sz="4" w:space="0" w:color="auto"/>
            </w:tcBorders>
            <w:shd w:val="clear" w:color="auto" w:fill="auto"/>
            <w:noWrap/>
            <w:vAlign w:val="center"/>
            <w:hideMark/>
          </w:tcPr>
          <w:p w14:paraId="596316AF"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 </w:t>
            </w:r>
          </w:p>
        </w:tc>
        <w:tc>
          <w:tcPr>
            <w:tcW w:w="340" w:type="dxa"/>
            <w:tcBorders>
              <w:top w:val="nil"/>
              <w:left w:val="nil"/>
              <w:bottom w:val="single" w:sz="4" w:space="0" w:color="auto"/>
              <w:right w:val="single" w:sz="4" w:space="0" w:color="auto"/>
            </w:tcBorders>
            <w:shd w:val="clear" w:color="auto" w:fill="F79646"/>
            <w:noWrap/>
            <w:vAlign w:val="center"/>
            <w:hideMark/>
          </w:tcPr>
          <w:p w14:paraId="596316B0"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 </w:t>
            </w:r>
          </w:p>
        </w:tc>
        <w:tc>
          <w:tcPr>
            <w:tcW w:w="340" w:type="dxa"/>
            <w:vMerge/>
            <w:vAlign w:val="center"/>
            <w:hideMark/>
          </w:tcPr>
          <w:p w14:paraId="596316B1" w14:textId="77777777" w:rsidR="00727C09" w:rsidRPr="00833199" w:rsidRDefault="00727C09" w:rsidP="006438D3">
            <w:pPr>
              <w:rPr>
                <w:rFonts w:eastAsia="Times New Roman" w:cs="Arial"/>
                <w:sz w:val="16"/>
                <w:szCs w:val="16"/>
              </w:rPr>
            </w:pPr>
          </w:p>
        </w:tc>
        <w:tc>
          <w:tcPr>
            <w:tcW w:w="1700" w:type="dxa"/>
            <w:gridSpan w:val="5"/>
            <w:vMerge/>
            <w:vAlign w:val="center"/>
            <w:hideMark/>
          </w:tcPr>
          <w:p w14:paraId="596316B2" w14:textId="77777777" w:rsidR="00727C09" w:rsidRPr="00833199" w:rsidRDefault="00727C09" w:rsidP="006438D3">
            <w:pPr>
              <w:rPr>
                <w:rFonts w:eastAsia="Times New Roman" w:cs="Arial"/>
                <w:sz w:val="16"/>
                <w:szCs w:val="16"/>
              </w:rPr>
            </w:pPr>
          </w:p>
        </w:tc>
        <w:tc>
          <w:tcPr>
            <w:tcW w:w="340" w:type="dxa"/>
            <w:tcBorders>
              <w:top w:val="nil"/>
              <w:left w:val="nil"/>
              <w:bottom w:val="nil"/>
              <w:right w:val="nil"/>
            </w:tcBorders>
            <w:shd w:val="clear" w:color="auto" w:fill="808080"/>
            <w:noWrap/>
            <w:vAlign w:val="bottom"/>
            <w:hideMark/>
          </w:tcPr>
          <w:p w14:paraId="596316B3" w14:textId="77777777" w:rsidR="00727C09" w:rsidRPr="00833199" w:rsidRDefault="00727C09" w:rsidP="006438D3">
            <w:pPr>
              <w:rPr>
                <w:rFonts w:eastAsia="Times New Roman" w:cs="Arial"/>
                <w:sz w:val="16"/>
                <w:szCs w:val="16"/>
              </w:rPr>
            </w:pPr>
            <w:r w:rsidRPr="00833199">
              <w:rPr>
                <w:rFonts w:eastAsia="Times New Roman" w:cs="Arial"/>
                <w:sz w:val="16"/>
                <w:szCs w:val="16"/>
              </w:rPr>
              <w:t> </w:t>
            </w:r>
          </w:p>
        </w:tc>
        <w:tc>
          <w:tcPr>
            <w:tcW w:w="340" w:type="dxa"/>
            <w:tcBorders>
              <w:top w:val="nil"/>
              <w:left w:val="nil"/>
              <w:bottom w:val="nil"/>
              <w:right w:val="single" w:sz="4" w:space="0" w:color="auto"/>
            </w:tcBorders>
            <w:shd w:val="clear" w:color="auto" w:fill="808080"/>
            <w:noWrap/>
            <w:vAlign w:val="bottom"/>
            <w:hideMark/>
          </w:tcPr>
          <w:p w14:paraId="596316B4" w14:textId="77777777" w:rsidR="00727C09" w:rsidRPr="00833199" w:rsidRDefault="00727C09" w:rsidP="006438D3">
            <w:pPr>
              <w:rPr>
                <w:rFonts w:eastAsia="Times New Roman" w:cs="Arial"/>
                <w:sz w:val="16"/>
                <w:szCs w:val="16"/>
              </w:rPr>
            </w:pPr>
            <w:r w:rsidRPr="00833199">
              <w:rPr>
                <w:rFonts w:eastAsia="Times New Roman" w:cs="Arial"/>
                <w:sz w:val="16"/>
                <w:szCs w:val="16"/>
              </w:rPr>
              <w:t> </w:t>
            </w:r>
          </w:p>
        </w:tc>
        <w:tc>
          <w:tcPr>
            <w:tcW w:w="680" w:type="dxa"/>
            <w:gridSpan w:val="2"/>
            <w:vMerge w:val="restart"/>
            <w:tcBorders>
              <w:top w:val="nil"/>
              <w:left w:val="single" w:sz="4" w:space="0" w:color="auto"/>
              <w:bottom w:val="single" w:sz="4" w:space="0" w:color="000000"/>
              <w:right w:val="single" w:sz="4" w:space="0" w:color="000000"/>
            </w:tcBorders>
            <w:shd w:val="clear" w:color="auto" w:fill="1F497D"/>
            <w:textDirection w:val="btLr"/>
            <w:vAlign w:val="center"/>
            <w:hideMark/>
          </w:tcPr>
          <w:p w14:paraId="596316B5"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Assessment weeks</w:t>
            </w:r>
          </w:p>
        </w:tc>
        <w:tc>
          <w:tcPr>
            <w:tcW w:w="1020" w:type="dxa"/>
            <w:gridSpan w:val="3"/>
            <w:vMerge/>
            <w:vAlign w:val="center"/>
            <w:hideMark/>
          </w:tcPr>
          <w:p w14:paraId="596316B6" w14:textId="77777777" w:rsidR="00727C09" w:rsidRPr="00833199" w:rsidRDefault="00727C09" w:rsidP="006438D3">
            <w:pPr>
              <w:rPr>
                <w:rFonts w:eastAsia="Times New Roman" w:cs="Arial"/>
                <w:sz w:val="16"/>
                <w:szCs w:val="16"/>
              </w:rPr>
            </w:pPr>
          </w:p>
        </w:tc>
        <w:tc>
          <w:tcPr>
            <w:tcW w:w="340" w:type="dxa"/>
            <w:tcBorders>
              <w:top w:val="nil"/>
              <w:left w:val="nil"/>
              <w:bottom w:val="single" w:sz="4" w:space="0" w:color="auto"/>
              <w:right w:val="single" w:sz="4" w:space="0" w:color="auto"/>
            </w:tcBorders>
            <w:shd w:val="clear" w:color="auto" w:fill="auto"/>
            <w:noWrap/>
            <w:textDirection w:val="btLr"/>
            <w:vAlign w:val="center"/>
            <w:hideMark/>
          </w:tcPr>
          <w:p w14:paraId="596316B7"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 </w:t>
            </w:r>
          </w:p>
        </w:tc>
        <w:tc>
          <w:tcPr>
            <w:tcW w:w="340" w:type="dxa"/>
            <w:tcBorders>
              <w:top w:val="nil"/>
              <w:left w:val="nil"/>
              <w:bottom w:val="single" w:sz="4" w:space="0" w:color="auto"/>
              <w:right w:val="single" w:sz="4" w:space="0" w:color="auto"/>
            </w:tcBorders>
            <w:shd w:val="clear" w:color="auto" w:fill="auto"/>
            <w:noWrap/>
            <w:vAlign w:val="bottom"/>
            <w:hideMark/>
          </w:tcPr>
          <w:p w14:paraId="596316B8" w14:textId="77777777" w:rsidR="00727C09" w:rsidRPr="00833199" w:rsidRDefault="00727C09" w:rsidP="006438D3">
            <w:pPr>
              <w:rPr>
                <w:rFonts w:eastAsia="Times New Roman" w:cs="Arial"/>
                <w:sz w:val="16"/>
                <w:szCs w:val="16"/>
              </w:rPr>
            </w:pPr>
            <w:r w:rsidRPr="00833199">
              <w:rPr>
                <w:rFonts w:eastAsia="Times New Roman" w:cs="Arial"/>
                <w:sz w:val="16"/>
                <w:szCs w:val="16"/>
              </w:rPr>
              <w:t> </w:t>
            </w:r>
          </w:p>
        </w:tc>
      </w:tr>
      <w:tr w:rsidR="00727C09" w:rsidRPr="00833199" w14:paraId="596316C9" w14:textId="77777777" w:rsidTr="00727C09">
        <w:trPr>
          <w:trHeight w:val="420"/>
        </w:trPr>
        <w:tc>
          <w:tcPr>
            <w:tcW w:w="355" w:type="dxa"/>
            <w:vMerge/>
            <w:vAlign w:val="center"/>
            <w:hideMark/>
          </w:tcPr>
          <w:p w14:paraId="596316BA" w14:textId="77777777" w:rsidR="00727C09" w:rsidRPr="00833199" w:rsidRDefault="00727C09" w:rsidP="006438D3">
            <w:pPr>
              <w:rPr>
                <w:rFonts w:eastAsia="Times New Roman" w:cs="Arial"/>
                <w:sz w:val="16"/>
                <w:szCs w:val="16"/>
              </w:rPr>
            </w:pPr>
          </w:p>
        </w:tc>
        <w:tc>
          <w:tcPr>
            <w:tcW w:w="3176" w:type="dxa"/>
            <w:gridSpan w:val="8"/>
            <w:tcBorders>
              <w:top w:val="single" w:sz="4" w:space="0" w:color="auto"/>
              <w:left w:val="nil"/>
              <w:bottom w:val="single" w:sz="4" w:space="0" w:color="auto"/>
              <w:right w:val="single" w:sz="4" w:space="0" w:color="000000"/>
            </w:tcBorders>
            <w:shd w:val="clear" w:color="auto" w:fill="7030A0"/>
            <w:noWrap/>
            <w:vAlign w:val="bottom"/>
            <w:hideMark/>
          </w:tcPr>
          <w:p w14:paraId="596316BB"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Exploring Professional Practice</w:t>
            </w:r>
          </w:p>
        </w:tc>
        <w:tc>
          <w:tcPr>
            <w:tcW w:w="340" w:type="dxa"/>
            <w:vMerge/>
            <w:vAlign w:val="center"/>
            <w:hideMark/>
          </w:tcPr>
          <w:p w14:paraId="596316BC" w14:textId="77777777" w:rsidR="00727C09" w:rsidRPr="00833199" w:rsidRDefault="00727C09" w:rsidP="006438D3">
            <w:pPr>
              <w:rPr>
                <w:rFonts w:eastAsia="Times New Roman" w:cs="Arial"/>
                <w:sz w:val="16"/>
                <w:szCs w:val="16"/>
              </w:rPr>
            </w:pPr>
          </w:p>
        </w:tc>
        <w:tc>
          <w:tcPr>
            <w:tcW w:w="1020" w:type="dxa"/>
            <w:gridSpan w:val="3"/>
            <w:tcBorders>
              <w:top w:val="single" w:sz="4" w:space="0" w:color="auto"/>
              <w:left w:val="nil"/>
              <w:bottom w:val="single" w:sz="4" w:space="0" w:color="auto"/>
              <w:right w:val="single" w:sz="4" w:space="0" w:color="000000"/>
            </w:tcBorders>
            <w:shd w:val="clear" w:color="auto" w:fill="7030A0"/>
            <w:noWrap/>
            <w:textDirection w:val="btLr"/>
            <w:vAlign w:val="center"/>
            <w:hideMark/>
          </w:tcPr>
          <w:p w14:paraId="596316BD"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 </w:t>
            </w:r>
          </w:p>
        </w:tc>
        <w:tc>
          <w:tcPr>
            <w:tcW w:w="1020" w:type="dxa"/>
            <w:gridSpan w:val="3"/>
            <w:vMerge/>
            <w:vAlign w:val="center"/>
            <w:hideMark/>
          </w:tcPr>
          <w:p w14:paraId="596316BE" w14:textId="77777777" w:rsidR="00727C09" w:rsidRPr="00833199" w:rsidRDefault="00727C09" w:rsidP="006438D3">
            <w:pPr>
              <w:rPr>
                <w:rFonts w:eastAsia="Times New Roman" w:cs="Arial"/>
                <w:sz w:val="16"/>
                <w:szCs w:val="16"/>
              </w:rPr>
            </w:pPr>
          </w:p>
        </w:tc>
        <w:tc>
          <w:tcPr>
            <w:tcW w:w="340" w:type="dxa"/>
            <w:vMerge/>
            <w:vAlign w:val="center"/>
            <w:hideMark/>
          </w:tcPr>
          <w:p w14:paraId="596316BF" w14:textId="77777777" w:rsidR="00727C09" w:rsidRPr="00833199" w:rsidRDefault="00727C09" w:rsidP="006438D3">
            <w:pPr>
              <w:rPr>
                <w:rFonts w:eastAsia="Times New Roman" w:cs="Arial"/>
                <w:sz w:val="16"/>
                <w:szCs w:val="16"/>
              </w:rPr>
            </w:pPr>
          </w:p>
        </w:tc>
        <w:tc>
          <w:tcPr>
            <w:tcW w:w="2040" w:type="dxa"/>
            <w:gridSpan w:val="6"/>
            <w:tcBorders>
              <w:top w:val="single" w:sz="4" w:space="0" w:color="auto"/>
              <w:left w:val="nil"/>
              <w:bottom w:val="single" w:sz="4" w:space="0" w:color="auto"/>
              <w:right w:val="single" w:sz="4" w:space="0" w:color="000000"/>
            </w:tcBorders>
            <w:shd w:val="clear" w:color="auto" w:fill="FF0000"/>
            <w:vAlign w:val="bottom"/>
            <w:hideMark/>
          </w:tcPr>
          <w:p w14:paraId="596316C0"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 xml:space="preserve">Exploring Evidence in Practice </w:t>
            </w:r>
          </w:p>
        </w:tc>
        <w:tc>
          <w:tcPr>
            <w:tcW w:w="340" w:type="dxa"/>
            <w:vMerge/>
            <w:vAlign w:val="center"/>
            <w:hideMark/>
          </w:tcPr>
          <w:p w14:paraId="596316C1" w14:textId="77777777" w:rsidR="00727C09" w:rsidRPr="00833199" w:rsidRDefault="00727C09" w:rsidP="006438D3">
            <w:pPr>
              <w:rPr>
                <w:rFonts w:eastAsia="Times New Roman" w:cs="Arial"/>
                <w:sz w:val="16"/>
                <w:szCs w:val="16"/>
              </w:rPr>
            </w:pPr>
          </w:p>
        </w:tc>
        <w:tc>
          <w:tcPr>
            <w:tcW w:w="1700" w:type="dxa"/>
            <w:gridSpan w:val="5"/>
            <w:vMerge/>
            <w:vAlign w:val="center"/>
            <w:hideMark/>
          </w:tcPr>
          <w:p w14:paraId="596316C2" w14:textId="77777777" w:rsidR="00727C09" w:rsidRPr="00833199" w:rsidRDefault="00727C09" w:rsidP="006438D3">
            <w:pPr>
              <w:rPr>
                <w:rFonts w:eastAsia="Times New Roman" w:cs="Arial"/>
                <w:sz w:val="16"/>
                <w:szCs w:val="16"/>
              </w:rPr>
            </w:pPr>
          </w:p>
        </w:tc>
        <w:tc>
          <w:tcPr>
            <w:tcW w:w="340" w:type="dxa"/>
            <w:tcBorders>
              <w:top w:val="nil"/>
              <w:left w:val="nil"/>
              <w:bottom w:val="nil"/>
              <w:right w:val="nil"/>
            </w:tcBorders>
            <w:shd w:val="clear" w:color="auto" w:fill="808080"/>
            <w:noWrap/>
            <w:vAlign w:val="bottom"/>
            <w:hideMark/>
          </w:tcPr>
          <w:p w14:paraId="596316C3" w14:textId="77777777" w:rsidR="00727C09" w:rsidRPr="00833199" w:rsidRDefault="00727C09" w:rsidP="006438D3">
            <w:pPr>
              <w:rPr>
                <w:rFonts w:eastAsia="Times New Roman" w:cs="Arial"/>
                <w:sz w:val="16"/>
                <w:szCs w:val="16"/>
              </w:rPr>
            </w:pPr>
            <w:r w:rsidRPr="00833199">
              <w:rPr>
                <w:rFonts w:eastAsia="Times New Roman" w:cs="Arial"/>
                <w:sz w:val="16"/>
                <w:szCs w:val="16"/>
              </w:rPr>
              <w:t> </w:t>
            </w:r>
          </w:p>
        </w:tc>
        <w:tc>
          <w:tcPr>
            <w:tcW w:w="340" w:type="dxa"/>
            <w:tcBorders>
              <w:top w:val="nil"/>
              <w:left w:val="nil"/>
              <w:bottom w:val="nil"/>
              <w:right w:val="single" w:sz="4" w:space="0" w:color="auto"/>
            </w:tcBorders>
            <w:shd w:val="clear" w:color="auto" w:fill="808080"/>
            <w:noWrap/>
            <w:vAlign w:val="bottom"/>
            <w:hideMark/>
          </w:tcPr>
          <w:p w14:paraId="596316C4" w14:textId="77777777" w:rsidR="00727C09" w:rsidRPr="00833199" w:rsidRDefault="00727C09" w:rsidP="006438D3">
            <w:pPr>
              <w:rPr>
                <w:rFonts w:eastAsia="Times New Roman" w:cs="Arial"/>
                <w:sz w:val="16"/>
                <w:szCs w:val="16"/>
              </w:rPr>
            </w:pPr>
            <w:r w:rsidRPr="00833199">
              <w:rPr>
                <w:rFonts w:eastAsia="Times New Roman" w:cs="Arial"/>
                <w:sz w:val="16"/>
                <w:szCs w:val="16"/>
              </w:rPr>
              <w:t> </w:t>
            </w:r>
          </w:p>
        </w:tc>
        <w:tc>
          <w:tcPr>
            <w:tcW w:w="680" w:type="dxa"/>
            <w:gridSpan w:val="2"/>
            <w:vMerge/>
            <w:vAlign w:val="center"/>
            <w:hideMark/>
          </w:tcPr>
          <w:p w14:paraId="596316C5" w14:textId="77777777" w:rsidR="00727C09" w:rsidRPr="00833199" w:rsidRDefault="00727C09" w:rsidP="006438D3">
            <w:pPr>
              <w:rPr>
                <w:rFonts w:eastAsia="Times New Roman" w:cs="Arial"/>
                <w:sz w:val="16"/>
                <w:szCs w:val="16"/>
              </w:rPr>
            </w:pPr>
          </w:p>
        </w:tc>
        <w:tc>
          <w:tcPr>
            <w:tcW w:w="1020" w:type="dxa"/>
            <w:gridSpan w:val="3"/>
            <w:vMerge/>
            <w:vAlign w:val="center"/>
            <w:hideMark/>
          </w:tcPr>
          <w:p w14:paraId="596316C6" w14:textId="77777777" w:rsidR="00727C09" w:rsidRPr="00833199" w:rsidRDefault="00727C09" w:rsidP="006438D3">
            <w:pPr>
              <w:rPr>
                <w:rFonts w:eastAsia="Times New Roman" w:cs="Arial"/>
                <w:sz w:val="16"/>
                <w:szCs w:val="16"/>
              </w:rPr>
            </w:pPr>
          </w:p>
        </w:tc>
        <w:tc>
          <w:tcPr>
            <w:tcW w:w="340" w:type="dxa"/>
            <w:tcBorders>
              <w:top w:val="nil"/>
              <w:left w:val="nil"/>
              <w:bottom w:val="single" w:sz="4" w:space="0" w:color="auto"/>
              <w:right w:val="single" w:sz="4" w:space="0" w:color="auto"/>
            </w:tcBorders>
            <w:shd w:val="clear" w:color="auto" w:fill="auto"/>
            <w:noWrap/>
            <w:textDirection w:val="btLr"/>
            <w:vAlign w:val="center"/>
            <w:hideMark/>
          </w:tcPr>
          <w:p w14:paraId="596316C7"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 </w:t>
            </w:r>
          </w:p>
        </w:tc>
        <w:tc>
          <w:tcPr>
            <w:tcW w:w="340" w:type="dxa"/>
            <w:tcBorders>
              <w:top w:val="nil"/>
              <w:left w:val="nil"/>
              <w:bottom w:val="single" w:sz="4" w:space="0" w:color="auto"/>
              <w:right w:val="single" w:sz="4" w:space="0" w:color="auto"/>
            </w:tcBorders>
            <w:shd w:val="clear" w:color="auto" w:fill="auto"/>
            <w:noWrap/>
            <w:vAlign w:val="bottom"/>
            <w:hideMark/>
          </w:tcPr>
          <w:p w14:paraId="596316C8" w14:textId="77777777" w:rsidR="00727C09" w:rsidRPr="00833199" w:rsidRDefault="00727C09" w:rsidP="006438D3">
            <w:pPr>
              <w:rPr>
                <w:rFonts w:eastAsia="Times New Roman" w:cs="Arial"/>
                <w:sz w:val="16"/>
                <w:szCs w:val="16"/>
              </w:rPr>
            </w:pPr>
            <w:r w:rsidRPr="00833199">
              <w:rPr>
                <w:rFonts w:eastAsia="Times New Roman" w:cs="Arial"/>
                <w:sz w:val="16"/>
                <w:szCs w:val="16"/>
              </w:rPr>
              <w:t> </w:t>
            </w:r>
          </w:p>
        </w:tc>
      </w:tr>
      <w:tr w:rsidR="00727C09" w:rsidRPr="00833199" w14:paraId="596316DD" w14:textId="77777777" w:rsidTr="00727C09">
        <w:trPr>
          <w:trHeight w:val="402"/>
        </w:trPr>
        <w:tc>
          <w:tcPr>
            <w:tcW w:w="355" w:type="dxa"/>
            <w:vMerge/>
            <w:vAlign w:val="center"/>
            <w:hideMark/>
          </w:tcPr>
          <w:p w14:paraId="596316CA" w14:textId="77777777" w:rsidR="00727C09" w:rsidRPr="00833199" w:rsidRDefault="00727C09" w:rsidP="006438D3">
            <w:pPr>
              <w:rPr>
                <w:rFonts w:eastAsia="Times New Roman" w:cs="Arial"/>
                <w:sz w:val="16"/>
                <w:szCs w:val="16"/>
              </w:rPr>
            </w:pPr>
          </w:p>
        </w:tc>
        <w:tc>
          <w:tcPr>
            <w:tcW w:w="3176" w:type="dxa"/>
            <w:gridSpan w:val="8"/>
            <w:tcBorders>
              <w:top w:val="single" w:sz="4" w:space="0" w:color="auto"/>
              <w:left w:val="nil"/>
              <w:bottom w:val="single" w:sz="4" w:space="0" w:color="auto"/>
              <w:right w:val="single" w:sz="4" w:space="0" w:color="000000"/>
            </w:tcBorders>
            <w:shd w:val="clear" w:color="auto" w:fill="FFFF00"/>
            <w:vAlign w:val="bottom"/>
            <w:hideMark/>
          </w:tcPr>
          <w:p w14:paraId="596316CB"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Exploring person, environment &amp; occupation</w:t>
            </w:r>
          </w:p>
        </w:tc>
        <w:tc>
          <w:tcPr>
            <w:tcW w:w="340" w:type="dxa"/>
            <w:vMerge/>
            <w:vAlign w:val="center"/>
            <w:hideMark/>
          </w:tcPr>
          <w:p w14:paraId="596316CC" w14:textId="77777777" w:rsidR="00727C09" w:rsidRPr="00833199" w:rsidRDefault="00727C09" w:rsidP="006438D3">
            <w:pPr>
              <w:rPr>
                <w:rFonts w:eastAsia="Times New Roman" w:cs="Arial"/>
                <w:sz w:val="16"/>
                <w:szCs w:val="16"/>
              </w:rPr>
            </w:pPr>
          </w:p>
        </w:tc>
        <w:tc>
          <w:tcPr>
            <w:tcW w:w="1020" w:type="dxa"/>
            <w:gridSpan w:val="3"/>
            <w:tcBorders>
              <w:top w:val="single" w:sz="4" w:space="0" w:color="auto"/>
              <w:left w:val="nil"/>
              <w:bottom w:val="single" w:sz="4" w:space="0" w:color="auto"/>
              <w:right w:val="single" w:sz="4" w:space="0" w:color="000000"/>
            </w:tcBorders>
            <w:shd w:val="clear" w:color="auto" w:fill="FFFF00"/>
            <w:noWrap/>
            <w:textDirection w:val="btLr"/>
            <w:vAlign w:val="center"/>
            <w:hideMark/>
          </w:tcPr>
          <w:p w14:paraId="596316CD"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 </w:t>
            </w:r>
          </w:p>
        </w:tc>
        <w:tc>
          <w:tcPr>
            <w:tcW w:w="1020" w:type="dxa"/>
            <w:gridSpan w:val="3"/>
            <w:vMerge/>
            <w:vAlign w:val="center"/>
            <w:hideMark/>
          </w:tcPr>
          <w:p w14:paraId="596316CE" w14:textId="77777777" w:rsidR="00727C09" w:rsidRPr="00833199" w:rsidRDefault="00727C09" w:rsidP="006438D3">
            <w:pPr>
              <w:rPr>
                <w:rFonts w:eastAsia="Times New Roman" w:cs="Arial"/>
                <w:sz w:val="16"/>
                <w:szCs w:val="16"/>
              </w:rPr>
            </w:pPr>
          </w:p>
        </w:tc>
        <w:tc>
          <w:tcPr>
            <w:tcW w:w="340" w:type="dxa"/>
            <w:vMerge/>
            <w:vAlign w:val="center"/>
            <w:hideMark/>
          </w:tcPr>
          <w:p w14:paraId="596316CF" w14:textId="77777777" w:rsidR="00727C09" w:rsidRPr="00833199" w:rsidRDefault="00727C09" w:rsidP="006438D3">
            <w:pPr>
              <w:rPr>
                <w:rFonts w:eastAsia="Times New Roman" w:cs="Arial"/>
                <w:sz w:val="16"/>
                <w:szCs w:val="16"/>
              </w:rPr>
            </w:pPr>
          </w:p>
        </w:tc>
        <w:tc>
          <w:tcPr>
            <w:tcW w:w="340" w:type="dxa"/>
            <w:tcBorders>
              <w:top w:val="nil"/>
              <w:left w:val="single" w:sz="4" w:space="0" w:color="auto"/>
              <w:bottom w:val="single" w:sz="4" w:space="0" w:color="auto"/>
              <w:right w:val="single" w:sz="4" w:space="0" w:color="auto"/>
            </w:tcBorders>
            <w:shd w:val="clear" w:color="auto" w:fill="FFFFFF"/>
            <w:noWrap/>
            <w:vAlign w:val="center"/>
            <w:hideMark/>
          </w:tcPr>
          <w:p w14:paraId="596316D0"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 </w:t>
            </w:r>
          </w:p>
        </w:tc>
        <w:tc>
          <w:tcPr>
            <w:tcW w:w="340" w:type="dxa"/>
            <w:tcBorders>
              <w:top w:val="nil"/>
              <w:left w:val="nil"/>
              <w:bottom w:val="single" w:sz="4" w:space="0" w:color="auto"/>
              <w:right w:val="single" w:sz="4" w:space="0" w:color="auto"/>
            </w:tcBorders>
            <w:shd w:val="clear" w:color="auto" w:fill="FFFFFF"/>
            <w:noWrap/>
            <w:vAlign w:val="center"/>
            <w:hideMark/>
          </w:tcPr>
          <w:p w14:paraId="596316D1" w14:textId="77777777" w:rsidR="00727C09" w:rsidRPr="00833199" w:rsidRDefault="00727C09" w:rsidP="006438D3">
            <w:pPr>
              <w:jc w:val="center"/>
              <w:rPr>
                <w:rFonts w:eastAsia="Times New Roman" w:cs="Arial"/>
                <w:color w:val="FF0000"/>
                <w:sz w:val="16"/>
                <w:szCs w:val="16"/>
              </w:rPr>
            </w:pPr>
            <w:r w:rsidRPr="00833199">
              <w:rPr>
                <w:rFonts w:eastAsia="Times New Roman" w:cs="Arial"/>
                <w:color w:val="FF0000"/>
                <w:sz w:val="16"/>
                <w:szCs w:val="16"/>
              </w:rPr>
              <w:t> </w:t>
            </w:r>
          </w:p>
        </w:tc>
        <w:tc>
          <w:tcPr>
            <w:tcW w:w="340" w:type="dxa"/>
            <w:tcBorders>
              <w:top w:val="nil"/>
              <w:left w:val="nil"/>
              <w:bottom w:val="single" w:sz="4" w:space="0" w:color="auto"/>
              <w:right w:val="single" w:sz="4" w:space="0" w:color="auto"/>
            </w:tcBorders>
            <w:shd w:val="clear" w:color="auto" w:fill="FFFFFF"/>
            <w:noWrap/>
            <w:vAlign w:val="center"/>
            <w:hideMark/>
          </w:tcPr>
          <w:p w14:paraId="596316D2" w14:textId="77777777" w:rsidR="00727C09" w:rsidRPr="00833199" w:rsidRDefault="00727C09" w:rsidP="006438D3">
            <w:pPr>
              <w:jc w:val="center"/>
              <w:rPr>
                <w:rFonts w:eastAsia="Times New Roman" w:cs="Arial"/>
                <w:color w:val="FF0000"/>
                <w:sz w:val="16"/>
                <w:szCs w:val="16"/>
              </w:rPr>
            </w:pPr>
            <w:r w:rsidRPr="00833199">
              <w:rPr>
                <w:rFonts w:eastAsia="Times New Roman" w:cs="Arial"/>
                <w:color w:val="FF0000"/>
                <w:sz w:val="16"/>
                <w:szCs w:val="16"/>
              </w:rPr>
              <w:t> </w:t>
            </w:r>
          </w:p>
        </w:tc>
        <w:tc>
          <w:tcPr>
            <w:tcW w:w="680" w:type="dxa"/>
            <w:gridSpan w:val="2"/>
            <w:tcBorders>
              <w:top w:val="single" w:sz="4" w:space="0" w:color="auto"/>
              <w:left w:val="nil"/>
              <w:bottom w:val="single" w:sz="4" w:space="0" w:color="auto"/>
              <w:right w:val="nil"/>
            </w:tcBorders>
            <w:shd w:val="clear" w:color="auto" w:fill="FF0000"/>
            <w:noWrap/>
            <w:vAlign w:val="center"/>
            <w:hideMark/>
          </w:tcPr>
          <w:p w14:paraId="596316D3" w14:textId="77777777" w:rsidR="00727C09" w:rsidRPr="00833199" w:rsidRDefault="00727C09" w:rsidP="006438D3">
            <w:pPr>
              <w:jc w:val="center"/>
              <w:rPr>
                <w:rFonts w:eastAsia="Times New Roman" w:cs="Arial"/>
                <w:color w:val="FF0000"/>
                <w:sz w:val="16"/>
                <w:szCs w:val="16"/>
              </w:rPr>
            </w:pPr>
            <w:r w:rsidRPr="00833199">
              <w:rPr>
                <w:rFonts w:eastAsia="Times New Roman" w:cs="Arial"/>
                <w:color w:val="FF0000"/>
                <w:sz w:val="16"/>
                <w:szCs w:val="16"/>
              </w:rPr>
              <w:t> </w:t>
            </w:r>
          </w:p>
        </w:tc>
        <w:tc>
          <w:tcPr>
            <w:tcW w:w="340" w:type="dxa"/>
            <w:tcBorders>
              <w:top w:val="nil"/>
              <w:left w:val="nil"/>
              <w:bottom w:val="single" w:sz="4" w:space="0" w:color="auto"/>
              <w:right w:val="single" w:sz="4" w:space="0" w:color="auto"/>
            </w:tcBorders>
            <w:shd w:val="clear" w:color="auto" w:fill="F79646"/>
            <w:noWrap/>
            <w:vAlign w:val="center"/>
            <w:hideMark/>
          </w:tcPr>
          <w:p w14:paraId="596316D4" w14:textId="77777777" w:rsidR="00727C09" w:rsidRPr="00833199" w:rsidRDefault="00727C09" w:rsidP="006438D3">
            <w:pPr>
              <w:jc w:val="center"/>
              <w:rPr>
                <w:rFonts w:eastAsia="Times New Roman" w:cs="Arial"/>
                <w:color w:val="FF0000"/>
                <w:sz w:val="16"/>
                <w:szCs w:val="16"/>
              </w:rPr>
            </w:pPr>
            <w:r w:rsidRPr="00833199">
              <w:rPr>
                <w:rFonts w:eastAsia="Times New Roman" w:cs="Arial"/>
                <w:color w:val="FF0000"/>
                <w:sz w:val="16"/>
                <w:szCs w:val="16"/>
              </w:rPr>
              <w:t> </w:t>
            </w:r>
          </w:p>
        </w:tc>
        <w:tc>
          <w:tcPr>
            <w:tcW w:w="340" w:type="dxa"/>
            <w:vMerge/>
            <w:vAlign w:val="center"/>
            <w:hideMark/>
          </w:tcPr>
          <w:p w14:paraId="596316D5" w14:textId="77777777" w:rsidR="00727C09" w:rsidRPr="00833199" w:rsidRDefault="00727C09" w:rsidP="006438D3">
            <w:pPr>
              <w:rPr>
                <w:rFonts w:eastAsia="Times New Roman" w:cs="Arial"/>
                <w:sz w:val="16"/>
                <w:szCs w:val="16"/>
              </w:rPr>
            </w:pPr>
          </w:p>
        </w:tc>
        <w:tc>
          <w:tcPr>
            <w:tcW w:w="1700" w:type="dxa"/>
            <w:gridSpan w:val="5"/>
            <w:vMerge/>
            <w:vAlign w:val="center"/>
            <w:hideMark/>
          </w:tcPr>
          <w:p w14:paraId="596316D6" w14:textId="77777777" w:rsidR="00727C09" w:rsidRPr="00833199" w:rsidRDefault="00727C09" w:rsidP="006438D3">
            <w:pPr>
              <w:rPr>
                <w:rFonts w:eastAsia="Times New Roman" w:cs="Arial"/>
                <w:sz w:val="16"/>
                <w:szCs w:val="16"/>
              </w:rPr>
            </w:pPr>
          </w:p>
        </w:tc>
        <w:tc>
          <w:tcPr>
            <w:tcW w:w="340" w:type="dxa"/>
            <w:tcBorders>
              <w:top w:val="nil"/>
              <w:left w:val="nil"/>
              <w:bottom w:val="nil"/>
              <w:right w:val="nil"/>
            </w:tcBorders>
            <w:shd w:val="clear" w:color="auto" w:fill="808080"/>
            <w:noWrap/>
            <w:vAlign w:val="bottom"/>
            <w:hideMark/>
          </w:tcPr>
          <w:p w14:paraId="596316D7" w14:textId="77777777" w:rsidR="00727C09" w:rsidRPr="00833199" w:rsidRDefault="00727C09" w:rsidP="006438D3">
            <w:pPr>
              <w:rPr>
                <w:rFonts w:eastAsia="Times New Roman" w:cs="Arial"/>
                <w:sz w:val="16"/>
                <w:szCs w:val="16"/>
              </w:rPr>
            </w:pPr>
            <w:r w:rsidRPr="00833199">
              <w:rPr>
                <w:rFonts w:eastAsia="Times New Roman" w:cs="Arial"/>
                <w:sz w:val="16"/>
                <w:szCs w:val="16"/>
              </w:rPr>
              <w:t> </w:t>
            </w:r>
          </w:p>
        </w:tc>
        <w:tc>
          <w:tcPr>
            <w:tcW w:w="340" w:type="dxa"/>
            <w:tcBorders>
              <w:top w:val="nil"/>
              <w:left w:val="nil"/>
              <w:bottom w:val="nil"/>
              <w:right w:val="single" w:sz="4" w:space="0" w:color="auto"/>
            </w:tcBorders>
            <w:shd w:val="clear" w:color="auto" w:fill="808080"/>
            <w:noWrap/>
            <w:vAlign w:val="bottom"/>
            <w:hideMark/>
          </w:tcPr>
          <w:p w14:paraId="596316D8" w14:textId="77777777" w:rsidR="00727C09" w:rsidRPr="00833199" w:rsidRDefault="00727C09" w:rsidP="006438D3">
            <w:pPr>
              <w:rPr>
                <w:rFonts w:eastAsia="Times New Roman" w:cs="Arial"/>
                <w:sz w:val="16"/>
                <w:szCs w:val="16"/>
              </w:rPr>
            </w:pPr>
            <w:r w:rsidRPr="00833199">
              <w:rPr>
                <w:rFonts w:eastAsia="Times New Roman" w:cs="Arial"/>
                <w:sz w:val="16"/>
                <w:szCs w:val="16"/>
              </w:rPr>
              <w:t> </w:t>
            </w:r>
          </w:p>
        </w:tc>
        <w:tc>
          <w:tcPr>
            <w:tcW w:w="680" w:type="dxa"/>
            <w:gridSpan w:val="2"/>
            <w:vMerge/>
            <w:vAlign w:val="center"/>
            <w:hideMark/>
          </w:tcPr>
          <w:p w14:paraId="596316D9" w14:textId="77777777" w:rsidR="00727C09" w:rsidRPr="00833199" w:rsidRDefault="00727C09" w:rsidP="006438D3">
            <w:pPr>
              <w:rPr>
                <w:rFonts w:eastAsia="Times New Roman" w:cs="Arial"/>
                <w:sz w:val="16"/>
                <w:szCs w:val="16"/>
              </w:rPr>
            </w:pPr>
          </w:p>
        </w:tc>
        <w:tc>
          <w:tcPr>
            <w:tcW w:w="1020" w:type="dxa"/>
            <w:gridSpan w:val="3"/>
            <w:vMerge/>
            <w:vAlign w:val="center"/>
            <w:hideMark/>
          </w:tcPr>
          <w:p w14:paraId="596316DA" w14:textId="77777777" w:rsidR="00727C09" w:rsidRPr="00833199" w:rsidRDefault="00727C09" w:rsidP="006438D3">
            <w:pPr>
              <w:rPr>
                <w:rFonts w:eastAsia="Times New Roman" w:cs="Arial"/>
                <w:sz w:val="16"/>
                <w:szCs w:val="16"/>
              </w:rPr>
            </w:pPr>
          </w:p>
        </w:tc>
        <w:tc>
          <w:tcPr>
            <w:tcW w:w="340" w:type="dxa"/>
            <w:tcBorders>
              <w:top w:val="nil"/>
              <w:left w:val="nil"/>
              <w:bottom w:val="single" w:sz="4" w:space="0" w:color="auto"/>
              <w:right w:val="single" w:sz="4" w:space="0" w:color="auto"/>
            </w:tcBorders>
            <w:shd w:val="clear" w:color="auto" w:fill="auto"/>
            <w:noWrap/>
            <w:textDirection w:val="btLr"/>
            <w:vAlign w:val="center"/>
            <w:hideMark/>
          </w:tcPr>
          <w:p w14:paraId="596316DB"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 </w:t>
            </w:r>
          </w:p>
        </w:tc>
        <w:tc>
          <w:tcPr>
            <w:tcW w:w="340" w:type="dxa"/>
            <w:tcBorders>
              <w:top w:val="nil"/>
              <w:left w:val="nil"/>
              <w:bottom w:val="single" w:sz="4" w:space="0" w:color="auto"/>
              <w:right w:val="single" w:sz="4" w:space="0" w:color="auto"/>
            </w:tcBorders>
            <w:shd w:val="clear" w:color="auto" w:fill="auto"/>
            <w:noWrap/>
            <w:vAlign w:val="bottom"/>
            <w:hideMark/>
          </w:tcPr>
          <w:p w14:paraId="596316DC" w14:textId="77777777" w:rsidR="00727C09" w:rsidRPr="00833199" w:rsidRDefault="00727C09" w:rsidP="006438D3">
            <w:pPr>
              <w:rPr>
                <w:rFonts w:eastAsia="Times New Roman" w:cs="Arial"/>
                <w:sz w:val="16"/>
                <w:szCs w:val="16"/>
              </w:rPr>
            </w:pPr>
            <w:r w:rsidRPr="00833199">
              <w:rPr>
                <w:rFonts w:eastAsia="Times New Roman" w:cs="Arial"/>
                <w:sz w:val="16"/>
                <w:szCs w:val="16"/>
              </w:rPr>
              <w:t> </w:t>
            </w:r>
          </w:p>
        </w:tc>
      </w:tr>
      <w:tr w:rsidR="00727C09" w:rsidRPr="00833199" w14:paraId="596316FB" w14:textId="77777777" w:rsidTr="00727C09">
        <w:trPr>
          <w:trHeight w:val="402"/>
        </w:trPr>
        <w:tc>
          <w:tcPr>
            <w:tcW w:w="355" w:type="dxa"/>
            <w:vMerge/>
            <w:vAlign w:val="center"/>
            <w:hideMark/>
          </w:tcPr>
          <w:p w14:paraId="596316DE" w14:textId="77777777" w:rsidR="00727C09" w:rsidRPr="00833199" w:rsidRDefault="00727C09" w:rsidP="006438D3">
            <w:pPr>
              <w:rPr>
                <w:rFonts w:eastAsia="Times New Roman" w:cs="Arial"/>
                <w:sz w:val="16"/>
                <w:szCs w:val="16"/>
              </w:rPr>
            </w:pPr>
          </w:p>
        </w:tc>
        <w:tc>
          <w:tcPr>
            <w:tcW w:w="298" w:type="dxa"/>
            <w:tcBorders>
              <w:top w:val="nil"/>
              <w:left w:val="nil"/>
              <w:bottom w:val="single" w:sz="4" w:space="0" w:color="auto"/>
              <w:right w:val="single" w:sz="4" w:space="0" w:color="auto"/>
            </w:tcBorders>
            <w:shd w:val="clear" w:color="auto" w:fill="FFFFFF"/>
            <w:noWrap/>
            <w:vAlign w:val="center"/>
            <w:hideMark/>
          </w:tcPr>
          <w:p w14:paraId="596316DF"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 </w:t>
            </w:r>
          </w:p>
        </w:tc>
        <w:tc>
          <w:tcPr>
            <w:tcW w:w="611" w:type="dxa"/>
            <w:tcBorders>
              <w:top w:val="nil"/>
              <w:left w:val="nil"/>
              <w:bottom w:val="single" w:sz="4" w:space="0" w:color="auto"/>
              <w:right w:val="single" w:sz="4" w:space="0" w:color="auto"/>
            </w:tcBorders>
            <w:shd w:val="clear" w:color="auto" w:fill="FFFFFF"/>
            <w:noWrap/>
            <w:vAlign w:val="center"/>
            <w:hideMark/>
          </w:tcPr>
          <w:p w14:paraId="596316E0"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 </w:t>
            </w:r>
          </w:p>
        </w:tc>
        <w:tc>
          <w:tcPr>
            <w:tcW w:w="567" w:type="dxa"/>
            <w:tcBorders>
              <w:top w:val="nil"/>
              <w:left w:val="nil"/>
              <w:bottom w:val="single" w:sz="4" w:space="0" w:color="auto"/>
              <w:right w:val="single" w:sz="4" w:space="0" w:color="auto"/>
            </w:tcBorders>
            <w:shd w:val="clear" w:color="auto" w:fill="FFFFFF"/>
            <w:noWrap/>
            <w:vAlign w:val="center"/>
            <w:hideMark/>
          </w:tcPr>
          <w:p w14:paraId="596316E1"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 </w:t>
            </w:r>
          </w:p>
        </w:tc>
        <w:tc>
          <w:tcPr>
            <w:tcW w:w="340" w:type="dxa"/>
            <w:tcBorders>
              <w:top w:val="nil"/>
              <w:left w:val="nil"/>
              <w:bottom w:val="single" w:sz="4" w:space="0" w:color="auto"/>
              <w:right w:val="single" w:sz="4" w:space="0" w:color="auto"/>
            </w:tcBorders>
            <w:shd w:val="clear" w:color="auto" w:fill="FFFFFF"/>
            <w:noWrap/>
            <w:vAlign w:val="center"/>
            <w:hideMark/>
          </w:tcPr>
          <w:p w14:paraId="596316E2"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 </w:t>
            </w:r>
          </w:p>
        </w:tc>
        <w:tc>
          <w:tcPr>
            <w:tcW w:w="340" w:type="dxa"/>
            <w:tcBorders>
              <w:top w:val="nil"/>
              <w:left w:val="nil"/>
              <w:bottom w:val="single" w:sz="4" w:space="0" w:color="auto"/>
              <w:right w:val="single" w:sz="4" w:space="0" w:color="auto"/>
            </w:tcBorders>
            <w:shd w:val="clear" w:color="auto" w:fill="FFFFFF"/>
            <w:noWrap/>
            <w:vAlign w:val="center"/>
            <w:hideMark/>
          </w:tcPr>
          <w:p w14:paraId="596316E3"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 </w:t>
            </w:r>
          </w:p>
        </w:tc>
        <w:tc>
          <w:tcPr>
            <w:tcW w:w="340" w:type="dxa"/>
            <w:tcBorders>
              <w:top w:val="nil"/>
              <w:left w:val="nil"/>
              <w:bottom w:val="single" w:sz="4" w:space="0" w:color="auto"/>
              <w:right w:val="single" w:sz="4" w:space="0" w:color="auto"/>
            </w:tcBorders>
            <w:shd w:val="clear" w:color="auto" w:fill="FFFFFF"/>
            <w:noWrap/>
            <w:vAlign w:val="center"/>
            <w:hideMark/>
          </w:tcPr>
          <w:p w14:paraId="596316E4"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 </w:t>
            </w:r>
          </w:p>
        </w:tc>
        <w:tc>
          <w:tcPr>
            <w:tcW w:w="340" w:type="dxa"/>
            <w:tcBorders>
              <w:top w:val="nil"/>
              <w:left w:val="nil"/>
              <w:bottom w:val="single" w:sz="4" w:space="0" w:color="auto"/>
              <w:right w:val="single" w:sz="4" w:space="0" w:color="auto"/>
            </w:tcBorders>
            <w:shd w:val="clear" w:color="auto" w:fill="auto"/>
            <w:noWrap/>
            <w:textDirection w:val="btLr"/>
            <w:vAlign w:val="center"/>
            <w:hideMark/>
          </w:tcPr>
          <w:p w14:paraId="596316E5"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 </w:t>
            </w:r>
          </w:p>
        </w:tc>
        <w:tc>
          <w:tcPr>
            <w:tcW w:w="340" w:type="dxa"/>
            <w:tcBorders>
              <w:top w:val="nil"/>
              <w:left w:val="nil"/>
              <w:bottom w:val="single" w:sz="4" w:space="0" w:color="auto"/>
              <w:right w:val="single" w:sz="4" w:space="0" w:color="auto"/>
            </w:tcBorders>
            <w:shd w:val="clear" w:color="auto" w:fill="FFFFFF"/>
            <w:noWrap/>
            <w:vAlign w:val="center"/>
            <w:hideMark/>
          </w:tcPr>
          <w:p w14:paraId="596316E6"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 </w:t>
            </w:r>
          </w:p>
        </w:tc>
        <w:tc>
          <w:tcPr>
            <w:tcW w:w="340" w:type="dxa"/>
            <w:vMerge/>
            <w:vAlign w:val="center"/>
            <w:hideMark/>
          </w:tcPr>
          <w:p w14:paraId="596316E7" w14:textId="77777777" w:rsidR="00727C09" w:rsidRPr="00833199" w:rsidRDefault="00727C09" w:rsidP="006438D3">
            <w:pPr>
              <w:rPr>
                <w:rFonts w:eastAsia="Times New Roman" w:cs="Arial"/>
                <w:sz w:val="16"/>
                <w:szCs w:val="16"/>
              </w:rPr>
            </w:pPr>
          </w:p>
        </w:tc>
        <w:tc>
          <w:tcPr>
            <w:tcW w:w="340" w:type="dxa"/>
            <w:tcBorders>
              <w:top w:val="nil"/>
              <w:left w:val="nil"/>
              <w:bottom w:val="single" w:sz="4" w:space="0" w:color="auto"/>
              <w:right w:val="single" w:sz="4" w:space="0" w:color="auto"/>
            </w:tcBorders>
            <w:shd w:val="clear" w:color="auto" w:fill="FFFFFF"/>
            <w:noWrap/>
            <w:textDirection w:val="btLr"/>
            <w:vAlign w:val="center"/>
            <w:hideMark/>
          </w:tcPr>
          <w:p w14:paraId="596316E8" w14:textId="77777777" w:rsidR="00727C09" w:rsidRPr="00833199" w:rsidRDefault="00727C09" w:rsidP="006438D3">
            <w:pPr>
              <w:rPr>
                <w:rFonts w:eastAsia="Times New Roman" w:cs="Arial"/>
                <w:sz w:val="16"/>
                <w:szCs w:val="16"/>
              </w:rPr>
            </w:pPr>
            <w:r w:rsidRPr="00833199">
              <w:rPr>
                <w:rFonts w:eastAsia="Times New Roman" w:cs="Arial"/>
                <w:sz w:val="16"/>
                <w:szCs w:val="16"/>
              </w:rPr>
              <w:t> </w:t>
            </w:r>
          </w:p>
        </w:tc>
        <w:tc>
          <w:tcPr>
            <w:tcW w:w="340" w:type="dxa"/>
            <w:tcBorders>
              <w:top w:val="nil"/>
              <w:left w:val="nil"/>
              <w:bottom w:val="single" w:sz="4" w:space="0" w:color="auto"/>
              <w:right w:val="single" w:sz="4" w:space="0" w:color="auto"/>
            </w:tcBorders>
            <w:shd w:val="clear" w:color="auto" w:fill="FFFFFF"/>
            <w:noWrap/>
            <w:vAlign w:val="bottom"/>
            <w:hideMark/>
          </w:tcPr>
          <w:p w14:paraId="596316E9" w14:textId="77777777" w:rsidR="00727C09" w:rsidRPr="00833199" w:rsidRDefault="00727C09" w:rsidP="006438D3">
            <w:pPr>
              <w:rPr>
                <w:rFonts w:eastAsia="Times New Roman" w:cs="Arial"/>
                <w:sz w:val="16"/>
                <w:szCs w:val="16"/>
              </w:rPr>
            </w:pPr>
            <w:r w:rsidRPr="00833199">
              <w:rPr>
                <w:rFonts w:eastAsia="Times New Roman" w:cs="Arial"/>
                <w:sz w:val="16"/>
                <w:szCs w:val="16"/>
              </w:rPr>
              <w:t> </w:t>
            </w:r>
          </w:p>
        </w:tc>
        <w:tc>
          <w:tcPr>
            <w:tcW w:w="340" w:type="dxa"/>
            <w:tcBorders>
              <w:top w:val="nil"/>
              <w:left w:val="nil"/>
              <w:bottom w:val="single" w:sz="4" w:space="0" w:color="auto"/>
              <w:right w:val="single" w:sz="4" w:space="0" w:color="auto"/>
            </w:tcBorders>
            <w:shd w:val="clear" w:color="auto" w:fill="FFFFFF"/>
            <w:noWrap/>
            <w:vAlign w:val="bottom"/>
            <w:hideMark/>
          </w:tcPr>
          <w:p w14:paraId="596316EA" w14:textId="77777777" w:rsidR="00727C09" w:rsidRPr="00833199" w:rsidRDefault="00727C09" w:rsidP="006438D3">
            <w:pPr>
              <w:rPr>
                <w:rFonts w:eastAsia="Times New Roman" w:cs="Arial"/>
                <w:sz w:val="16"/>
                <w:szCs w:val="16"/>
              </w:rPr>
            </w:pPr>
            <w:r w:rsidRPr="00833199">
              <w:rPr>
                <w:rFonts w:eastAsia="Times New Roman" w:cs="Arial"/>
                <w:sz w:val="16"/>
                <w:szCs w:val="16"/>
              </w:rPr>
              <w:t> </w:t>
            </w:r>
          </w:p>
        </w:tc>
        <w:tc>
          <w:tcPr>
            <w:tcW w:w="1020" w:type="dxa"/>
            <w:gridSpan w:val="3"/>
            <w:vMerge/>
            <w:vAlign w:val="center"/>
            <w:hideMark/>
          </w:tcPr>
          <w:p w14:paraId="596316EB" w14:textId="77777777" w:rsidR="00727C09" w:rsidRPr="00833199" w:rsidRDefault="00727C09" w:rsidP="006438D3">
            <w:pPr>
              <w:rPr>
                <w:rFonts w:eastAsia="Times New Roman" w:cs="Arial"/>
                <w:sz w:val="16"/>
                <w:szCs w:val="16"/>
              </w:rPr>
            </w:pPr>
          </w:p>
        </w:tc>
        <w:tc>
          <w:tcPr>
            <w:tcW w:w="340" w:type="dxa"/>
            <w:vMerge/>
            <w:vAlign w:val="center"/>
            <w:hideMark/>
          </w:tcPr>
          <w:p w14:paraId="596316EC" w14:textId="77777777" w:rsidR="00727C09" w:rsidRPr="00833199" w:rsidRDefault="00727C09" w:rsidP="006438D3">
            <w:pPr>
              <w:rPr>
                <w:rFonts w:eastAsia="Times New Roman" w:cs="Arial"/>
                <w:sz w:val="16"/>
                <w:szCs w:val="16"/>
              </w:rPr>
            </w:pPr>
          </w:p>
        </w:tc>
        <w:tc>
          <w:tcPr>
            <w:tcW w:w="340" w:type="dxa"/>
            <w:tcBorders>
              <w:top w:val="nil"/>
              <w:left w:val="single" w:sz="4" w:space="0" w:color="auto"/>
              <w:bottom w:val="single" w:sz="4" w:space="0" w:color="auto"/>
              <w:right w:val="single" w:sz="4" w:space="0" w:color="auto"/>
            </w:tcBorders>
            <w:shd w:val="clear" w:color="auto" w:fill="FFFFFF"/>
            <w:noWrap/>
            <w:vAlign w:val="center"/>
            <w:hideMark/>
          </w:tcPr>
          <w:p w14:paraId="596316ED" w14:textId="77777777" w:rsidR="00727C09" w:rsidRPr="00833199" w:rsidRDefault="00727C09" w:rsidP="006438D3">
            <w:pPr>
              <w:jc w:val="center"/>
              <w:rPr>
                <w:rFonts w:eastAsia="Times New Roman" w:cs="Arial"/>
                <w:color w:val="FF0000"/>
                <w:sz w:val="16"/>
                <w:szCs w:val="16"/>
              </w:rPr>
            </w:pPr>
            <w:r w:rsidRPr="00833199">
              <w:rPr>
                <w:rFonts w:eastAsia="Times New Roman" w:cs="Arial"/>
                <w:color w:val="FF0000"/>
                <w:sz w:val="16"/>
                <w:szCs w:val="16"/>
              </w:rPr>
              <w:t> </w:t>
            </w:r>
          </w:p>
        </w:tc>
        <w:tc>
          <w:tcPr>
            <w:tcW w:w="340" w:type="dxa"/>
            <w:tcBorders>
              <w:top w:val="nil"/>
              <w:left w:val="nil"/>
              <w:bottom w:val="single" w:sz="4" w:space="0" w:color="auto"/>
              <w:right w:val="single" w:sz="4" w:space="0" w:color="auto"/>
            </w:tcBorders>
            <w:shd w:val="clear" w:color="auto" w:fill="FFFFFF"/>
            <w:noWrap/>
            <w:vAlign w:val="center"/>
            <w:hideMark/>
          </w:tcPr>
          <w:p w14:paraId="596316EE" w14:textId="77777777" w:rsidR="00727C09" w:rsidRPr="00833199" w:rsidRDefault="00727C09" w:rsidP="006438D3">
            <w:pPr>
              <w:jc w:val="center"/>
              <w:rPr>
                <w:rFonts w:eastAsia="Times New Roman" w:cs="Arial"/>
                <w:color w:val="FF0000"/>
                <w:sz w:val="16"/>
                <w:szCs w:val="16"/>
              </w:rPr>
            </w:pPr>
            <w:r w:rsidRPr="00833199">
              <w:rPr>
                <w:rFonts w:eastAsia="Times New Roman" w:cs="Arial"/>
                <w:color w:val="FF0000"/>
                <w:sz w:val="16"/>
                <w:szCs w:val="16"/>
              </w:rPr>
              <w:t> </w:t>
            </w:r>
          </w:p>
        </w:tc>
        <w:tc>
          <w:tcPr>
            <w:tcW w:w="340" w:type="dxa"/>
            <w:tcBorders>
              <w:top w:val="nil"/>
              <w:left w:val="nil"/>
              <w:bottom w:val="single" w:sz="4" w:space="0" w:color="auto"/>
              <w:right w:val="single" w:sz="4" w:space="0" w:color="auto"/>
            </w:tcBorders>
            <w:shd w:val="clear" w:color="auto" w:fill="FFFFFF"/>
            <w:noWrap/>
            <w:vAlign w:val="center"/>
            <w:hideMark/>
          </w:tcPr>
          <w:p w14:paraId="596316EF" w14:textId="77777777" w:rsidR="00727C09" w:rsidRPr="00833199" w:rsidRDefault="00727C09" w:rsidP="006438D3">
            <w:pPr>
              <w:jc w:val="center"/>
              <w:rPr>
                <w:rFonts w:eastAsia="Times New Roman" w:cs="Arial"/>
                <w:color w:val="FF0000"/>
                <w:sz w:val="16"/>
                <w:szCs w:val="16"/>
              </w:rPr>
            </w:pPr>
            <w:r w:rsidRPr="00833199">
              <w:rPr>
                <w:rFonts w:eastAsia="Times New Roman" w:cs="Arial"/>
                <w:color w:val="FF0000"/>
                <w:sz w:val="16"/>
                <w:szCs w:val="16"/>
              </w:rPr>
              <w:t> </w:t>
            </w:r>
          </w:p>
        </w:tc>
        <w:tc>
          <w:tcPr>
            <w:tcW w:w="340" w:type="dxa"/>
            <w:tcBorders>
              <w:top w:val="nil"/>
              <w:left w:val="nil"/>
              <w:bottom w:val="single" w:sz="4" w:space="0" w:color="auto"/>
              <w:right w:val="single" w:sz="4" w:space="0" w:color="auto"/>
            </w:tcBorders>
            <w:shd w:val="clear" w:color="auto" w:fill="FFFFFF"/>
            <w:noWrap/>
            <w:vAlign w:val="center"/>
            <w:hideMark/>
          </w:tcPr>
          <w:p w14:paraId="596316F0" w14:textId="77777777" w:rsidR="00727C09" w:rsidRPr="00833199" w:rsidRDefault="00727C09" w:rsidP="006438D3">
            <w:pPr>
              <w:jc w:val="center"/>
              <w:rPr>
                <w:rFonts w:eastAsia="Times New Roman" w:cs="Arial"/>
                <w:color w:val="FF0000"/>
                <w:sz w:val="16"/>
                <w:szCs w:val="16"/>
              </w:rPr>
            </w:pPr>
            <w:r w:rsidRPr="00833199">
              <w:rPr>
                <w:rFonts w:eastAsia="Times New Roman" w:cs="Arial"/>
                <w:color w:val="FF0000"/>
                <w:sz w:val="16"/>
                <w:szCs w:val="16"/>
              </w:rPr>
              <w:t> </w:t>
            </w:r>
          </w:p>
        </w:tc>
        <w:tc>
          <w:tcPr>
            <w:tcW w:w="340" w:type="dxa"/>
            <w:tcBorders>
              <w:top w:val="nil"/>
              <w:left w:val="nil"/>
              <w:bottom w:val="single" w:sz="4" w:space="0" w:color="auto"/>
              <w:right w:val="single" w:sz="4" w:space="0" w:color="auto"/>
            </w:tcBorders>
            <w:shd w:val="clear" w:color="auto" w:fill="FFFFFF"/>
            <w:noWrap/>
            <w:vAlign w:val="center"/>
            <w:hideMark/>
          </w:tcPr>
          <w:p w14:paraId="596316F1" w14:textId="77777777" w:rsidR="00727C09" w:rsidRPr="00833199" w:rsidRDefault="00727C09" w:rsidP="006438D3">
            <w:pPr>
              <w:jc w:val="center"/>
              <w:rPr>
                <w:rFonts w:eastAsia="Times New Roman" w:cs="Arial"/>
                <w:color w:val="FF0000"/>
                <w:sz w:val="16"/>
                <w:szCs w:val="16"/>
              </w:rPr>
            </w:pPr>
            <w:r w:rsidRPr="00833199">
              <w:rPr>
                <w:rFonts w:eastAsia="Times New Roman" w:cs="Arial"/>
                <w:color w:val="FF0000"/>
                <w:sz w:val="16"/>
                <w:szCs w:val="16"/>
              </w:rPr>
              <w:t> </w:t>
            </w:r>
          </w:p>
        </w:tc>
        <w:tc>
          <w:tcPr>
            <w:tcW w:w="340" w:type="dxa"/>
            <w:tcBorders>
              <w:top w:val="nil"/>
              <w:left w:val="nil"/>
              <w:bottom w:val="single" w:sz="4" w:space="0" w:color="auto"/>
              <w:right w:val="single" w:sz="4" w:space="0" w:color="auto"/>
            </w:tcBorders>
            <w:shd w:val="clear" w:color="auto" w:fill="F79646"/>
            <w:noWrap/>
            <w:vAlign w:val="center"/>
            <w:hideMark/>
          </w:tcPr>
          <w:p w14:paraId="596316F2" w14:textId="77777777" w:rsidR="00727C09" w:rsidRPr="00833199" w:rsidRDefault="00727C09" w:rsidP="006438D3">
            <w:pPr>
              <w:jc w:val="center"/>
              <w:rPr>
                <w:rFonts w:eastAsia="Times New Roman" w:cs="Arial"/>
                <w:color w:val="FF0000"/>
                <w:sz w:val="16"/>
                <w:szCs w:val="16"/>
              </w:rPr>
            </w:pPr>
            <w:r w:rsidRPr="00833199">
              <w:rPr>
                <w:rFonts w:eastAsia="Times New Roman" w:cs="Arial"/>
                <w:color w:val="FF0000"/>
                <w:sz w:val="16"/>
                <w:szCs w:val="16"/>
              </w:rPr>
              <w:t> </w:t>
            </w:r>
          </w:p>
        </w:tc>
        <w:tc>
          <w:tcPr>
            <w:tcW w:w="340" w:type="dxa"/>
            <w:vMerge/>
            <w:vAlign w:val="center"/>
            <w:hideMark/>
          </w:tcPr>
          <w:p w14:paraId="596316F3" w14:textId="77777777" w:rsidR="00727C09" w:rsidRPr="00833199" w:rsidRDefault="00727C09" w:rsidP="006438D3">
            <w:pPr>
              <w:rPr>
                <w:rFonts w:eastAsia="Times New Roman" w:cs="Arial"/>
                <w:sz w:val="16"/>
                <w:szCs w:val="16"/>
              </w:rPr>
            </w:pPr>
          </w:p>
        </w:tc>
        <w:tc>
          <w:tcPr>
            <w:tcW w:w="1700" w:type="dxa"/>
            <w:gridSpan w:val="5"/>
            <w:vMerge/>
            <w:vAlign w:val="center"/>
            <w:hideMark/>
          </w:tcPr>
          <w:p w14:paraId="596316F4" w14:textId="77777777" w:rsidR="00727C09" w:rsidRPr="00833199" w:rsidRDefault="00727C09" w:rsidP="006438D3">
            <w:pPr>
              <w:rPr>
                <w:rFonts w:eastAsia="Times New Roman" w:cs="Arial"/>
                <w:sz w:val="16"/>
                <w:szCs w:val="16"/>
              </w:rPr>
            </w:pPr>
          </w:p>
        </w:tc>
        <w:tc>
          <w:tcPr>
            <w:tcW w:w="340" w:type="dxa"/>
            <w:tcBorders>
              <w:top w:val="nil"/>
              <w:left w:val="nil"/>
              <w:bottom w:val="single" w:sz="4" w:space="0" w:color="auto"/>
              <w:right w:val="nil"/>
            </w:tcBorders>
            <w:shd w:val="clear" w:color="auto" w:fill="808080"/>
            <w:noWrap/>
            <w:vAlign w:val="bottom"/>
            <w:hideMark/>
          </w:tcPr>
          <w:p w14:paraId="596316F5" w14:textId="77777777" w:rsidR="00727C09" w:rsidRPr="00833199" w:rsidRDefault="00727C09" w:rsidP="006438D3">
            <w:pPr>
              <w:rPr>
                <w:rFonts w:eastAsia="Times New Roman" w:cs="Arial"/>
                <w:sz w:val="16"/>
                <w:szCs w:val="16"/>
              </w:rPr>
            </w:pPr>
            <w:r w:rsidRPr="00833199">
              <w:rPr>
                <w:rFonts w:eastAsia="Times New Roman" w:cs="Arial"/>
                <w:sz w:val="16"/>
                <w:szCs w:val="16"/>
              </w:rPr>
              <w:t> </w:t>
            </w:r>
          </w:p>
        </w:tc>
        <w:tc>
          <w:tcPr>
            <w:tcW w:w="340" w:type="dxa"/>
            <w:tcBorders>
              <w:top w:val="nil"/>
              <w:left w:val="nil"/>
              <w:bottom w:val="single" w:sz="4" w:space="0" w:color="auto"/>
              <w:right w:val="single" w:sz="4" w:space="0" w:color="auto"/>
            </w:tcBorders>
            <w:shd w:val="clear" w:color="auto" w:fill="808080"/>
            <w:noWrap/>
            <w:vAlign w:val="bottom"/>
            <w:hideMark/>
          </w:tcPr>
          <w:p w14:paraId="596316F6" w14:textId="77777777" w:rsidR="00727C09" w:rsidRPr="00833199" w:rsidRDefault="00727C09" w:rsidP="006438D3">
            <w:pPr>
              <w:rPr>
                <w:rFonts w:eastAsia="Times New Roman" w:cs="Arial"/>
                <w:sz w:val="16"/>
                <w:szCs w:val="16"/>
              </w:rPr>
            </w:pPr>
            <w:r w:rsidRPr="00833199">
              <w:rPr>
                <w:rFonts w:eastAsia="Times New Roman" w:cs="Arial"/>
                <w:sz w:val="16"/>
                <w:szCs w:val="16"/>
              </w:rPr>
              <w:t> </w:t>
            </w:r>
          </w:p>
        </w:tc>
        <w:tc>
          <w:tcPr>
            <w:tcW w:w="680" w:type="dxa"/>
            <w:gridSpan w:val="2"/>
            <w:vMerge/>
            <w:vAlign w:val="center"/>
            <w:hideMark/>
          </w:tcPr>
          <w:p w14:paraId="596316F7" w14:textId="77777777" w:rsidR="00727C09" w:rsidRPr="00833199" w:rsidRDefault="00727C09" w:rsidP="006438D3">
            <w:pPr>
              <w:rPr>
                <w:rFonts w:eastAsia="Times New Roman" w:cs="Arial"/>
                <w:sz w:val="16"/>
                <w:szCs w:val="16"/>
              </w:rPr>
            </w:pPr>
          </w:p>
        </w:tc>
        <w:tc>
          <w:tcPr>
            <w:tcW w:w="1020" w:type="dxa"/>
            <w:gridSpan w:val="3"/>
            <w:vMerge/>
            <w:vAlign w:val="center"/>
            <w:hideMark/>
          </w:tcPr>
          <w:p w14:paraId="596316F8" w14:textId="77777777" w:rsidR="00727C09" w:rsidRPr="00833199" w:rsidRDefault="00727C09" w:rsidP="006438D3">
            <w:pPr>
              <w:rPr>
                <w:rFonts w:eastAsia="Times New Roman" w:cs="Arial"/>
                <w:sz w:val="16"/>
                <w:szCs w:val="16"/>
              </w:rPr>
            </w:pPr>
          </w:p>
        </w:tc>
        <w:tc>
          <w:tcPr>
            <w:tcW w:w="340" w:type="dxa"/>
            <w:tcBorders>
              <w:top w:val="nil"/>
              <w:left w:val="nil"/>
              <w:bottom w:val="single" w:sz="4" w:space="0" w:color="auto"/>
              <w:right w:val="single" w:sz="4" w:space="0" w:color="auto"/>
            </w:tcBorders>
            <w:shd w:val="clear" w:color="auto" w:fill="auto"/>
            <w:noWrap/>
            <w:textDirection w:val="btLr"/>
            <w:vAlign w:val="center"/>
            <w:hideMark/>
          </w:tcPr>
          <w:p w14:paraId="596316F9"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 </w:t>
            </w:r>
          </w:p>
        </w:tc>
        <w:tc>
          <w:tcPr>
            <w:tcW w:w="340" w:type="dxa"/>
            <w:tcBorders>
              <w:top w:val="nil"/>
              <w:left w:val="nil"/>
              <w:bottom w:val="single" w:sz="4" w:space="0" w:color="auto"/>
              <w:right w:val="single" w:sz="4" w:space="0" w:color="auto"/>
            </w:tcBorders>
            <w:shd w:val="clear" w:color="auto" w:fill="auto"/>
            <w:noWrap/>
            <w:vAlign w:val="bottom"/>
            <w:hideMark/>
          </w:tcPr>
          <w:p w14:paraId="596316FA" w14:textId="77777777" w:rsidR="00727C09" w:rsidRPr="00833199" w:rsidRDefault="00727C09" w:rsidP="006438D3">
            <w:pPr>
              <w:rPr>
                <w:rFonts w:eastAsia="Times New Roman" w:cs="Arial"/>
                <w:sz w:val="16"/>
                <w:szCs w:val="16"/>
              </w:rPr>
            </w:pPr>
            <w:r w:rsidRPr="00833199">
              <w:rPr>
                <w:rFonts w:eastAsia="Times New Roman" w:cs="Arial"/>
                <w:sz w:val="16"/>
                <w:szCs w:val="16"/>
              </w:rPr>
              <w:t> </w:t>
            </w:r>
          </w:p>
        </w:tc>
      </w:tr>
      <w:tr w:rsidR="00727C09" w:rsidRPr="00833199" w14:paraId="59631720" w14:textId="77777777" w:rsidTr="00727C09">
        <w:trPr>
          <w:trHeight w:val="300"/>
        </w:trPr>
        <w:tc>
          <w:tcPr>
            <w:tcW w:w="1264" w:type="dxa"/>
            <w:gridSpan w:val="3"/>
            <w:tcBorders>
              <w:top w:val="single" w:sz="4" w:space="0" w:color="auto"/>
              <w:left w:val="nil"/>
              <w:bottom w:val="single" w:sz="4" w:space="0" w:color="auto"/>
              <w:right w:val="nil"/>
            </w:tcBorders>
            <w:shd w:val="clear" w:color="auto" w:fill="auto"/>
            <w:noWrap/>
            <w:vAlign w:val="bottom"/>
            <w:hideMark/>
          </w:tcPr>
          <w:p w14:paraId="596316FC" w14:textId="77777777" w:rsidR="00727C09" w:rsidRPr="00833199" w:rsidRDefault="00727C09" w:rsidP="006438D3">
            <w:pPr>
              <w:rPr>
                <w:rFonts w:eastAsia="Times New Roman" w:cs="Arial"/>
                <w:b/>
                <w:bCs/>
                <w:sz w:val="16"/>
                <w:szCs w:val="16"/>
              </w:rPr>
            </w:pPr>
            <w:r w:rsidRPr="00833199">
              <w:rPr>
                <w:rFonts w:eastAsia="Times New Roman" w:cs="Arial"/>
                <w:b/>
                <w:bCs/>
                <w:sz w:val="16"/>
                <w:szCs w:val="16"/>
              </w:rPr>
              <w:t xml:space="preserve">Year 2: </w:t>
            </w:r>
          </w:p>
        </w:tc>
        <w:tc>
          <w:tcPr>
            <w:tcW w:w="567" w:type="dxa"/>
            <w:tcBorders>
              <w:top w:val="nil"/>
              <w:left w:val="nil"/>
              <w:bottom w:val="single" w:sz="4" w:space="0" w:color="auto"/>
              <w:right w:val="nil"/>
            </w:tcBorders>
            <w:shd w:val="clear" w:color="auto" w:fill="auto"/>
            <w:noWrap/>
            <w:vAlign w:val="bottom"/>
            <w:hideMark/>
          </w:tcPr>
          <w:p w14:paraId="596316FD" w14:textId="77777777" w:rsidR="00727C09" w:rsidRPr="00833199" w:rsidRDefault="00727C09" w:rsidP="006438D3">
            <w:pPr>
              <w:rPr>
                <w:rFonts w:eastAsia="Times New Roman" w:cs="Arial"/>
                <w:b/>
                <w:bCs/>
                <w:sz w:val="16"/>
                <w:szCs w:val="16"/>
              </w:rPr>
            </w:pPr>
            <w:r w:rsidRPr="00833199">
              <w:rPr>
                <w:rFonts w:eastAsia="Times New Roman" w:cs="Arial"/>
                <w:b/>
                <w:bCs/>
                <w:sz w:val="16"/>
                <w:szCs w:val="16"/>
              </w:rPr>
              <w:t> </w:t>
            </w:r>
          </w:p>
        </w:tc>
        <w:tc>
          <w:tcPr>
            <w:tcW w:w="340" w:type="dxa"/>
            <w:tcBorders>
              <w:top w:val="nil"/>
              <w:left w:val="nil"/>
              <w:bottom w:val="single" w:sz="4" w:space="0" w:color="auto"/>
              <w:right w:val="nil"/>
            </w:tcBorders>
            <w:shd w:val="clear" w:color="auto" w:fill="auto"/>
            <w:noWrap/>
            <w:vAlign w:val="bottom"/>
            <w:hideMark/>
          </w:tcPr>
          <w:p w14:paraId="596316FE" w14:textId="77777777" w:rsidR="00727C09" w:rsidRPr="00833199" w:rsidRDefault="00727C09" w:rsidP="006438D3">
            <w:pPr>
              <w:rPr>
                <w:rFonts w:eastAsia="Times New Roman" w:cs="Arial"/>
                <w:b/>
                <w:bCs/>
                <w:sz w:val="16"/>
                <w:szCs w:val="16"/>
              </w:rPr>
            </w:pPr>
            <w:r w:rsidRPr="00833199">
              <w:rPr>
                <w:rFonts w:eastAsia="Times New Roman" w:cs="Arial"/>
                <w:b/>
                <w:bCs/>
                <w:sz w:val="16"/>
                <w:szCs w:val="16"/>
              </w:rPr>
              <w:t> </w:t>
            </w:r>
          </w:p>
        </w:tc>
        <w:tc>
          <w:tcPr>
            <w:tcW w:w="340" w:type="dxa"/>
            <w:tcBorders>
              <w:top w:val="nil"/>
              <w:left w:val="nil"/>
              <w:bottom w:val="single" w:sz="4" w:space="0" w:color="auto"/>
              <w:right w:val="nil"/>
            </w:tcBorders>
            <w:shd w:val="clear" w:color="auto" w:fill="auto"/>
            <w:noWrap/>
            <w:vAlign w:val="bottom"/>
            <w:hideMark/>
          </w:tcPr>
          <w:p w14:paraId="596316FF" w14:textId="77777777" w:rsidR="00727C09" w:rsidRPr="00833199" w:rsidRDefault="00727C09" w:rsidP="006438D3">
            <w:pPr>
              <w:rPr>
                <w:rFonts w:eastAsia="Times New Roman" w:cs="Arial"/>
                <w:b/>
                <w:bCs/>
                <w:sz w:val="16"/>
                <w:szCs w:val="16"/>
              </w:rPr>
            </w:pPr>
            <w:r w:rsidRPr="00833199">
              <w:rPr>
                <w:rFonts w:eastAsia="Times New Roman" w:cs="Arial"/>
                <w:b/>
                <w:bCs/>
                <w:sz w:val="16"/>
                <w:szCs w:val="16"/>
              </w:rPr>
              <w:t> </w:t>
            </w:r>
          </w:p>
        </w:tc>
        <w:tc>
          <w:tcPr>
            <w:tcW w:w="340" w:type="dxa"/>
            <w:tcBorders>
              <w:top w:val="nil"/>
              <w:left w:val="nil"/>
              <w:bottom w:val="single" w:sz="4" w:space="0" w:color="auto"/>
              <w:right w:val="nil"/>
            </w:tcBorders>
            <w:shd w:val="clear" w:color="auto" w:fill="auto"/>
            <w:noWrap/>
            <w:vAlign w:val="bottom"/>
            <w:hideMark/>
          </w:tcPr>
          <w:p w14:paraId="59631700" w14:textId="77777777" w:rsidR="00727C09" w:rsidRPr="00833199" w:rsidRDefault="00727C09" w:rsidP="006438D3">
            <w:pPr>
              <w:rPr>
                <w:rFonts w:eastAsia="Times New Roman" w:cs="Arial"/>
                <w:b/>
                <w:bCs/>
                <w:sz w:val="16"/>
                <w:szCs w:val="16"/>
              </w:rPr>
            </w:pPr>
            <w:r w:rsidRPr="00833199">
              <w:rPr>
                <w:rFonts w:eastAsia="Times New Roman" w:cs="Arial"/>
                <w:b/>
                <w:bCs/>
                <w:sz w:val="16"/>
                <w:szCs w:val="16"/>
              </w:rPr>
              <w:t> </w:t>
            </w:r>
          </w:p>
        </w:tc>
        <w:tc>
          <w:tcPr>
            <w:tcW w:w="340" w:type="dxa"/>
            <w:tcBorders>
              <w:top w:val="nil"/>
              <w:left w:val="nil"/>
              <w:bottom w:val="single" w:sz="4" w:space="0" w:color="auto"/>
              <w:right w:val="nil"/>
            </w:tcBorders>
            <w:shd w:val="clear" w:color="auto" w:fill="auto"/>
            <w:noWrap/>
            <w:vAlign w:val="bottom"/>
            <w:hideMark/>
          </w:tcPr>
          <w:p w14:paraId="59631701" w14:textId="77777777" w:rsidR="00727C09" w:rsidRPr="00833199" w:rsidRDefault="00727C09" w:rsidP="006438D3">
            <w:pPr>
              <w:rPr>
                <w:rFonts w:eastAsia="Times New Roman" w:cs="Arial"/>
                <w:b/>
                <w:bCs/>
                <w:sz w:val="16"/>
                <w:szCs w:val="16"/>
              </w:rPr>
            </w:pPr>
            <w:r w:rsidRPr="00833199">
              <w:rPr>
                <w:rFonts w:eastAsia="Times New Roman" w:cs="Arial"/>
                <w:b/>
                <w:bCs/>
                <w:sz w:val="16"/>
                <w:szCs w:val="16"/>
              </w:rPr>
              <w:t> </w:t>
            </w:r>
          </w:p>
        </w:tc>
        <w:tc>
          <w:tcPr>
            <w:tcW w:w="340" w:type="dxa"/>
            <w:tcBorders>
              <w:top w:val="nil"/>
              <w:left w:val="nil"/>
              <w:bottom w:val="single" w:sz="4" w:space="0" w:color="auto"/>
              <w:right w:val="nil"/>
            </w:tcBorders>
            <w:shd w:val="clear" w:color="auto" w:fill="auto"/>
            <w:noWrap/>
            <w:vAlign w:val="bottom"/>
            <w:hideMark/>
          </w:tcPr>
          <w:p w14:paraId="59631702" w14:textId="77777777" w:rsidR="00727C09" w:rsidRPr="00833199" w:rsidRDefault="00727C09" w:rsidP="006438D3">
            <w:pPr>
              <w:rPr>
                <w:rFonts w:eastAsia="Times New Roman" w:cs="Arial"/>
                <w:b/>
                <w:bCs/>
                <w:sz w:val="16"/>
                <w:szCs w:val="16"/>
              </w:rPr>
            </w:pPr>
            <w:r w:rsidRPr="00833199">
              <w:rPr>
                <w:rFonts w:eastAsia="Times New Roman" w:cs="Arial"/>
                <w:b/>
                <w:bCs/>
                <w:sz w:val="16"/>
                <w:szCs w:val="16"/>
              </w:rPr>
              <w:t> </w:t>
            </w:r>
          </w:p>
        </w:tc>
        <w:tc>
          <w:tcPr>
            <w:tcW w:w="340" w:type="dxa"/>
            <w:tcBorders>
              <w:top w:val="nil"/>
              <w:left w:val="nil"/>
              <w:bottom w:val="single" w:sz="4" w:space="0" w:color="auto"/>
              <w:right w:val="nil"/>
            </w:tcBorders>
            <w:shd w:val="clear" w:color="auto" w:fill="auto"/>
            <w:noWrap/>
            <w:vAlign w:val="bottom"/>
            <w:hideMark/>
          </w:tcPr>
          <w:p w14:paraId="59631703" w14:textId="77777777" w:rsidR="00727C09" w:rsidRPr="00833199" w:rsidRDefault="00727C09" w:rsidP="006438D3">
            <w:pPr>
              <w:rPr>
                <w:rFonts w:eastAsia="Times New Roman" w:cs="Arial"/>
                <w:b/>
                <w:bCs/>
                <w:sz w:val="16"/>
                <w:szCs w:val="16"/>
              </w:rPr>
            </w:pPr>
            <w:r w:rsidRPr="00833199">
              <w:rPr>
                <w:rFonts w:eastAsia="Times New Roman" w:cs="Arial"/>
                <w:b/>
                <w:bCs/>
                <w:sz w:val="16"/>
                <w:szCs w:val="16"/>
              </w:rPr>
              <w:t> </w:t>
            </w:r>
          </w:p>
        </w:tc>
        <w:tc>
          <w:tcPr>
            <w:tcW w:w="340" w:type="dxa"/>
            <w:tcBorders>
              <w:top w:val="nil"/>
              <w:left w:val="nil"/>
              <w:bottom w:val="single" w:sz="4" w:space="0" w:color="auto"/>
              <w:right w:val="nil"/>
            </w:tcBorders>
            <w:shd w:val="clear" w:color="auto" w:fill="FFFFFF"/>
            <w:noWrap/>
            <w:vAlign w:val="bottom"/>
            <w:hideMark/>
          </w:tcPr>
          <w:p w14:paraId="59631704" w14:textId="77777777" w:rsidR="00727C09" w:rsidRPr="00833199" w:rsidRDefault="00727C09" w:rsidP="006438D3">
            <w:pPr>
              <w:rPr>
                <w:rFonts w:eastAsia="Times New Roman" w:cs="Arial"/>
                <w:b/>
                <w:bCs/>
                <w:sz w:val="16"/>
                <w:szCs w:val="16"/>
              </w:rPr>
            </w:pPr>
            <w:r w:rsidRPr="00833199">
              <w:rPr>
                <w:rFonts w:eastAsia="Times New Roman" w:cs="Arial"/>
                <w:b/>
                <w:bCs/>
                <w:sz w:val="16"/>
                <w:szCs w:val="16"/>
              </w:rPr>
              <w:t> </w:t>
            </w:r>
          </w:p>
        </w:tc>
        <w:tc>
          <w:tcPr>
            <w:tcW w:w="340" w:type="dxa"/>
            <w:tcBorders>
              <w:top w:val="nil"/>
              <w:left w:val="nil"/>
              <w:bottom w:val="single" w:sz="4" w:space="0" w:color="auto"/>
              <w:right w:val="nil"/>
            </w:tcBorders>
            <w:shd w:val="clear" w:color="auto" w:fill="auto"/>
            <w:noWrap/>
            <w:vAlign w:val="bottom"/>
            <w:hideMark/>
          </w:tcPr>
          <w:p w14:paraId="59631705" w14:textId="77777777" w:rsidR="00727C09" w:rsidRPr="00833199" w:rsidRDefault="00727C09" w:rsidP="006438D3">
            <w:pPr>
              <w:rPr>
                <w:rFonts w:eastAsia="Times New Roman" w:cs="Arial"/>
                <w:b/>
                <w:bCs/>
                <w:sz w:val="16"/>
                <w:szCs w:val="16"/>
              </w:rPr>
            </w:pPr>
            <w:r w:rsidRPr="00833199">
              <w:rPr>
                <w:rFonts w:eastAsia="Times New Roman" w:cs="Arial"/>
                <w:b/>
                <w:bCs/>
                <w:sz w:val="16"/>
                <w:szCs w:val="16"/>
              </w:rPr>
              <w:t> </w:t>
            </w:r>
          </w:p>
        </w:tc>
        <w:tc>
          <w:tcPr>
            <w:tcW w:w="340" w:type="dxa"/>
            <w:tcBorders>
              <w:top w:val="nil"/>
              <w:left w:val="nil"/>
              <w:bottom w:val="single" w:sz="4" w:space="0" w:color="auto"/>
              <w:right w:val="nil"/>
            </w:tcBorders>
            <w:shd w:val="clear" w:color="auto" w:fill="auto"/>
            <w:noWrap/>
            <w:vAlign w:val="bottom"/>
            <w:hideMark/>
          </w:tcPr>
          <w:p w14:paraId="59631706" w14:textId="77777777" w:rsidR="00727C09" w:rsidRPr="00833199" w:rsidRDefault="00727C09" w:rsidP="006438D3">
            <w:pPr>
              <w:rPr>
                <w:rFonts w:eastAsia="Times New Roman" w:cs="Arial"/>
                <w:b/>
                <w:bCs/>
                <w:sz w:val="16"/>
                <w:szCs w:val="16"/>
              </w:rPr>
            </w:pPr>
            <w:r w:rsidRPr="00833199">
              <w:rPr>
                <w:rFonts w:eastAsia="Times New Roman" w:cs="Arial"/>
                <w:b/>
                <w:bCs/>
                <w:sz w:val="16"/>
                <w:szCs w:val="16"/>
              </w:rPr>
              <w:t> </w:t>
            </w:r>
          </w:p>
        </w:tc>
        <w:tc>
          <w:tcPr>
            <w:tcW w:w="340" w:type="dxa"/>
            <w:tcBorders>
              <w:top w:val="nil"/>
              <w:left w:val="nil"/>
              <w:bottom w:val="nil"/>
              <w:right w:val="nil"/>
            </w:tcBorders>
            <w:shd w:val="clear" w:color="auto" w:fill="auto"/>
            <w:noWrap/>
            <w:vAlign w:val="bottom"/>
            <w:hideMark/>
          </w:tcPr>
          <w:p w14:paraId="59631707" w14:textId="77777777" w:rsidR="00727C09" w:rsidRPr="00833199" w:rsidRDefault="00727C09" w:rsidP="006438D3">
            <w:pPr>
              <w:rPr>
                <w:rFonts w:eastAsia="Times New Roman" w:cs="Arial"/>
                <w:b/>
                <w:bCs/>
                <w:sz w:val="16"/>
                <w:szCs w:val="16"/>
              </w:rPr>
            </w:pPr>
            <w:r w:rsidRPr="00833199">
              <w:rPr>
                <w:rFonts w:eastAsia="Times New Roman" w:cs="Arial"/>
                <w:b/>
                <w:bCs/>
                <w:sz w:val="16"/>
                <w:szCs w:val="16"/>
              </w:rPr>
              <w:t> </w:t>
            </w:r>
          </w:p>
        </w:tc>
        <w:tc>
          <w:tcPr>
            <w:tcW w:w="340" w:type="dxa"/>
            <w:tcBorders>
              <w:top w:val="nil"/>
              <w:left w:val="nil"/>
              <w:bottom w:val="nil"/>
              <w:right w:val="nil"/>
            </w:tcBorders>
            <w:shd w:val="clear" w:color="auto" w:fill="auto"/>
            <w:noWrap/>
            <w:vAlign w:val="bottom"/>
            <w:hideMark/>
          </w:tcPr>
          <w:p w14:paraId="59631708" w14:textId="77777777" w:rsidR="00727C09" w:rsidRPr="00833199" w:rsidRDefault="00727C09" w:rsidP="006438D3">
            <w:pPr>
              <w:rPr>
                <w:rFonts w:eastAsia="Times New Roman" w:cs="Arial"/>
                <w:b/>
                <w:bCs/>
                <w:sz w:val="16"/>
                <w:szCs w:val="16"/>
              </w:rPr>
            </w:pPr>
            <w:r w:rsidRPr="00833199">
              <w:rPr>
                <w:rFonts w:eastAsia="Times New Roman" w:cs="Arial"/>
                <w:b/>
                <w:bCs/>
                <w:sz w:val="16"/>
                <w:szCs w:val="16"/>
              </w:rPr>
              <w:t> </w:t>
            </w:r>
          </w:p>
        </w:tc>
        <w:tc>
          <w:tcPr>
            <w:tcW w:w="340" w:type="dxa"/>
            <w:tcBorders>
              <w:top w:val="nil"/>
              <w:left w:val="nil"/>
              <w:bottom w:val="nil"/>
              <w:right w:val="nil"/>
            </w:tcBorders>
            <w:shd w:val="clear" w:color="auto" w:fill="auto"/>
            <w:noWrap/>
            <w:vAlign w:val="bottom"/>
            <w:hideMark/>
          </w:tcPr>
          <w:p w14:paraId="59631709" w14:textId="77777777" w:rsidR="00727C09" w:rsidRPr="00833199" w:rsidRDefault="00727C09" w:rsidP="006438D3">
            <w:pPr>
              <w:rPr>
                <w:rFonts w:eastAsia="Times New Roman" w:cs="Arial"/>
                <w:b/>
                <w:bCs/>
                <w:sz w:val="16"/>
                <w:szCs w:val="16"/>
              </w:rPr>
            </w:pPr>
            <w:r w:rsidRPr="00833199">
              <w:rPr>
                <w:rFonts w:eastAsia="Times New Roman" w:cs="Arial"/>
                <w:b/>
                <w:bCs/>
                <w:sz w:val="16"/>
                <w:szCs w:val="16"/>
              </w:rPr>
              <w:t> </w:t>
            </w:r>
          </w:p>
        </w:tc>
        <w:tc>
          <w:tcPr>
            <w:tcW w:w="340" w:type="dxa"/>
            <w:tcBorders>
              <w:top w:val="nil"/>
              <w:left w:val="nil"/>
              <w:bottom w:val="single" w:sz="4" w:space="0" w:color="auto"/>
              <w:right w:val="nil"/>
            </w:tcBorders>
            <w:shd w:val="clear" w:color="auto" w:fill="auto"/>
            <w:noWrap/>
            <w:vAlign w:val="bottom"/>
            <w:hideMark/>
          </w:tcPr>
          <w:p w14:paraId="5963170A" w14:textId="77777777" w:rsidR="00727C09" w:rsidRPr="00833199" w:rsidRDefault="00727C09" w:rsidP="006438D3">
            <w:pPr>
              <w:rPr>
                <w:rFonts w:eastAsia="Times New Roman" w:cs="Arial"/>
                <w:b/>
                <w:bCs/>
                <w:sz w:val="16"/>
                <w:szCs w:val="16"/>
              </w:rPr>
            </w:pPr>
            <w:r w:rsidRPr="00833199">
              <w:rPr>
                <w:rFonts w:eastAsia="Times New Roman" w:cs="Arial"/>
                <w:b/>
                <w:bCs/>
                <w:sz w:val="16"/>
                <w:szCs w:val="16"/>
              </w:rPr>
              <w:t> </w:t>
            </w:r>
          </w:p>
        </w:tc>
        <w:tc>
          <w:tcPr>
            <w:tcW w:w="340" w:type="dxa"/>
            <w:tcBorders>
              <w:top w:val="nil"/>
              <w:left w:val="nil"/>
              <w:bottom w:val="single" w:sz="4" w:space="0" w:color="auto"/>
              <w:right w:val="nil"/>
            </w:tcBorders>
            <w:shd w:val="clear" w:color="auto" w:fill="auto"/>
            <w:noWrap/>
            <w:vAlign w:val="bottom"/>
            <w:hideMark/>
          </w:tcPr>
          <w:p w14:paraId="5963170B" w14:textId="77777777" w:rsidR="00727C09" w:rsidRPr="00833199" w:rsidRDefault="00727C09" w:rsidP="006438D3">
            <w:pPr>
              <w:rPr>
                <w:rFonts w:eastAsia="Times New Roman" w:cs="Arial"/>
                <w:b/>
                <w:bCs/>
                <w:sz w:val="16"/>
                <w:szCs w:val="16"/>
              </w:rPr>
            </w:pPr>
            <w:r w:rsidRPr="00833199">
              <w:rPr>
                <w:rFonts w:eastAsia="Times New Roman" w:cs="Arial"/>
                <w:b/>
                <w:bCs/>
                <w:sz w:val="16"/>
                <w:szCs w:val="16"/>
              </w:rPr>
              <w:t> </w:t>
            </w:r>
          </w:p>
        </w:tc>
        <w:tc>
          <w:tcPr>
            <w:tcW w:w="340" w:type="dxa"/>
            <w:tcBorders>
              <w:top w:val="nil"/>
              <w:left w:val="nil"/>
              <w:bottom w:val="single" w:sz="4" w:space="0" w:color="auto"/>
              <w:right w:val="nil"/>
            </w:tcBorders>
            <w:shd w:val="clear" w:color="auto" w:fill="auto"/>
            <w:noWrap/>
            <w:vAlign w:val="bottom"/>
            <w:hideMark/>
          </w:tcPr>
          <w:p w14:paraId="5963170C" w14:textId="77777777" w:rsidR="00727C09" w:rsidRPr="00833199" w:rsidRDefault="00727C09" w:rsidP="006438D3">
            <w:pPr>
              <w:rPr>
                <w:rFonts w:eastAsia="Times New Roman" w:cs="Arial"/>
                <w:b/>
                <w:bCs/>
                <w:sz w:val="16"/>
                <w:szCs w:val="16"/>
              </w:rPr>
            </w:pPr>
            <w:r w:rsidRPr="00833199">
              <w:rPr>
                <w:rFonts w:eastAsia="Times New Roman" w:cs="Arial"/>
                <w:b/>
                <w:bCs/>
                <w:sz w:val="16"/>
                <w:szCs w:val="16"/>
              </w:rPr>
              <w:t> </w:t>
            </w:r>
          </w:p>
        </w:tc>
        <w:tc>
          <w:tcPr>
            <w:tcW w:w="340" w:type="dxa"/>
            <w:tcBorders>
              <w:top w:val="nil"/>
              <w:left w:val="nil"/>
              <w:bottom w:val="single" w:sz="4" w:space="0" w:color="auto"/>
              <w:right w:val="nil"/>
            </w:tcBorders>
            <w:shd w:val="clear" w:color="auto" w:fill="auto"/>
            <w:noWrap/>
            <w:vAlign w:val="bottom"/>
            <w:hideMark/>
          </w:tcPr>
          <w:p w14:paraId="5963170D" w14:textId="77777777" w:rsidR="00727C09" w:rsidRPr="00833199" w:rsidRDefault="00727C09" w:rsidP="006438D3">
            <w:pPr>
              <w:rPr>
                <w:rFonts w:eastAsia="Times New Roman" w:cs="Arial"/>
                <w:b/>
                <w:bCs/>
                <w:sz w:val="16"/>
                <w:szCs w:val="16"/>
              </w:rPr>
            </w:pPr>
            <w:r w:rsidRPr="00833199">
              <w:rPr>
                <w:rFonts w:eastAsia="Times New Roman" w:cs="Arial"/>
                <w:b/>
                <w:bCs/>
                <w:sz w:val="16"/>
                <w:szCs w:val="16"/>
              </w:rPr>
              <w:t> </w:t>
            </w:r>
          </w:p>
        </w:tc>
        <w:tc>
          <w:tcPr>
            <w:tcW w:w="340" w:type="dxa"/>
            <w:tcBorders>
              <w:top w:val="nil"/>
              <w:left w:val="nil"/>
              <w:bottom w:val="single" w:sz="4" w:space="0" w:color="auto"/>
              <w:right w:val="nil"/>
            </w:tcBorders>
            <w:shd w:val="clear" w:color="auto" w:fill="auto"/>
            <w:noWrap/>
            <w:vAlign w:val="bottom"/>
            <w:hideMark/>
          </w:tcPr>
          <w:p w14:paraId="5963170E" w14:textId="77777777" w:rsidR="00727C09" w:rsidRPr="00833199" w:rsidRDefault="00727C09" w:rsidP="006438D3">
            <w:pPr>
              <w:rPr>
                <w:rFonts w:eastAsia="Times New Roman" w:cs="Arial"/>
                <w:b/>
                <w:bCs/>
                <w:sz w:val="16"/>
                <w:szCs w:val="16"/>
              </w:rPr>
            </w:pPr>
            <w:r w:rsidRPr="00833199">
              <w:rPr>
                <w:rFonts w:eastAsia="Times New Roman" w:cs="Arial"/>
                <w:b/>
                <w:bCs/>
                <w:sz w:val="16"/>
                <w:szCs w:val="16"/>
              </w:rPr>
              <w:t> </w:t>
            </w:r>
          </w:p>
        </w:tc>
        <w:tc>
          <w:tcPr>
            <w:tcW w:w="340" w:type="dxa"/>
            <w:tcBorders>
              <w:top w:val="nil"/>
              <w:left w:val="nil"/>
              <w:bottom w:val="single" w:sz="4" w:space="0" w:color="auto"/>
              <w:right w:val="nil"/>
            </w:tcBorders>
            <w:shd w:val="clear" w:color="auto" w:fill="auto"/>
            <w:noWrap/>
            <w:vAlign w:val="bottom"/>
            <w:hideMark/>
          </w:tcPr>
          <w:p w14:paraId="5963170F" w14:textId="77777777" w:rsidR="00727C09" w:rsidRPr="00833199" w:rsidRDefault="00727C09" w:rsidP="006438D3">
            <w:pPr>
              <w:rPr>
                <w:rFonts w:eastAsia="Times New Roman" w:cs="Arial"/>
                <w:b/>
                <w:bCs/>
                <w:sz w:val="16"/>
                <w:szCs w:val="16"/>
              </w:rPr>
            </w:pPr>
            <w:r w:rsidRPr="00833199">
              <w:rPr>
                <w:rFonts w:eastAsia="Times New Roman" w:cs="Arial"/>
                <w:b/>
                <w:bCs/>
                <w:sz w:val="16"/>
                <w:szCs w:val="16"/>
              </w:rPr>
              <w:t> </w:t>
            </w:r>
          </w:p>
        </w:tc>
        <w:tc>
          <w:tcPr>
            <w:tcW w:w="340" w:type="dxa"/>
            <w:tcBorders>
              <w:top w:val="nil"/>
              <w:left w:val="nil"/>
              <w:bottom w:val="single" w:sz="4" w:space="0" w:color="auto"/>
              <w:right w:val="nil"/>
            </w:tcBorders>
            <w:shd w:val="clear" w:color="auto" w:fill="auto"/>
            <w:noWrap/>
            <w:vAlign w:val="bottom"/>
            <w:hideMark/>
          </w:tcPr>
          <w:p w14:paraId="59631710" w14:textId="77777777" w:rsidR="00727C09" w:rsidRPr="00833199" w:rsidRDefault="00727C09" w:rsidP="006438D3">
            <w:pPr>
              <w:rPr>
                <w:rFonts w:eastAsia="Times New Roman" w:cs="Arial"/>
                <w:b/>
                <w:bCs/>
                <w:sz w:val="16"/>
                <w:szCs w:val="16"/>
              </w:rPr>
            </w:pPr>
            <w:r w:rsidRPr="00833199">
              <w:rPr>
                <w:rFonts w:eastAsia="Times New Roman" w:cs="Arial"/>
                <w:b/>
                <w:bCs/>
                <w:sz w:val="16"/>
                <w:szCs w:val="16"/>
              </w:rPr>
              <w:t> </w:t>
            </w:r>
          </w:p>
        </w:tc>
        <w:tc>
          <w:tcPr>
            <w:tcW w:w="340" w:type="dxa"/>
            <w:tcBorders>
              <w:top w:val="nil"/>
              <w:left w:val="nil"/>
              <w:bottom w:val="single" w:sz="4" w:space="0" w:color="auto"/>
              <w:right w:val="nil"/>
            </w:tcBorders>
            <w:shd w:val="clear" w:color="auto" w:fill="auto"/>
            <w:noWrap/>
            <w:vAlign w:val="bottom"/>
            <w:hideMark/>
          </w:tcPr>
          <w:p w14:paraId="59631711" w14:textId="77777777" w:rsidR="00727C09" w:rsidRPr="00833199" w:rsidRDefault="00727C09" w:rsidP="006438D3">
            <w:pPr>
              <w:rPr>
                <w:rFonts w:eastAsia="Times New Roman" w:cs="Arial"/>
                <w:b/>
                <w:bCs/>
                <w:sz w:val="16"/>
                <w:szCs w:val="16"/>
              </w:rPr>
            </w:pPr>
            <w:r w:rsidRPr="00833199">
              <w:rPr>
                <w:rFonts w:eastAsia="Times New Roman" w:cs="Arial"/>
                <w:b/>
                <w:bCs/>
                <w:sz w:val="16"/>
                <w:szCs w:val="16"/>
              </w:rPr>
              <w:t> </w:t>
            </w:r>
          </w:p>
        </w:tc>
        <w:tc>
          <w:tcPr>
            <w:tcW w:w="340" w:type="dxa"/>
            <w:tcBorders>
              <w:top w:val="nil"/>
              <w:left w:val="nil"/>
              <w:bottom w:val="single" w:sz="4" w:space="0" w:color="auto"/>
              <w:right w:val="nil"/>
            </w:tcBorders>
            <w:shd w:val="clear" w:color="auto" w:fill="auto"/>
            <w:noWrap/>
            <w:vAlign w:val="bottom"/>
            <w:hideMark/>
          </w:tcPr>
          <w:p w14:paraId="59631712" w14:textId="77777777" w:rsidR="00727C09" w:rsidRPr="00833199" w:rsidRDefault="00727C09" w:rsidP="006438D3">
            <w:pPr>
              <w:rPr>
                <w:rFonts w:eastAsia="Times New Roman" w:cs="Arial"/>
                <w:b/>
                <w:bCs/>
                <w:sz w:val="16"/>
                <w:szCs w:val="16"/>
              </w:rPr>
            </w:pPr>
            <w:r w:rsidRPr="00833199">
              <w:rPr>
                <w:rFonts w:eastAsia="Times New Roman" w:cs="Arial"/>
                <w:b/>
                <w:bCs/>
                <w:sz w:val="16"/>
                <w:szCs w:val="16"/>
              </w:rPr>
              <w:t> </w:t>
            </w:r>
          </w:p>
        </w:tc>
        <w:tc>
          <w:tcPr>
            <w:tcW w:w="340" w:type="dxa"/>
            <w:tcBorders>
              <w:top w:val="nil"/>
              <w:left w:val="nil"/>
              <w:bottom w:val="single" w:sz="4" w:space="0" w:color="auto"/>
              <w:right w:val="nil"/>
            </w:tcBorders>
            <w:shd w:val="clear" w:color="auto" w:fill="auto"/>
            <w:noWrap/>
            <w:vAlign w:val="bottom"/>
            <w:hideMark/>
          </w:tcPr>
          <w:p w14:paraId="59631713" w14:textId="77777777" w:rsidR="00727C09" w:rsidRPr="00833199" w:rsidRDefault="00727C09" w:rsidP="006438D3">
            <w:pPr>
              <w:rPr>
                <w:rFonts w:eastAsia="Times New Roman" w:cs="Arial"/>
                <w:b/>
                <w:bCs/>
                <w:sz w:val="16"/>
                <w:szCs w:val="16"/>
              </w:rPr>
            </w:pPr>
            <w:r w:rsidRPr="00833199">
              <w:rPr>
                <w:rFonts w:eastAsia="Times New Roman" w:cs="Arial"/>
                <w:b/>
                <w:bCs/>
                <w:sz w:val="16"/>
                <w:szCs w:val="16"/>
              </w:rPr>
              <w:t> </w:t>
            </w:r>
          </w:p>
        </w:tc>
        <w:tc>
          <w:tcPr>
            <w:tcW w:w="340" w:type="dxa"/>
            <w:tcBorders>
              <w:top w:val="nil"/>
              <w:left w:val="nil"/>
              <w:bottom w:val="single" w:sz="4" w:space="0" w:color="auto"/>
              <w:right w:val="nil"/>
            </w:tcBorders>
            <w:shd w:val="clear" w:color="auto" w:fill="auto"/>
            <w:noWrap/>
            <w:vAlign w:val="bottom"/>
            <w:hideMark/>
          </w:tcPr>
          <w:p w14:paraId="59631714" w14:textId="77777777" w:rsidR="00727C09" w:rsidRPr="00833199" w:rsidRDefault="00727C09" w:rsidP="006438D3">
            <w:pPr>
              <w:rPr>
                <w:rFonts w:eastAsia="Times New Roman" w:cs="Arial"/>
                <w:b/>
                <w:bCs/>
                <w:sz w:val="16"/>
                <w:szCs w:val="16"/>
              </w:rPr>
            </w:pPr>
            <w:r w:rsidRPr="00833199">
              <w:rPr>
                <w:rFonts w:eastAsia="Times New Roman" w:cs="Arial"/>
                <w:b/>
                <w:bCs/>
                <w:sz w:val="16"/>
                <w:szCs w:val="16"/>
              </w:rPr>
              <w:t> </w:t>
            </w:r>
          </w:p>
        </w:tc>
        <w:tc>
          <w:tcPr>
            <w:tcW w:w="340" w:type="dxa"/>
            <w:tcBorders>
              <w:top w:val="nil"/>
              <w:left w:val="nil"/>
              <w:bottom w:val="single" w:sz="4" w:space="0" w:color="auto"/>
              <w:right w:val="nil"/>
            </w:tcBorders>
            <w:shd w:val="clear" w:color="auto" w:fill="auto"/>
            <w:noWrap/>
            <w:vAlign w:val="bottom"/>
            <w:hideMark/>
          </w:tcPr>
          <w:p w14:paraId="59631715" w14:textId="77777777" w:rsidR="00727C09" w:rsidRPr="00833199" w:rsidRDefault="00727C09" w:rsidP="006438D3">
            <w:pPr>
              <w:rPr>
                <w:rFonts w:eastAsia="Times New Roman" w:cs="Arial"/>
                <w:b/>
                <w:bCs/>
                <w:sz w:val="16"/>
                <w:szCs w:val="16"/>
              </w:rPr>
            </w:pPr>
            <w:r w:rsidRPr="00833199">
              <w:rPr>
                <w:rFonts w:eastAsia="Times New Roman" w:cs="Arial"/>
                <w:b/>
                <w:bCs/>
                <w:sz w:val="16"/>
                <w:szCs w:val="16"/>
              </w:rPr>
              <w:t> </w:t>
            </w:r>
          </w:p>
        </w:tc>
        <w:tc>
          <w:tcPr>
            <w:tcW w:w="340" w:type="dxa"/>
            <w:tcBorders>
              <w:top w:val="nil"/>
              <w:left w:val="nil"/>
              <w:bottom w:val="single" w:sz="4" w:space="0" w:color="auto"/>
              <w:right w:val="nil"/>
            </w:tcBorders>
            <w:shd w:val="clear" w:color="auto" w:fill="auto"/>
            <w:noWrap/>
            <w:vAlign w:val="bottom"/>
            <w:hideMark/>
          </w:tcPr>
          <w:p w14:paraId="59631716" w14:textId="77777777" w:rsidR="00727C09" w:rsidRPr="00833199" w:rsidRDefault="00727C09" w:rsidP="006438D3">
            <w:pPr>
              <w:rPr>
                <w:rFonts w:eastAsia="Times New Roman" w:cs="Arial"/>
                <w:b/>
                <w:bCs/>
                <w:sz w:val="16"/>
                <w:szCs w:val="16"/>
              </w:rPr>
            </w:pPr>
            <w:r w:rsidRPr="00833199">
              <w:rPr>
                <w:rFonts w:eastAsia="Times New Roman" w:cs="Arial"/>
                <w:b/>
                <w:bCs/>
                <w:sz w:val="16"/>
                <w:szCs w:val="16"/>
              </w:rPr>
              <w:t> </w:t>
            </w:r>
          </w:p>
        </w:tc>
        <w:tc>
          <w:tcPr>
            <w:tcW w:w="340" w:type="dxa"/>
            <w:tcBorders>
              <w:top w:val="nil"/>
              <w:left w:val="nil"/>
              <w:bottom w:val="single" w:sz="4" w:space="0" w:color="auto"/>
              <w:right w:val="nil"/>
            </w:tcBorders>
            <w:shd w:val="clear" w:color="auto" w:fill="FFFFFF"/>
            <w:noWrap/>
            <w:vAlign w:val="bottom"/>
            <w:hideMark/>
          </w:tcPr>
          <w:p w14:paraId="59631717" w14:textId="77777777" w:rsidR="00727C09" w:rsidRPr="00833199" w:rsidRDefault="00727C09" w:rsidP="006438D3">
            <w:pPr>
              <w:rPr>
                <w:rFonts w:eastAsia="Times New Roman" w:cs="Arial"/>
                <w:b/>
                <w:bCs/>
                <w:color w:val="FF0000"/>
                <w:sz w:val="16"/>
                <w:szCs w:val="16"/>
              </w:rPr>
            </w:pPr>
            <w:r w:rsidRPr="00833199">
              <w:rPr>
                <w:rFonts w:eastAsia="Times New Roman" w:cs="Arial"/>
                <w:b/>
                <w:bCs/>
                <w:color w:val="FF0000"/>
                <w:sz w:val="16"/>
                <w:szCs w:val="16"/>
              </w:rPr>
              <w:t> </w:t>
            </w:r>
          </w:p>
        </w:tc>
        <w:tc>
          <w:tcPr>
            <w:tcW w:w="340" w:type="dxa"/>
            <w:tcBorders>
              <w:top w:val="nil"/>
              <w:left w:val="nil"/>
              <w:bottom w:val="single" w:sz="4" w:space="0" w:color="auto"/>
              <w:right w:val="nil"/>
            </w:tcBorders>
            <w:shd w:val="clear" w:color="auto" w:fill="auto"/>
            <w:noWrap/>
            <w:vAlign w:val="bottom"/>
            <w:hideMark/>
          </w:tcPr>
          <w:p w14:paraId="59631718" w14:textId="77777777" w:rsidR="00727C09" w:rsidRPr="00833199" w:rsidRDefault="00727C09" w:rsidP="006438D3">
            <w:pPr>
              <w:rPr>
                <w:rFonts w:eastAsia="Times New Roman" w:cs="Arial"/>
                <w:b/>
                <w:bCs/>
                <w:sz w:val="16"/>
                <w:szCs w:val="16"/>
              </w:rPr>
            </w:pPr>
            <w:r w:rsidRPr="00833199">
              <w:rPr>
                <w:rFonts w:eastAsia="Times New Roman" w:cs="Arial"/>
                <w:b/>
                <w:bCs/>
                <w:sz w:val="16"/>
                <w:szCs w:val="16"/>
              </w:rPr>
              <w:t> </w:t>
            </w:r>
          </w:p>
        </w:tc>
        <w:tc>
          <w:tcPr>
            <w:tcW w:w="340" w:type="dxa"/>
            <w:tcBorders>
              <w:top w:val="nil"/>
              <w:left w:val="nil"/>
              <w:bottom w:val="single" w:sz="4" w:space="0" w:color="auto"/>
              <w:right w:val="nil"/>
            </w:tcBorders>
            <w:shd w:val="clear" w:color="auto" w:fill="auto"/>
            <w:noWrap/>
            <w:vAlign w:val="bottom"/>
            <w:hideMark/>
          </w:tcPr>
          <w:p w14:paraId="59631719" w14:textId="77777777" w:rsidR="00727C09" w:rsidRPr="00833199" w:rsidRDefault="00727C09" w:rsidP="006438D3">
            <w:pPr>
              <w:rPr>
                <w:rFonts w:eastAsia="Times New Roman" w:cs="Arial"/>
                <w:b/>
                <w:bCs/>
                <w:sz w:val="16"/>
                <w:szCs w:val="16"/>
              </w:rPr>
            </w:pPr>
            <w:r w:rsidRPr="00833199">
              <w:rPr>
                <w:rFonts w:eastAsia="Times New Roman" w:cs="Arial"/>
                <w:b/>
                <w:bCs/>
                <w:sz w:val="16"/>
                <w:szCs w:val="16"/>
              </w:rPr>
              <w:t> </w:t>
            </w:r>
          </w:p>
        </w:tc>
        <w:tc>
          <w:tcPr>
            <w:tcW w:w="340" w:type="dxa"/>
            <w:tcBorders>
              <w:top w:val="nil"/>
              <w:left w:val="nil"/>
              <w:bottom w:val="single" w:sz="4" w:space="0" w:color="auto"/>
              <w:right w:val="nil"/>
            </w:tcBorders>
            <w:shd w:val="clear" w:color="auto" w:fill="auto"/>
            <w:noWrap/>
            <w:vAlign w:val="bottom"/>
            <w:hideMark/>
          </w:tcPr>
          <w:p w14:paraId="5963171A" w14:textId="77777777" w:rsidR="00727C09" w:rsidRPr="00833199" w:rsidRDefault="00727C09" w:rsidP="006438D3">
            <w:pPr>
              <w:rPr>
                <w:rFonts w:eastAsia="Times New Roman" w:cs="Arial"/>
                <w:b/>
                <w:bCs/>
                <w:sz w:val="16"/>
                <w:szCs w:val="16"/>
              </w:rPr>
            </w:pPr>
            <w:r w:rsidRPr="00833199">
              <w:rPr>
                <w:rFonts w:eastAsia="Times New Roman" w:cs="Arial"/>
                <w:b/>
                <w:bCs/>
                <w:sz w:val="16"/>
                <w:szCs w:val="16"/>
              </w:rPr>
              <w:t> </w:t>
            </w:r>
          </w:p>
        </w:tc>
        <w:tc>
          <w:tcPr>
            <w:tcW w:w="340" w:type="dxa"/>
            <w:tcBorders>
              <w:top w:val="nil"/>
              <w:left w:val="nil"/>
              <w:bottom w:val="single" w:sz="4" w:space="0" w:color="auto"/>
              <w:right w:val="nil"/>
            </w:tcBorders>
            <w:shd w:val="clear" w:color="auto" w:fill="auto"/>
            <w:noWrap/>
            <w:vAlign w:val="bottom"/>
            <w:hideMark/>
          </w:tcPr>
          <w:p w14:paraId="5963171B" w14:textId="77777777" w:rsidR="00727C09" w:rsidRPr="00833199" w:rsidRDefault="00727C09" w:rsidP="006438D3">
            <w:pPr>
              <w:rPr>
                <w:rFonts w:eastAsia="Times New Roman" w:cs="Arial"/>
                <w:b/>
                <w:bCs/>
                <w:sz w:val="16"/>
                <w:szCs w:val="16"/>
              </w:rPr>
            </w:pPr>
            <w:r w:rsidRPr="00833199">
              <w:rPr>
                <w:rFonts w:eastAsia="Times New Roman" w:cs="Arial"/>
                <w:b/>
                <w:bCs/>
                <w:sz w:val="16"/>
                <w:szCs w:val="16"/>
              </w:rPr>
              <w:t> </w:t>
            </w:r>
          </w:p>
        </w:tc>
        <w:tc>
          <w:tcPr>
            <w:tcW w:w="340" w:type="dxa"/>
            <w:tcBorders>
              <w:top w:val="nil"/>
              <w:left w:val="nil"/>
              <w:bottom w:val="single" w:sz="4" w:space="0" w:color="auto"/>
              <w:right w:val="nil"/>
            </w:tcBorders>
            <w:shd w:val="clear" w:color="auto" w:fill="auto"/>
            <w:noWrap/>
            <w:vAlign w:val="bottom"/>
            <w:hideMark/>
          </w:tcPr>
          <w:p w14:paraId="5963171C" w14:textId="77777777" w:rsidR="00727C09" w:rsidRPr="00833199" w:rsidRDefault="00727C09" w:rsidP="006438D3">
            <w:pPr>
              <w:rPr>
                <w:rFonts w:eastAsia="Times New Roman" w:cs="Arial"/>
                <w:b/>
                <w:bCs/>
                <w:sz w:val="16"/>
                <w:szCs w:val="16"/>
              </w:rPr>
            </w:pPr>
            <w:r w:rsidRPr="00833199">
              <w:rPr>
                <w:rFonts w:eastAsia="Times New Roman" w:cs="Arial"/>
                <w:b/>
                <w:bCs/>
                <w:sz w:val="16"/>
                <w:szCs w:val="16"/>
              </w:rPr>
              <w:t> </w:t>
            </w:r>
          </w:p>
        </w:tc>
        <w:tc>
          <w:tcPr>
            <w:tcW w:w="340" w:type="dxa"/>
            <w:tcBorders>
              <w:top w:val="nil"/>
              <w:left w:val="nil"/>
              <w:bottom w:val="single" w:sz="4" w:space="0" w:color="auto"/>
              <w:right w:val="nil"/>
            </w:tcBorders>
            <w:shd w:val="clear" w:color="auto" w:fill="auto"/>
            <w:noWrap/>
            <w:vAlign w:val="bottom"/>
            <w:hideMark/>
          </w:tcPr>
          <w:p w14:paraId="5963171D" w14:textId="77777777" w:rsidR="00727C09" w:rsidRPr="00833199" w:rsidRDefault="00727C09" w:rsidP="006438D3">
            <w:pPr>
              <w:rPr>
                <w:rFonts w:eastAsia="Times New Roman" w:cs="Arial"/>
                <w:b/>
                <w:bCs/>
                <w:sz w:val="16"/>
                <w:szCs w:val="16"/>
              </w:rPr>
            </w:pPr>
            <w:r w:rsidRPr="00833199">
              <w:rPr>
                <w:rFonts w:eastAsia="Times New Roman" w:cs="Arial"/>
                <w:b/>
                <w:bCs/>
                <w:sz w:val="16"/>
                <w:szCs w:val="16"/>
              </w:rPr>
              <w:t> </w:t>
            </w:r>
          </w:p>
        </w:tc>
        <w:tc>
          <w:tcPr>
            <w:tcW w:w="340" w:type="dxa"/>
            <w:tcBorders>
              <w:top w:val="nil"/>
              <w:left w:val="nil"/>
              <w:bottom w:val="single" w:sz="4" w:space="0" w:color="auto"/>
              <w:right w:val="single" w:sz="4" w:space="0" w:color="auto"/>
            </w:tcBorders>
            <w:shd w:val="clear" w:color="auto" w:fill="auto"/>
            <w:noWrap/>
            <w:vAlign w:val="bottom"/>
            <w:hideMark/>
          </w:tcPr>
          <w:p w14:paraId="5963171E" w14:textId="77777777" w:rsidR="00727C09" w:rsidRPr="00833199" w:rsidRDefault="00727C09" w:rsidP="006438D3">
            <w:pPr>
              <w:rPr>
                <w:rFonts w:eastAsia="Times New Roman" w:cs="Arial"/>
                <w:b/>
                <w:bCs/>
                <w:sz w:val="16"/>
                <w:szCs w:val="16"/>
              </w:rPr>
            </w:pPr>
            <w:r w:rsidRPr="00833199">
              <w:rPr>
                <w:rFonts w:eastAsia="Times New Roman" w:cs="Arial"/>
                <w:b/>
                <w:bCs/>
                <w:sz w:val="16"/>
                <w:szCs w:val="16"/>
              </w:rPr>
              <w:t> </w:t>
            </w:r>
          </w:p>
        </w:tc>
        <w:tc>
          <w:tcPr>
            <w:tcW w:w="340" w:type="dxa"/>
            <w:tcBorders>
              <w:top w:val="nil"/>
              <w:left w:val="nil"/>
              <w:bottom w:val="single" w:sz="4" w:space="0" w:color="auto"/>
              <w:right w:val="single" w:sz="4" w:space="0" w:color="auto"/>
            </w:tcBorders>
            <w:shd w:val="clear" w:color="auto" w:fill="auto"/>
            <w:noWrap/>
            <w:textDirection w:val="btLr"/>
            <w:vAlign w:val="bottom"/>
            <w:hideMark/>
          </w:tcPr>
          <w:p w14:paraId="5963171F" w14:textId="77777777" w:rsidR="00727C09" w:rsidRPr="00833199" w:rsidRDefault="00727C09" w:rsidP="006438D3">
            <w:pPr>
              <w:rPr>
                <w:rFonts w:eastAsia="Times New Roman" w:cs="Arial"/>
                <w:sz w:val="16"/>
                <w:szCs w:val="16"/>
              </w:rPr>
            </w:pPr>
            <w:r w:rsidRPr="00833199">
              <w:rPr>
                <w:rFonts w:eastAsia="Times New Roman" w:cs="Arial"/>
                <w:sz w:val="16"/>
                <w:szCs w:val="16"/>
              </w:rPr>
              <w:t> </w:t>
            </w:r>
          </w:p>
        </w:tc>
      </w:tr>
      <w:tr w:rsidR="00727C09" w:rsidRPr="00833199" w14:paraId="59631731" w14:textId="77777777" w:rsidTr="00727C09">
        <w:trPr>
          <w:trHeight w:val="420"/>
        </w:trPr>
        <w:tc>
          <w:tcPr>
            <w:tcW w:w="355" w:type="dxa"/>
            <w:tcBorders>
              <w:top w:val="nil"/>
              <w:left w:val="single" w:sz="4" w:space="0" w:color="auto"/>
              <w:bottom w:val="single" w:sz="4" w:space="0" w:color="auto"/>
              <w:right w:val="single" w:sz="4" w:space="0" w:color="auto"/>
            </w:tcBorders>
            <w:shd w:val="clear" w:color="auto" w:fill="DDD9C4"/>
            <w:noWrap/>
            <w:textDirection w:val="btLr"/>
            <w:vAlign w:val="bottom"/>
            <w:hideMark/>
          </w:tcPr>
          <w:p w14:paraId="59631721" w14:textId="77777777" w:rsidR="00727C09" w:rsidRPr="00833199" w:rsidRDefault="00727C09" w:rsidP="006438D3">
            <w:pPr>
              <w:rPr>
                <w:rFonts w:eastAsia="Times New Roman" w:cs="Arial"/>
                <w:sz w:val="16"/>
                <w:szCs w:val="16"/>
              </w:rPr>
            </w:pPr>
            <w:r w:rsidRPr="00833199">
              <w:rPr>
                <w:rFonts w:eastAsia="Times New Roman" w:cs="Arial"/>
                <w:sz w:val="16"/>
                <w:szCs w:val="16"/>
              </w:rPr>
              <w:t> </w:t>
            </w:r>
          </w:p>
        </w:tc>
        <w:tc>
          <w:tcPr>
            <w:tcW w:w="298" w:type="dxa"/>
            <w:vMerge w:val="restart"/>
            <w:tcBorders>
              <w:top w:val="nil"/>
              <w:left w:val="single" w:sz="4" w:space="0" w:color="auto"/>
              <w:bottom w:val="single" w:sz="4" w:space="0" w:color="000000"/>
              <w:right w:val="nil"/>
            </w:tcBorders>
            <w:shd w:val="clear" w:color="auto" w:fill="E26B0A"/>
            <w:noWrap/>
            <w:textDirection w:val="btLr"/>
            <w:vAlign w:val="center"/>
            <w:hideMark/>
          </w:tcPr>
          <w:p w14:paraId="59631722"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 xml:space="preserve"> Practical skills</w:t>
            </w:r>
          </w:p>
        </w:tc>
        <w:tc>
          <w:tcPr>
            <w:tcW w:w="2538" w:type="dxa"/>
            <w:gridSpan w:val="6"/>
            <w:vMerge w:val="restart"/>
            <w:tcBorders>
              <w:top w:val="single" w:sz="4" w:space="0" w:color="auto"/>
              <w:left w:val="nil"/>
              <w:bottom w:val="single" w:sz="4" w:space="0" w:color="000000"/>
              <w:right w:val="nil"/>
            </w:tcBorders>
            <w:shd w:val="clear" w:color="auto" w:fill="7030A0"/>
            <w:vAlign w:val="center"/>
            <w:hideMark/>
          </w:tcPr>
          <w:p w14:paraId="59631723"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Developing Occupational Therapy Practice</w:t>
            </w:r>
          </w:p>
        </w:tc>
        <w:tc>
          <w:tcPr>
            <w:tcW w:w="340" w:type="dxa"/>
            <w:tcBorders>
              <w:top w:val="nil"/>
              <w:left w:val="single" w:sz="4" w:space="0" w:color="auto"/>
              <w:bottom w:val="single" w:sz="4" w:space="0" w:color="auto"/>
              <w:right w:val="single" w:sz="4" w:space="0" w:color="auto"/>
            </w:tcBorders>
            <w:shd w:val="clear" w:color="auto" w:fill="FFFFFF"/>
            <w:noWrap/>
            <w:textDirection w:val="btLr"/>
            <w:vAlign w:val="bottom"/>
            <w:hideMark/>
          </w:tcPr>
          <w:p w14:paraId="59631724" w14:textId="77777777" w:rsidR="00727C09" w:rsidRPr="00833199" w:rsidRDefault="00727C09" w:rsidP="006438D3">
            <w:pPr>
              <w:rPr>
                <w:rFonts w:eastAsia="Times New Roman" w:cs="Arial"/>
                <w:sz w:val="16"/>
                <w:szCs w:val="16"/>
              </w:rPr>
            </w:pPr>
            <w:r w:rsidRPr="00833199">
              <w:rPr>
                <w:rFonts w:eastAsia="Times New Roman" w:cs="Arial"/>
                <w:sz w:val="16"/>
                <w:szCs w:val="16"/>
              </w:rPr>
              <w:t> </w:t>
            </w:r>
          </w:p>
        </w:tc>
        <w:tc>
          <w:tcPr>
            <w:tcW w:w="340" w:type="dxa"/>
            <w:tcBorders>
              <w:top w:val="nil"/>
              <w:left w:val="nil"/>
              <w:bottom w:val="single" w:sz="4" w:space="0" w:color="auto"/>
              <w:right w:val="single" w:sz="4" w:space="0" w:color="auto"/>
            </w:tcBorders>
            <w:shd w:val="clear" w:color="auto" w:fill="FFFFFF"/>
            <w:noWrap/>
            <w:textDirection w:val="btLr"/>
            <w:vAlign w:val="bottom"/>
            <w:hideMark/>
          </w:tcPr>
          <w:p w14:paraId="59631725" w14:textId="77777777" w:rsidR="00727C09" w:rsidRPr="00833199" w:rsidRDefault="00727C09" w:rsidP="006438D3">
            <w:pPr>
              <w:rPr>
                <w:rFonts w:eastAsia="Times New Roman" w:cs="Arial"/>
                <w:sz w:val="16"/>
                <w:szCs w:val="16"/>
              </w:rPr>
            </w:pPr>
            <w:r w:rsidRPr="00833199">
              <w:rPr>
                <w:rFonts w:eastAsia="Times New Roman" w:cs="Arial"/>
                <w:sz w:val="16"/>
                <w:szCs w:val="16"/>
              </w:rPr>
              <w:t> </w:t>
            </w:r>
          </w:p>
        </w:tc>
        <w:tc>
          <w:tcPr>
            <w:tcW w:w="340" w:type="dxa"/>
            <w:tcBorders>
              <w:top w:val="nil"/>
              <w:left w:val="nil"/>
              <w:bottom w:val="single" w:sz="4" w:space="0" w:color="auto"/>
              <w:right w:val="single" w:sz="4" w:space="0" w:color="auto"/>
            </w:tcBorders>
            <w:shd w:val="clear" w:color="auto" w:fill="FFFFFF"/>
            <w:noWrap/>
            <w:textDirection w:val="btLr"/>
            <w:vAlign w:val="bottom"/>
            <w:hideMark/>
          </w:tcPr>
          <w:p w14:paraId="59631726" w14:textId="77777777" w:rsidR="00727C09" w:rsidRPr="00833199" w:rsidRDefault="00727C09" w:rsidP="006438D3">
            <w:pPr>
              <w:rPr>
                <w:rFonts w:eastAsia="Times New Roman" w:cs="Arial"/>
                <w:sz w:val="16"/>
                <w:szCs w:val="16"/>
              </w:rPr>
            </w:pPr>
            <w:r w:rsidRPr="00833199">
              <w:rPr>
                <w:rFonts w:eastAsia="Times New Roman" w:cs="Arial"/>
                <w:sz w:val="16"/>
                <w:szCs w:val="16"/>
              </w:rPr>
              <w:t> </w:t>
            </w:r>
          </w:p>
        </w:tc>
        <w:tc>
          <w:tcPr>
            <w:tcW w:w="340" w:type="dxa"/>
            <w:tcBorders>
              <w:top w:val="nil"/>
              <w:left w:val="nil"/>
              <w:bottom w:val="single" w:sz="4" w:space="0" w:color="auto"/>
              <w:right w:val="single" w:sz="4" w:space="0" w:color="auto"/>
            </w:tcBorders>
            <w:shd w:val="clear" w:color="auto" w:fill="FFFFFF"/>
            <w:noWrap/>
            <w:textDirection w:val="btLr"/>
            <w:vAlign w:val="bottom"/>
            <w:hideMark/>
          </w:tcPr>
          <w:p w14:paraId="59631727" w14:textId="77777777" w:rsidR="00727C09" w:rsidRPr="00833199" w:rsidRDefault="00727C09" w:rsidP="006438D3">
            <w:pPr>
              <w:rPr>
                <w:rFonts w:eastAsia="Times New Roman" w:cs="Arial"/>
                <w:sz w:val="16"/>
                <w:szCs w:val="16"/>
              </w:rPr>
            </w:pPr>
            <w:r w:rsidRPr="00833199">
              <w:rPr>
                <w:rFonts w:eastAsia="Times New Roman" w:cs="Arial"/>
                <w:sz w:val="16"/>
                <w:szCs w:val="16"/>
              </w:rPr>
              <w:t> </w:t>
            </w:r>
          </w:p>
        </w:tc>
        <w:tc>
          <w:tcPr>
            <w:tcW w:w="340" w:type="dxa"/>
            <w:tcBorders>
              <w:top w:val="nil"/>
              <w:left w:val="nil"/>
              <w:bottom w:val="single" w:sz="4" w:space="0" w:color="auto"/>
              <w:right w:val="single" w:sz="4" w:space="0" w:color="auto"/>
            </w:tcBorders>
            <w:shd w:val="clear" w:color="auto" w:fill="FFFFFF"/>
            <w:noWrap/>
            <w:textDirection w:val="btLr"/>
            <w:vAlign w:val="bottom"/>
            <w:hideMark/>
          </w:tcPr>
          <w:p w14:paraId="59631728" w14:textId="77777777" w:rsidR="00727C09" w:rsidRPr="00833199" w:rsidRDefault="00727C09" w:rsidP="006438D3">
            <w:pPr>
              <w:rPr>
                <w:rFonts w:eastAsia="Times New Roman" w:cs="Arial"/>
                <w:sz w:val="16"/>
                <w:szCs w:val="16"/>
              </w:rPr>
            </w:pPr>
            <w:r w:rsidRPr="00833199">
              <w:rPr>
                <w:rFonts w:eastAsia="Times New Roman" w:cs="Arial"/>
                <w:sz w:val="16"/>
                <w:szCs w:val="16"/>
              </w:rPr>
              <w:t> </w:t>
            </w:r>
          </w:p>
        </w:tc>
        <w:tc>
          <w:tcPr>
            <w:tcW w:w="340" w:type="dxa"/>
            <w:tcBorders>
              <w:top w:val="single" w:sz="4" w:space="0" w:color="auto"/>
              <w:left w:val="nil"/>
              <w:bottom w:val="nil"/>
              <w:right w:val="nil"/>
            </w:tcBorders>
            <w:shd w:val="clear" w:color="auto" w:fill="808080"/>
            <w:noWrap/>
            <w:vAlign w:val="center"/>
            <w:hideMark/>
          </w:tcPr>
          <w:p w14:paraId="59631729" w14:textId="77777777" w:rsidR="00727C09" w:rsidRPr="00833199" w:rsidRDefault="00727C09" w:rsidP="006438D3">
            <w:pPr>
              <w:rPr>
                <w:rFonts w:eastAsia="Times New Roman" w:cs="Arial"/>
                <w:sz w:val="16"/>
                <w:szCs w:val="16"/>
              </w:rPr>
            </w:pPr>
            <w:r w:rsidRPr="00833199">
              <w:rPr>
                <w:rFonts w:eastAsia="Times New Roman" w:cs="Arial"/>
                <w:sz w:val="16"/>
                <w:szCs w:val="16"/>
              </w:rPr>
              <w:t> </w:t>
            </w:r>
          </w:p>
        </w:tc>
        <w:tc>
          <w:tcPr>
            <w:tcW w:w="340" w:type="dxa"/>
            <w:tcBorders>
              <w:top w:val="single" w:sz="4" w:space="0" w:color="auto"/>
              <w:left w:val="nil"/>
              <w:bottom w:val="nil"/>
              <w:right w:val="nil"/>
            </w:tcBorders>
            <w:shd w:val="clear" w:color="auto" w:fill="808080"/>
            <w:noWrap/>
            <w:vAlign w:val="center"/>
            <w:hideMark/>
          </w:tcPr>
          <w:p w14:paraId="5963172A" w14:textId="77777777" w:rsidR="00727C09" w:rsidRPr="00833199" w:rsidRDefault="00727C09" w:rsidP="006438D3">
            <w:pPr>
              <w:rPr>
                <w:rFonts w:eastAsia="Times New Roman" w:cs="Arial"/>
                <w:sz w:val="16"/>
                <w:szCs w:val="16"/>
              </w:rPr>
            </w:pPr>
            <w:r w:rsidRPr="00833199">
              <w:rPr>
                <w:rFonts w:eastAsia="Times New Roman" w:cs="Arial"/>
                <w:sz w:val="16"/>
                <w:szCs w:val="16"/>
              </w:rPr>
              <w:t> </w:t>
            </w:r>
          </w:p>
        </w:tc>
        <w:tc>
          <w:tcPr>
            <w:tcW w:w="340" w:type="dxa"/>
            <w:tcBorders>
              <w:top w:val="single" w:sz="4" w:space="0" w:color="auto"/>
              <w:left w:val="nil"/>
              <w:bottom w:val="nil"/>
              <w:right w:val="single" w:sz="4" w:space="0" w:color="auto"/>
            </w:tcBorders>
            <w:shd w:val="clear" w:color="auto" w:fill="808080"/>
            <w:noWrap/>
            <w:vAlign w:val="center"/>
            <w:hideMark/>
          </w:tcPr>
          <w:p w14:paraId="5963172B" w14:textId="77777777" w:rsidR="00727C09" w:rsidRPr="00833199" w:rsidRDefault="00727C09" w:rsidP="006438D3">
            <w:pPr>
              <w:rPr>
                <w:rFonts w:eastAsia="Times New Roman" w:cs="Arial"/>
                <w:sz w:val="16"/>
                <w:szCs w:val="16"/>
              </w:rPr>
            </w:pPr>
            <w:r w:rsidRPr="00833199">
              <w:rPr>
                <w:rFonts w:eastAsia="Times New Roman" w:cs="Arial"/>
                <w:sz w:val="16"/>
                <w:szCs w:val="16"/>
              </w:rPr>
              <w:t> </w:t>
            </w:r>
          </w:p>
        </w:tc>
        <w:tc>
          <w:tcPr>
            <w:tcW w:w="2720" w:type="dxa"/>
            <w:gridSpan w:val="8"/>
            <w:vMerge w:val="restart"/>
            <w:tcBorders>
              <w:top w:val="single" w:sz="4" w:space="0" w:color="auto"/>
              <w:left w:val="single" w:sz="4" w:space="0" w:color="auto"/>
              <w:bottom w:val="single" w:sz="4" w:space="0" w:color="000000"/>
              <w:right w:val="single" w:sz="4" w:space="0" w:color="000000"/>
            </w:tcBorders>
            <w:shd w:val="clear" w:color="auto" w:fill="F79646"/>
            <w:noWrap/>
            <w:vAlign w:val="center"/>
            <w:hideMark/>
          </w:tcPr>
          <w:p w14:paraId="5963172C"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 xml:space="preserve"> PP2 (8 weeks)</w:t>
            </w:r>
          </w:p>
        </w:tc>
        <w:tc>
          <w:tcPr>
            <w:tcW w:w="1020" w:type="dxa"/>
            <w:gridSpan w:val="3"/>
            <w:tcBorders>
              <w:top w:val="single" w:sz="4" w:space="0" w:color="auto"/>
              <w:left w:val="nil"/>
              <w:bottom w:val="single" w:sz="4" w:space="0" w:color="auto"/>
              <w:right w:val="single" w:sz="4" w:space="0" w:color="000000"/>
            </w:tcBorders>
            <w:shd w:val="clear" w:color="auto" w:fill="C5D9F1"/>
            <w:vAlign w:val="center"/>
            <w:hideMark/>
          </w:tcPr>
          <w:p w14:paraId="5963172D"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Developing</w:t>
            </w:r>
          </w:p>
        </w:tc>
        <w:tc>
          <w:tcPr>
            <w:tcW w:w="680" w:type="dxa"/>
            <w:gridSpan w:val="2"/>
            <w:vMerge w:val="restart"/>
            <w:tcBorders>
              <w:top w:val="single" w:sz="4" w:space="0" w:color="auto"/>
              <w:left w:val="single" w:sz="4" w:space="0" w:color="auto"/>
              <w:bottom w:val="single" w:sz="4" w:space="0" w:color="000000"/>
              <w:right w:val="nil"/>
            </w:tcBorders>
            <w:shd w:val="clear" w:color="auto" w:fill="808080"/>
            <w:noWrap/>
            <w:vAlign w:val="center"/>
            <w:hideMark/>
          </w:tcPr>
          <w:p w14:paraId="5963172E"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 </w:t>
            </w:r>
          </w:p>
        </w:tc>
        <w:tc>
          <w:tcPr>
            <w:tcW w:w="2040" w:type="dxa"/>
            <w:gridSpan w:val="6"/>
            <w:tcBorders>
              <w:top w:val="single" w:sz="4" w:space="0" w:color="auto"/>
              <w:left w:val="single" w:sz="4" w:space="0" w:color="auto"/>
              <w:bottom w:val="single" w:sz="4" w:space="0" w:color="auto"/>
              <w:right w:val="single" w:sz="4" w:space="0" w:color="000000"/>
            </w:tcBorders>
            <w:shd w:val="clear" w:color="auto" w:fill="C5D9F1"/>
            <w:vAlign w:val="center"/>
            <w:hideMark/>
          </w:tcPr>
          <w:p w14:paraId="5963172F"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 xml:space="preserve"> Occupational Possibilities for Health and Wellbeing</w:t>
            </w:r>
          </w:p>
        </w:tc>
        <w:tc>
          <w:tcPr>
            <w:tcW w:w="1020" w:type="dxa"/>
            <w:gridSpan w:val="3"/>
            <w:vMerge w:val="restart"/>
            <w:tcBorders>
              <w:top w:val="single" w:sz="4" w:space="0" w:color="auto"/>
              <w:left w:val="single" w:sz="4" w:space="0" w:color="auto"/>
              <w:bottom w:val="single" w:sz="4" w:space="0" w:color="000000"/>
              <w:right w:val="single" w:sz="4" w:space="0" w:color="000000"/>
            </w:tcBorders>
            <w:shd w:val="clear" w:color="auto" w:fill="E6B8B7"/>
            <w:noWrap/>
            <w:textDirection w:val="btLr"/>
            <w:vAlign w:val="center"/>
            <w:hideMark/>
          </w:tcPr>
          <w:p w14:paraId="59631730"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 xml:space="preserve">CPD weeks </w:t>
            </w:r>
          </w:p>
        </w:tc>
      </w:tr>
      <w:tr w:rsidR="00727C09" w:rsidRPr="00833199" w14:paraId="59631749" w14:textId="77777777" w:rsidTr="00727C09">
        <w:trPr>
          <w:trHeight w:val="420"/>
        </w:trPr>
        <w:tc>
          <w:tcPr>
            <w:tcW w:w="355" w:type="dxa"/>
            <w:tcBorders>
              <w:top w:val="nil"/>
              <w:left w:val="single" w:sz="4" w:space="0" w:color="auto"/>
              <w:bottom w:val="single" w:sz="4" w:space="0" w:color="auto"/>
              <w:right w:val="single" w:sz="4" w:space="0" w:color="auto"/>
            </w:tcBorders>
            <w:shd w:val="clear" w:color="auto" w:fill="DDD9C4"/>
            <w:noWrap/>
            <w:textDirection w:val="btLr"/>
            <w:vAlign w:val="bottom"/>
            <w:hideMark/>
          </w:tcPr>
          <w:p w14:paraId="59631732" w14:textId="77777777" w:rsidR="00727C09" w:rsidRPr="00833199" w:rsidRDefault="00727C09" w:rsidP="006438D3">
            <w:pPr>
              <w:rPr>
                <w:rFonts w:eastAsia="Times New Roman" w:cs="Arial"/>
                <w:sz w:val="16"/>
                <w:szCs w:val="16"/>
              </w:rPr>
            </w:pPr>
            <w:r w:rsidRPr="00833199">
              <w:rPr>
                <w:rFonts w:eastAsia="Times New Roman" w:cs="Arial"/>
                <w:sz w:val="16"/>
                <w:szCs w:val="16"/>
              </w:rPr>
              <w:t> </w:t>
            </w:r>
          </w:p>
        </w:tc>
        <w:tc>
          <w:tcPr>
            <w:tcW w:w="298" w:type="dxa"/>
            <w:vMerge/>
            <w:vAlign w:val="center"/>
            <w:hideMark/>
          </w:tcPr>
          <w:p w14:paraId="59631733" w14:textId="77777777" w:rsidR="00727C09" w:rsidRPr="00833199" w:rsidRDefault="00727C09" w:rsidP="006438D3">
            <w:pPr>
              <w:rPr>
                <w:rFonts w:eastAsia="Times New Roman" w:cs="Arial"/>
                <w:sz w:val="16"/>
                <w:szCs w:val="16"/>
              </w:rPr>
            </w:pPr>
          </w:p>
        </w:tc>
        <w:tc>
          <w:tcPr>
            <w:tcW w:w="2538" w:type="dxa"/>
            <w:gridSpan w:val="6"/>
            <w:vMerge/>
            <w:vAlign w:val="center"/>
            <w:hideMark/>
          </w:tcPr>
          <w:p w14:paraId="59631734" w14:textId="77777777" w:rsidR="00727C09" w:rsidRPr="00833199" w:rsidRDefault="00727C09" w:rsidP="006438D3">
            <w:pPr>
              <w:rPr>
                <w:rFonts w:eastAsia="Times New Roman" w:cs="Arial"/>
                <w:sz w:val="16"/>
                <w:szCs w:val="16"/>
              </w:rPr>
            </w:pPr>
          </w:p>
        </w:tc>
        <w:tc>
          <w:tcPr>
            <w:tcW w:w="340" w:type="dxa"/>
            <w:tcBorders>
              <w:top w:val="nil"/>
              <w:left w:val="single" w:sz="4" w:space="0" w:color="auto"/>
              <w:bottom w:val="single" w:sz="4" w:space="0" w:color="auto"/>
              <w:right w:val="single" w:sz="4" w:space="0" w:color="auto"/>
            </w:tcBorders>
            <w:shd w:val="clear" w:color="auto" w:fill="FFFFFF"/>
            <w:noWrap/>
            <w:vAlign w:val="center"/>
            <w:hideMark/>
          </w:tcPr>
          <w:p w14:paraId="59631735" w14:textId="77777777" w:rsidR="00727C09" w:rsidRPr="00833199" w:rsidRDefault="00727C09" w:rsidP="006438D3">
            <w:pPr>
              <w:rPr>
                <w:rFonts w:eastAsia="Times New Roman" w:cs="Arial"/>
                <w:sz w:val="16"/>
                <w:szCs w:val="16"/>
              </w:rPr>
            </w:pPr>
            <w:r w:rsidRPr="00833199">
              <w:rPr>
                <w:rFonts w:eastAsia="Times New Roman" w:cs="Arial"/>
                <w:sz w:val="16"/>
                <w:szCs w:val="16"/>
              </w:rPr>
              <w:t> </w:t>
            </w:r>
          </w:p>
        </w:tc>
        <w:tc>
          <w:tcPr>
            <w:tcW w:w="340" w:type="dxa"/>
            <w:tcBorders>
              <w:top w:val="nil"/>
              <w:left w:val="nil"/>
              <w:bottom w:val="single" w:sz="4" w:space="0" w:color="auto"/>
              <w:right w:val="single" w:sz="4" w:space="0" w:color="auto"/>
            </w:tcBorders>
            <w:shd w:val="clear" w:color="auto" w:fill="FFFFFF"/>
            <w:noWrap/>
            <w:vAlign w:val="center"/>
            <w:hideMark/>
          </w:tcPr>
          <w:p w14:paraId="59631736" w14:textId="77777777" w:rsidR="00727C09" w:rsidRPr="00833199" w:rsidRDefault="00727C09" w:rsidP="006438D3">
            <w:pPr>
              <w:rPr>
                <w:rFonts w:eastAsia="Times New Roman" w:cs="Arial"/>
                <w:sz w:val="16"/>
                <w:szCs w:val="16"/>
              </w:rPr>
            </w:pPr>
            <w:r w:rsidRPr="00833199">
              <w:rPr>
                <w:rFonts w:eastAsia="Times New Roman" w:cs="Arial"/>
                <w:sz w:val="16"/>
                <w:szCs w:val="16"/>
              </w:rPr>
              <w:t> </w:t>
            </w:r>
          </w:p>
        </w:tc>
        <w:tc>
          <w:tcPr>
            <w:tcW w:w="340" w:type="dxa"/>
            <w:tcBorders>
              <w:top w:val="nil"/>
              <w:left w:val="nil"/>
              <w:bottom w:val="single" w:sz="4" w:space="0" w:color="auto"/>
              <w:right w:val="single" w:sz="4" w:space="0" w:color="auto"/>
            </w:tcBorders>
            <w:shd w:val="clear" w:color="auto" w:fill="FFFFFF"/>
            <w:noWrap/>
            <w:vAlign w:val="center"/>
            <w:hideMark/>
          </w:tcPr>
          <w:p w14:paraId="59631737" w14:textId="77777777" w:rsidR="00727C09" w:rsidRPr="00833199" w:rsidRDefault="00727C09" w:rsidP="006438D3">
            <w:pPr>
              <w:rPr>
                <w:rFonts w:eastAsia="Times New Roman" w:cs="Arial"/>
                <w:sz w:val="16"/>
                <w:szCs w:val="16"/>
              </w:rPr>
            </w:pPr>
            <w:r w:rsidRPr="00833199">
              <w:rPr>
                <w:rFonts w:eastAsia="Times New Roman" w:cs="Arial"/>
                <w:sz w:val="16"/>
                <w:szCs w:val="16"/>
              </w:rPr>
              <w:t> </w:t>
            </w:r>
          </w:p>
        </w:tc>
        <w:tc>
          <w:tcPr>
            <w:tcW w:w="340" w:type="dxa"/>
            <w:tcBorders>
              <w:top w:val="nil"/>
              <w:left w:val="nil"/>
              <w:bottom w:val="single" w:sz="4" w:space="0" w:color="auto"/>
              <w:right w:val="single" w:sz="4" w:space="0" w:color="auto"/>
            </w:tcBorders>
            <w:shd w:val="clear" w:color="auto" w:fill="FFFFFF"/>
            <w:noWrap/>
            <w:vAlign w:val="center"/>
            <w:hideMark/>
          </w:tcPr>
          <w:p w14:paraId="59631738" w14:textId="77777777" w:rsidR="00727C09" w:rsidRPr="00833199" w:rsidRDefault="00727C09" w:rsidP="006438D3">
            <w:pPr>
              <w:rPr>
                <w:rFonts w:eastAsia="Times New Roman" w:cs="Arial"/>
                <w:sz w:val="16"/>
                <w:szCs w:val="16"/>
              </w:rPr>
            </w:pPr>
            <w:r w:rsidRPr="00833199">
              <w:rPr>
                <w:rFonts w:eastAsia="Times New Roman" w:cs="Arial"/>
                <w:sz w:val="16"/>
                <w:szCs w:val="16"/>
              </w:rPr>
              <w:t> </w:t>
            </w:r>
          </w:p>
        </w:tc>
        <w:tc>
          <w:tcPr>
            <w:tcW w:w="340" w:type="dxa"/>
            <w:tcBorders>
              <w:top w:val="nil"/>
              <w:left w:val="nil"/>
              <w:bottom w:val="single" w:sz="4" w:space="0" w:color="auto"/>
              <w:right w:val="single" w:sz="4" w:space="0" w:color="auto"/>
            </w:tcBorders>
            <w:shd w:val="clear" w:color="auto" w:fill="F79646"/>
            <w:noWrap/>
            <w:vAlign w:val="center"/>
            <w:hideMark/>
          </w:tcPr>
          <w:p w14:paraId="59631739" w14:textId="77777777" w:rsidR="00727C09" w:rsidRPr="00833199" w:rsidRDefault="00727C09" w:rsidP="006438D3">
            <w:pPr>
              <w:rPr>
                <w:rFonts w:eastAsia="Times New Roman" w:cs="Arial"/>
                <w:sz w:val="16"/>
                <w:szCs w:val="16"/>
              </w:rPr>
            </w:pPr>
            <w:r w:rsidRPr="00833199">
              <w:rPr>
                <w:rFonts w:eastAsia="Times New Roman" w:cs="Arial"/>
                <w:sz w:val="16"/>
                <w:szCs w:val="16"/>
              </w:rPr>
              <w:t> </w:t>
            </w:r>
          </w:p>
        </w:tc>
        <w:tc>
          <w:tcPr>
            <w:tcW w:w="340" w:type="dxa"/>
            <w:tcBorders>
              <w:top w:val="nil"/>
              <w:left w:val="nil"/>
              <w:bottom w:val="nil"/>
              <w:right w:val="nil"/>
            </w:tcBorders>
            <w:shd w:val="clear" w:color="auto" w:fill="808080"/>
            <w:noWrap/>
            <w:vAlign w:val="center"/>
            <w:hideMark/>
          </w:tcPr>
          <w:p w14:paraId="5963173A" w14:textId="77777777" w:rsidR="00727C09" w:rsidRPr="00833199" w:rsidRDefault="00727C09" w:rsidP="006438D3">
            <w:pPr>
              <w:rPr>
                <w:rFonts w:eastAsia="Times New Roman" w:cs="Arial"/>
                <w:sz w:val="16"/>
                <w:szCs w:val="16"/>
              </w:rPr>
            </w:pPr>
            <w:r w:rsidRPr="00833199">
              <w:rPr>
                <w:rFonts w:eastAsia="Times New Roman" w:cs="Arial"/>
                <w:sz w:val="16"/>
                <w:szCs w:val="16"/>
              </w:rPr>
              <w:t> </w:t>
            </w:r>
          </w:p>
        </w:tc>
        <w:tc>
          <w:tcPr>
            <w:tcW w:w="340" w:type="dxa"/>
            <w:tcBorders>
              <w:top w:val="nil"/>
              <w:left w:val="nil"/>
              <w:bottom w:val="nil"/>
              <w:right w:val="nil"/>
            </w:tcBorders>
            <w:shd w:val="clear" w:color="auto" w:fill="808080"/>
            <w:noWrap/>
            <w:vAlign w:val="center"/>
            <w:hideMark/>
          </w:tcPr>
          <w:p w14:paraId="5963173B" w14:textId="77777777" w:rsidR="00727C09" w:rsidRPr="00833199" w:rsidRDefault="00727C09" w:rsidP="006438D3">
            <w:pPr>
              <w:rPr>
                <w:rFonts w:eastAsia="Times New Roman" w:cs="Arial"/>
                <w:sz w:val="16"/>
                <w:szCs w:val="16"/>
              </w:rPr>
            </w:pPr>
            <w:r w:rsidRPr="00833199">
              <w:rPr>
                <w:rFonts w:eastAsia="Times New Roman" w:cs="Arial"/>
                <w:sz w:val="16"/>
                <w:szCs w:val="16"/>
              </w:rPr>
              <w:t> </w:t>
            </w:r>
          </w:p>
        </w:tc>
        <w:tc>
          <w:tcPr>
            <w:tcW w:w="340" w:type="dxa"/>
            <w:tcBorders>
              <w:top w:val="nil"/>
              <w:left w:val="nil"/>
              <w:bottom w:val="nil"/>
              <w:right w:val="single" w:sz="4" w:space="0" w:color="auto"/>
            </w:tcBorders>
            <w:shd w:val="clear" w:color="auto" w:fill="808080"/>
            <w:noWrap/>
            <w:vAlign w:val="center"/>
            <w:hideMark/>
          </w:tcPr>
          <w:p w14:paraId="5963173C" w14:textId="77777777" w:rsidR="00727C09" w:rsidRPr="00833199" w:rsidRDefault="00727C09" w:rsidP="006438D3">
            <w:pPr>
              <w:rPr>
                <w:rFonts w:eastAsia="Times New Roman" w:cs="Arial"/>
                <w:sz w:val="16"/>
                <w:szCs w:val="16"/>
              </w:rPr>
            </w:pPr>
            <w:r w:rsidRPr="00833199">
              <w:rPr>
                <w:rFonts w:eastAsia="Times New Roman" w:cs="Arial"/>
                <w:sz w:val="16"/>
                <w:szCs w:val="16"/>
              </w:rPr>
              <w:t> </w:t>
            </w:r>
          </w:p>
        </w:tc>
        <w:tc>
          <w:tcPr>
            <w:tcW w:w="2720" w:type="dxa"/>
            <w:gridSpan w:val="8"/>
            <w:vMerge/>
            <w:vAlign w:val="center"/>
            <w:hideMark/>
          </w:tcPr>
          <w:p w14:paraId="5963173D" w14:textId="77777777" w:rsidR="00727C09" w:rsidRPr="00833199" w:rsidRDefault="00727C09" w:rsidP="006438D3">
            <w:pPr>
              <w:rPr>
                <w:rFonts w:eastAsia="Times New Roman" w:cs="Arial"/>
                <w:sz w:val="16"/>
                <w:szCs w:val="16"/>
              </w:rPr>
            </w:pPr>
          </w:p>
        </w:tc>
        <w:tc>
          <w:tcPr>
            <w:tcW w:w="340" w:type="dxa"/>
            <w:tcBorders>
              <w:top w:val="nil"/>
              <w:left w:val="nil"/>
              <w:bottom w:val="single" w:sz="4" w:space="0" w:color="auto"/>
              <w:right w:val="single" w:sz="4" w:space="0" w:color="auto"/>
            </w:tcBorders>
            <w:shd w:val="clear" w:color="auto" w:fill="F79646"/>
            <w:vAlign w:val="center"/>
            <w:hideMark/>
          </w:tcPr>
          <w:p w14:paraId="5963173E"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 </w:t>
            </w:r>
          </w:p>
        </w:tc>
        <w:tc>
          <w:tcPr>
            <w:tcW w:w="340" w:type="dxa"/>
            <w:tcBorders>
              <w:top w:val="nil"/>
              <w:left w:val="nil"/>
              <w:bottom w:val="single" w:sz="4" w:space="0" w:color="auto"/>
              <w:right w:val="single" w:sz="4" w:space="0" w:color="auto"/>
            </w:tcBorders>
            <w:shd w:val="clear" w:color="auto" w:fill="FFFFFF"/>
            <w:vAlign w:val="center"/>
            <w:hideMark/>
          </w:tcPr>
          <w:p w14:paraId="5963173F"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 </w:t>
            </w:r>
          </w:p>
        </w:tc>
        <w:tc>
          <w:tcPr>
            <w:tcW w:w="340" w:type="dxa"/>
            <w:tcBorders>
              <w:top w:val="nil"/>
              <w:left w:val="nil"/>
              <w:bottom w:val="single" w:sz="4" w:space="0" w:color="auto"/>
              <w:right w:val="single" w:sz="4" w:space="0" w:color="auto"/>
            </w:tcBorders>
            <w:shd w:val="clear" w:color="auto" w:fill="FFFFFF"/>
            <w:vAlign w:val="center"/>
            <w:hideMark/>
          </w:tcPr>
          <w:p w14:paraId="59631740"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 </w:t>
            </w:r>
          </w:p>
        </w:tc>
        <w:tc>
          <w:tcPr>
            <w:tcW w:w="680" w:type="dxa"/>
            <w:gridSpan w:val="2"/>
            <w:vMerge/>
            <w:vAlign w:val="center"/>
            <w:hideMark/>
          </w:tcPr>
          <w:p w14:paraId="59631741" w14:textId="77777777" w:rsidR="00727C09" w:rsidRPr="00833199" w:rsidRDefault="00727C09" w:rsidP="006438D3">
            <w:pPr>
              <w:rPr>
                <w:rFonts w:eastAsia="Times New Roman" w:cs="Arial"/>
                <w:sz w:val="16"/>
                <w:szCs w:val="16"/>
              </w:rPr>
            </w:pPr>
          </w:p>
        </w:tc>
        <w:tc>
          <w:tcPr>
            <w:tcW w:w="340" w:type="dxa"/>
            <w:tcBorders>
              <w:top w:val="nil"/>
              <w:left w:val="single" w:sz="4" w:space="0" w:color="auto"/>
              <w:bottom w:val="single" w:sz="4" w:space="0" w:color="auto"/>
              <w:right w:val="single" w:sz="4" w:space="0" w:color="auto"/>
            </w:tcBorders>
            <w:shd w:val="clear" w:color="auto" w:fill="FFFFFF"/>
            <w:noWrap/>
            <w:vAlign w:val="center"/>
            <w:hideMark/>
          </w:tcPr>
          <w:p w14:paraId="59631742"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 </w:t>
            </w:r>
          </w:p>
        </w:tc>
        <w:tc>
          <w:tcPr>
            <w:tcW w:w="340" w:type="dxa"/>
            <w:tcBorders>
              <w:top w:val="nil"/>
              <w:left w:val="nil"/>
              <w:bottom w:val="single" w:sz="4" w:space="0" w:color="auto"/>
              <w:right w:val="single" w:sz="4" w:space="0" w:color="auto"/>
            </w:tcBorders>
            <w:shd w:val="clear" w:color="auto" w:fill="FFFFFF"/>
            <w:noWrap/>
            <w:vAlign w:val="center"/>
            <w:hideMark/>
          </w:tcPr>
          <w:p w14:paraId="59631743"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 </w:t>
            </w:r>
          </w:p>
        </w:tc>
        <w:tc>
          <w:tcPr>
            <w:tcW w:w="340" w:type="dxa"/>
            <w:tcBorders>
              <w:top w:val="nil"/>
              <w:left w:val="nil"/>
              <w:bottom w:val="single" w:sz="4" w:space="0" w:color="auto"/>
              <w:right w:val="single" w:sz="4" w:space="0" w:color="auto"/>
            </w:tcBorders>
            <w:shd w:val="clear" w:color="auto" w:fill="FFFFFF"/>
            <w:noWrap/>
            <w:vAlign w:val="center"/>
            <w:hideMark/>
          </w:tcPr>
          <w:p w14:paraId="59631744"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 </w:t>
            </w:r>
          </w:p>
        </w:tc>
        <w:tc>
          <w:tcPr>
            <w:tcW w:w="340" w:type="dxa"/>
            <w:tcBorders>
              <w:top w:val="nil"/>
              <w:left w:val="nil"/>
              <w:bottom w:val="single" w:sz="4" w:space="0" w:color="auto"/>
              <w:right w:val="single" w:sz="4" w:space="0" w:color="auto"/>
            </w:tcBorders>
            <w:shd w:val="clear" w:color="auto" w:fill="FFFFFF"/>
            <w:noWrap/>
            <w:vAlign w:val="center"/>
            <w:hideMark/>
          </w:tcPr>
          <w:p w14:paraId="59631745" w14:textId="77777777" w:rsidR="00727C09" w:rsidRPr="00833199" w:rsidRDefault="00727C09" w:rsidP="006438D3">
            <w:pPr>
              <w:rPr>
                <w:rFonts w:eastAsia="Times New Roman" w:cs="Arial"/>
                <w:sz w:val="16"/>
                <w:szCs w:val="16"/>
              </w:rPr>
            </w:pPr>
            <w:r w:rsidRPr="00833199">
              <w:rPr>
                <w:rFonts w:eastAsia="Times New Roman" w:cs="Arial"/>
                <w:sz w:val="16"/>
                <w:szCs w:val="16"/>
              </w:rPr>
              <w:t> </w:t>
            </w:r>
          </w:p>
        </w:tc>
        <w:tc>
          <w:tcPr>
            <w:tcW w:w="340" w:type="dxa"/>
            <w:tcBorders>
              <w:top w:val="nil"/>
              <w:left w:val="nil"/>
              <w:bottom w:val="single" w:sz="4" w:space="0" w:color="auto"/>
              <w:right w:val="single" w:sz="4" w:space="0" w:color="auto"/>
            </w:tcBorders>
            <w:shd w:val="clear" w:color="auto" w:fill="FFFFFF"/>
            <w:noWrap/>
            <w:vAlign w:val="center"/>
            <w:hideMark/>
          </w:tcPr>
          <w:p w14:paraId="59631746"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 </w:t>
            </w:r>
          </w:p>
        </w:tc>
        <w:tc>
          <w:tcPr>
            <w:tcW w:w="340" w:type="dxa"/>
            <w:tcBorders>
              <w:top w:val="nil"/>
              <w:left w:val="nil"/>
              <w:bottom w:val="single" w:sz="4" w:space="0" w:color="auto"/>
              <w:right w:val="single" w:sz="4" w:space="0" w:color="auto"/>
            </w:tcBorders>
            <w:shd w:val="clear" w:color="auto" w:fill="FFFFFF"/>
            <w:noWrap/>
            <w:vAlign w:val="center"/>
            <w:hideMark/>
          </w:tcPr>
          <w:p w14:paraId="59631747"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 </w:t>
            </w:r>
          </w:p>
        </w:tc>
        <w:tc>
          <w:tcPr>
            <w:tcW w:w="1020" w:type="dxa"/>
            <w:gridSpan w:val="3"/>
            <w:vMerge/>
            <w:vAlign w:val="center"/>
            <w:hideMark/>
          </w:tcPr>
          <w:p w14:paraId="59631748" w14:textId="77777777" w:rsidR="00727C09" w:rsidRPr="00833199" w:rsidRDefault="00727C09" w:rsidP="006438D3">
            <w:pPr>
              <w:rPr>
                <w:rFonts w:eastAsia="Times New Roman" w:cs="Arial"/>
                <w:sz w:val="16"/>
                <w:szCs w:val="16"/>
              </w:rPr>
            </w:pPr>
          </w:p>
        </w:tc>
      </w:tr>
      <w:tr w:rsidR="00727C09" w:rsidRPr="00833199" w14:paraId="5963175B" w14:textId="77777777" w:rsidTr="00727C09">
        <w:trPr>
          <w:trHeight w:val="420"/>
        </w:trPr>
        <w:tc>
          <w:tcPr>
            <w:tcW w:w="355" w:type="dxa"/>
            <w:tcBorders>
              <w:top w:val="nil"/>
              <w:left w:val="single" w:sz="4" w:space="0" w:color="auto"/>
              <w:bottom w:val="single" w:sz="4" w:space="0" w:color="auto"/>
              <w:right w:val="nil"/>
            </w:tcBorders>
            <w:shd w:val="clear" w:color="auto" w:fill="DDD9C4"/>
            <w:noWrap/>
            <w:textDirection w:val="btLr"/>
            <w:vAlign w:val="bottom"/>
            <w:hideMark/>
          </w:tcPr>
          <w:p w14:paraId="5963174A" w14:textId="77777777" w:rsidR="00727C09" w:rsidRPr="00833199" w:rsidRDefault="00727C09" w:rsidP="006438D3">
            <w:pPr>
              <w:rPr>
                <w:rFonts w:eastAsia="Times New Roman" w:cs="Arial"/>
                <w:sz w:val="16"/>
                <w:szCs w:val="16"/>
              </w:rPr>
            </w:pPr>
            <w:r w:rsidRPr="00833199">
              <w:rPr>
                <w:rFonts w:eastAsia="Times New Roman" w:cs="Arial"/>
                <w:sz w:val="16"/>
                <w:szCs w:val="16"/>
              </w:rPr>
              <w:t> </w:t>
            </w:r>
          </w:p>
        </w:tc>
        <w:tc>
          <w:tcPr>
            <w:tcW w:w="298" w:type="dxa"/>
            <w:vMerge/>
            <w:vAlign w:val="center"/>
            <w:hideMark/>
          </w:tcPr>
          <w:p w14:paraId="5963174B" w14:textId="77777777" w:rsidR="00727C09" w:rsidRPr="00833199" w:rsidRDefault="00727C09" w:rsidP="006438D3">
            <w:pPr>
              <w:rPr>
                <w:rFonts w:eastAsia="Times New Roman" w:cs="Arial"/>
                <w:sz w:val="16"/>
                <w:szCs w:val="16"/>
              </w:rPr>
            </w:pPr>
          </w:p>
        </w:tc>
        <w:tc>
          <w:tcPr>
            <w:tcW w:w="611" w:type="dxa"/>
            <w:tcBorders>
              <w:top w:val="nil"/>
              <w:left w:val="single" w:sz="4" w:space="0" w:color="auto"/>
              <w:bottom w:val="single" w:sz="4" w:space="0" w:color="auto"/>
              <w:right w:val="single" w:sz="4" w:space="0" w:color="auto"/>
            </w:tcBorders>
            <w:shd w:val="clear" w:color="auto" w:fill="auto"/>
            <w:noWrap/>
            <w:textDirection w:val="btLr"/>
            <w:vAlign w:val="bottom"/>
            <w:hideMark/>
          </w:tcPr>
          <w:p w14:paraId="5963174C" w14:textId="77777777" w:rsidR="00727C09" w:rsidRPr="00833199" w:rsidRDefault="00727C09" w:rsidP="006438D3">
            <w:pPr>
              <w:rPr>
                <w:rFonts w:eastAsia="Times New Roman" w:cs="Arial"/>
                <w:sz w:val="16"/>
                <w:szCs w:val="16"/>
              </w:rPr>
            </w:pPr>
            <w:r w:rsidRPr="00833199">
              <w:rPr>
                <w:rFonts w:eastAsia="Times New Roman" w:cs="Arial"/>
                <w:sz w:val="16"/>
                <w:szCs w:val="16"/>
              </w:rPr>
              <w:t> </w:t>
            </w:r>
          </w:p>
        </w:tc>
        <w:tc>
          <w:tcPr>
            <w:tcW w:w="567" w:type="dxa"/>
            <w:tcBorders>
              <w:top w:val="nil"/>
              <w:left w:val="nil"/>
              <w:bottom w:val="single" w:sz="4" w:space="0" w:color="auto"/>
              <w:right w:val="single" w:sz="4" w:space="0" w:color="auto"/>
            </w:tcBorders>
            <w:shd w:val="clear" w:color="auto" w:fill="FFFFFF"/>
            <w:noWrap/>
            <w:vAlign w:val="center"/>
            <w:hideMark/>
          </w:tcPr>
          <w:p w14:paraId="5963174D"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 </w:t>
            </w:r>
          </w:p>
        </w:tc>
        <w:tc>
          <w:tcPr>
            <w:tcW w:w="340" w:type="dxa"/>
            <w:tcBorders>
              <w:top w:val="nil"/>
              <w:left w:val="nil"/>
              <w:bottom w:val="single" w:sz="4" w:space="0" w:color="auto"/>
              <w:right w:val="single" w:sz="4" w:space="0" w:color="auto"/>
            </w:tcBorders>
            <w:shd w:val="clear" w:color="auto" w:fill="FFFFFF"/>
            <w:noWrap/>
            <w:vAlign w:val="center"/>
            <w:hideMark/>
          </w:tcPr>
          <w:p w14:paraId="5963174E"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 </w:t>
            </w:r>
          </w:p>
        </w:tc>
        <w:tc>
          <w:tcPr>
            <w:tcW w:w="340" w:type="dxa"/>
            <w:tcBorders>
              <w:top w:val="nil"/>
              <w:left w:val="nil"/>
              <w:bottom w:val="single" w:sz="4" w:space="0" w:color="auto"/>
              <w:right w:val="single" w:sz="4" w:space="0" w:color="auto"/>
            </w:tcBorders>
            <w:shd w:val="clear" w:color="auto" w:fill="FFFFFF"/>
            <w:noWrap/>
            <w:vAlign w:val="center"/>
            <w:hideMark/>
          </w:tcPr>
          <w:p w14:paraId="5963174F"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 </w:t>
            </w:r>
          </w:p>
        </w:tc>
        <w:tc>
          <w:tcPr>
            <w:tcW w:w="340" w:type="dxa"/>
            <w:tcBorders>
              <w:top w:val="nil"/>
              <w:left w:val="nil"/>
              <w:bottom w:val="single" w:sz="4" w:space="0" w:color="auto"/>
              <w:right w:val="single" w:sz="4" w:space="0" w:color="auto"/>
            </w:tcBorders>
            <w:shd w:val="clear" w:color="auto" w:fill="FFFFFF"/>
            <w:noWrap/>
            <w:vAlign w:val="center"/>
            <w:hideMark/>
          </w:tcPr>
          <w:p w14:paraId="59631750"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 </w:t>
            </w:r>
          </w:p>
        </w:tc>
        <w:tc>
          <w:tcPr>
            <w:tcW w:w="340" w:type="dxa"/>
            <w:tcBorders>
              <w:top w:val="nil"/>
              <w:left w:val="nil"/>
              <w:bottom w:val="single" w:sz="4" w:space="0" w:color="auto"/>
              <w:right w:val="single" w:sz="4" w:space="0" w:color="auto"/>
            </w:tcBorders>
            <w:shd w:val="clear" w:color="auto" w:fill="FFFFFF"/>
            <w:noWrap/>
            <w:vAlign w:val="center"/>
            <w:hideMark/>
          </w:tcPr>
          <w:p w14:paraId="59631751"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 </w:t>
            </w:r>
          </w:p>
        </w:tc>
        <w:tc>
          <w:tcPr>
            <w:tcW w:w="1700" w:type="dxa"/>
            <w:gridSpan w:val="5"/>
            <w:vMerge w:val="restart"/>
            <w:tcBorders>
              <w:top w:val="single" w:sz="4" w:space="0" w:color="auto"/>
              <w:left w:val="nil"/>
              <w:bottom w:val="single" w:sz="4" w:space="0" w:color="000000"/>
              <w:right w:val="single" w:sz="4" w:space="0" w:color="000000"/>
            </w:tcBorders>
            <w:shd w:val="clear" w:color="auto" w:fill="FFFF00"/>
            <w:vAlign w:val="center"/>
            <w:hideMark/>
          </w:tcPr>
          <w:p w14:paraId="59631752"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Developing the Entrepreneurial OT</w:t>
            </w:r>
          </w:p>
        </w:tc>
        <w:tc>
          <w:tcPr>
            <w:tcW w:w="340" w:type="dxa"/>
            <w:tcBorders>
              <w:top w:val="nil"/>
              <w:left w:val="nil"/>
              <w:bottom w:val="nil"/>
              <w:right w:val="nil"/>
            </w:tcBorders>
            <w:shd w:val="clear" w:color="auto" w:fill="808080"/>
            <w:noWrap/>
            <w:vAlign w:val="center"/>
            <w:hideMark/>
          </w:tcPr>
          <w:p w14:paraId="59631753" w14:textId="77777777" w:rsidR="00727C09" w:rsidRPr="00833199" w:rsidRDefault="00727C09" w:rsidP="006438D3">
            <w:pPr>
              <w:rPr>
                <w:rFonts w:eastAsia="Times New Roman" w:cs="Arial"/>
                <w:sz w:val="16"/>
                <w:szCs w:val="16"/>
              </w:rPr>
            </w:pPr>
            <w:r w:rsidRPr="00833199">
              <w:rPr>
                <w:rFonts w:eastAsia="Times New Roman" w:cs="Arial"/>
                <w:sz w:val="16"/>
                <w:szCs w:val="16"/>
              </w:rPr>
              <w:t> </w:t>
            </w:r>
          </w:p>
        </w:tc>
        <w:tc>
          <w:tcPr>
            <w:tcW w:w="340" w:type="dxa"/>
            <w:tcBorders>
              <w:top w:val="nil"/>
              <w:left w:val="nil"/>
              <w:bottom w:val="nil"/>
              <w:right w:val="nil"/>
            </w:tcBorders>
            <w:shd w:val="clear" w:color="auto" w:fill="808080"/>
            <w:noWrap/>
            <w:vAlign w:val="center"/>
            <w:hideMark/>
          </w:tcPr>
          <w:p w14:paraId="59631754" w14:textId="77777777" w:rsidR="00727C09" w:rsidRPr="00833199" w:rsidRDefault="00727C09" w:rsidP="006438D3">
            <w:pPr>
              <w:rPr>
                <w:rFonts w:eastAsia="Times New Roman" w:cs="Arial"/>
                <w:sz w:val="16"/>
                <w:szCs w:val="16"/>
              </w:rPr>
            </w:pPr>
            <w:r w:rsidRPr="00833199">
              <w:rPr>
                <w:rFonts w:eastAsia="Times New Roman" w:cs="Arial"/>
                <w:sz w:val="16"/>
                <w:szCs w:val="16"/>
              </w:rPr>
              <w:t> </w:t>
            </w:r>
          </w:p>
        </w:tc>
        <w:tc>
          <w:tcPr>
            <w:tcW w:w="340" w:type="dxa"/>
            <w:tcBorders>
              <w:top w:val="nil"/>
              <w:left w:val="nil"/>
              <w:bottom w:val="nil"/>
              <w:right w:val="single" w:sz="4" w:space="0" w:color="auto"/>
            </w:tcBorders>
            <w:shd w:val="clear" w:color="auto" w:fill="808080"/>
            <w:noWrap/>
            <w:vAlign w:val="center"/>
            <w:hideMark/>
          </w:tcPr>
          <w:p w14:paraId="59631755" w14:textId="77777777" w:rsidR="00727C09" w:rsidRPr="00833199" w:rsidRDefault="00727C09" w:rsidP="006438D3">
            <w:pPr>
              <w:rPr>
                <w:rFonts w:eastAsia="Times New Roman" w:cs="Arial"/>
                <w:sz w:val="16"/>
                <w:szCs w:val="16"/>
              </w:rPr>
            </w:pPr>
            <w:r w:rsidRPr="00833199">
              <w:rPr>
                <w:rFonts w:eastAsia="Times New Roman" w:cs="Arial"/>
                <w:sz w:val="16"/>
                <w:szCs w:val="16"/>
              </w:rPr>
              <w:t> </w:t>
            </w:r>
          </w:p>
        </w:tc>
        <w:tc>
          <w:tcPr>
            <w:tcW w:w="2720" w:type="dxa"/>
            <w:gridSpan w:val="8"/>
            <w:vMerge/>
            <w:vAlign w:val="center"/>
            <w:hideMark/>
          </w:tcPr>
          <w:p w14:paraId="59631756" w14:textId="77777777" w:rsidR="00727C09" w:rsidRPr="00833199" w:rsidRDefault="00727C09" w:rsidP="006438D3">
            <w:pPr>
              <w:rPr>
                <w:rFonts w:eastAsia="Times New Roman" w:cs="Arial"/>
                <w:sz w:val="16"/>
                <w:szCs w:val="16"/>
              </w:rPr>
            </w:pPr>
          </w:p>
        </w:tc>
        <w:tc>
          <w:tcPr>
            <w:tcW w:w="1020" w:type="dxa"/>
            <w:gridSpan w:val="3"/>
            <w:tcBorders>
              <w:top w:val="single" w:sz="4" w:space="0" w:color="auto"/>
              <w:left w:val="nil"/>
              <w:bottom w:val="single" w:sz="4" w:space="0" w:color="auto"/>
              <w:right w:val="single" w:sz="4" w:space="0" w:color="000000"/>
            </w:tcBorders>
            <w:shd w:val="clear" w:color="auto" w:fill="FF0000"/>
            <w:noWrap/>
            <w:vAlign w:val="center"/>
            <w:hideMark/>
          </w:tcPr>
          <w:p w14:paraId="59631757"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 xml:space="preserve"> Collaborative</w:t>
            </w:r>
          </w:p>
        </w:tc>
        <w:tc>
          <w:tcPr>
            <w:tcW w:w="680" w:type="dxa"/>
            <w:gridSpan w:val="2"/>
            <w:vMerge/>
            <w:vAlign w:val="center"/>
            <w:hideMark/>
          </w:tcPr>
          <w:p w14:paraId="59631758" w14:textId="77777777" w:rsidR="00727C09" w:rsidRPr="00833199" w:rsidRDefault="00727C09" w:rsidP="006438D3">
            <w:pPr>
              <w:rPr>
                <w:rFonts w:eastAsia="Times New Roman" w:cs="Arial"/>
                <w:sz w:val="16"/>
                <w:szCs w:val="16"/>
              </w:rPr>
            </w:pPr>
          </w:p>
        </w:tc>
        <w:tc>
          <w:tcPr>
            <w:tcW w:w="2040" w:type="dxa"/>
            <w:gridSpan w:val="6"/>
            <w:tcBorders>
              <w:top w:val="single" w:sz="4" w:space="0" w:color="auto"/>
              <w:left w:val="single" w:sz="4" w:space="0" w:color="auto"/>
              <w:bottom w:val="single" w:sz="4" w:space="0" w:color="auto"/>
              <w:right w:val="single" w:sz="4" w:space="0" w:color="000000"/>
            </w:tcBorders>
            <w:shd w:val="clear" w:color="auto" w:fill="FF0000"/>
            <w:noWrap/>
            <w:vAlign w:val="center"/>
            <w:hideMark/>
          </w:tcPr>
          <w:p w14:paraId="59631759"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 xml:space="preserve">Project Design </w:t>
            </w:r>
          </w:p>
        </w:tc>
        <w:tc>
          <w:tcPr>
            <w:tcW w:w="1020" w:type="dxa"/>
            <w:gridSpan w:val="3"/>
            <w:vMerge/>
            <w:vAlign w:val="center"/>
            <w:hideMark/>
          </w:tcPr>
          <w:p w14:paraId="5963175A" w14:textId="77777777" w:rsidR="00727C09" w:rsidRPr="00833199" w:rsidRDefault="00727C09" w:rsidP="006438D3">
            <w:pPr>
              <w:rPr>
                <w:rFonts w:eastAsia="Times New Roman" w:cs="Arial"/>
                <w:sz w:val="16"/>
                <w:szCs w:val="16"/>
              </w:rPr>
            </w:pPr>
          </w:p>
        </w:tc>
      </w:tr>
      <w:tr w:rsidR="00727C09" w:rsidRPr="00833199" w14:paraId="59631774" w14:textId="77777777" w:rsidTr="00727C09">
        <w:trPr>
          <w:trHeight w:val="420"/>
        </w:trPr>
        <w:tc>
          <w:tcPr>
            <w:tcW w:w="355" w:type="dxa"/>
            <w:tcBorders>
              <w:top w:val="nil"/>
              <w:left w:val="single" w:sz="4" w:space="0" w:color="auto"/>
              <w:bottom w:val="single" w:sz="4" w:space="0" w:color="auto"/>
              <w:right w:val="single" w:sz="4" w:space="0" w:color="auto"/>
            </w:tcBorders>
            <w:shd w:val="clear" w:color="auto" w:fill="DDD9C4"/>
            <w:noWrap/>
            <w:textDirection w:val="btLr"/>
            <w:vAlign w:val="bottom"/>
            <w:hideMark/>
          </w:tcPr>
          <w:p w14:paraId="5963175C" w14:textId="77777777" w:rsidR="00727C09" w:rsidRPr="00833199" w:rsidRDefault="00727C09" w:rsidP="006438D3">
            <w:pPr>
              <w:rPr>
                <w:rFonts w:eastAsia="Times New Roman" w:cs="Arial"/>
                <w:sz w:val="16"/>
                <w:szCs w:val="16"/>
              </w:rPr>
            </w:pPr>
            <w:r w:rsidRPr="00833199">
              <w:rPr>
                <w:rFonts w:eastAsia="Times New Roman" w:cs="Arial"/>
                <w:sz w:val="16"/>
                <w:szCs w:val="16"/>
              </w:rPr>
              <w:t> </w:t>
            </w:r>
          </w:p>
        </w:tc>
        <w:tc>
          <w:tcPr>
            <w:tcW w:w="298" w:type="dxa"/>
            <w:vMerge/>
            <w:vAlign w:val="center"/>
            <w:hideMark/>
          </w:tcPr>
          <w:p w14:paraId="5963175D" w14:textId="77777777" w:rsidR="00727C09" w:rsidRPr="00833199" w:rsidRDefault="00727C09" w:rsidP="006438D3">
            <w:pPr>
              <w:rPr>
                <w:rFonts w:eastAsia="Times New Roman" w:cs="Arial"/>
                <w:sz w:val="16"/>
                <w:szCs w:val="16"/>
              </w:rPr>
            </w:pPr>
          </w:p>
        </w:tc>
        <w:tc>
          <w:tcPr>
            <w:tcW w:w="611" w:type="dxa"/>
            <w:tcBorders>
              <w:top w:val="nil"/>
              <w:left w:val="single" w:sz="4" w:space="0" w:color="auto"/>
              <w:bottom w:val="single" w:sz="4" w:space="0" w:color="auto"/>
              <w:right w:val="single" w:sz="4" w:space="0" w:color="auto"/>
            </w:tcBorders>
            <w:shd w:val="clear" w:color="auto" w:fill="FFFFFF"/>
            <w:vAlign w:val="center"/>
            <w:hideMark/>
          </w:tcPr>
          <w:p w14:paraId="5963175E"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 </w:t>
            </w:r>
          </w:p>
        </w:tc>
        <w:tc>
          <w:tcPr>
            <w:tcW w:w="567" w:type="dxa"/>
            <w:tcBorders>
              <w:top w:val="nil"/>
              <w:left w:val="nil"/>
              <w:bottom w:val="single" w:sz="4" w:space="0" w:color="auto"/>
              <w:right w:val="single" w:sz="4" w:space="0" w:color="auto"/>
            </w:tcBorders>
            <w:shd w:val="clear" w:color="auto" w:fill="FFFFFF"/>
            <w:vAlign w:val="center"/>
            <w:hideMark/>
          </w:tcPr>
          <w:p w14:paraId="5963175F"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 </w:t>
            </w:r>
          </w:p>
        </w:tc>
        <w:tc>
          <w:tcPr>
            <w:tcW w:w="340" w:type="dxa"/>
            <w:tcBorders>
              <w:top w:val="nil"/>
              <w:left w:val="nil"/>
              <w:bottom w:val="single" w:sz="4" w:space="0" w:color="auto"/>
              <w:right w:val="single" w:sz="4" w:space="0" w:color="auto"/>
            </w:tcBorders>
            <w:shd w:val="clear" w:color="auto" w:fill="FFFFFF"/>
            <w:vAlign w:val="center"/>
            <w:hideMark/>
          </w:tcPr>
          <w:p w14:paraId="59631760"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 </w:t>
            </w:r>
          </w:p>
        </w:tc>
        <w:tc>
          <w:tcPr>
            <w:tcW w:w="340" w:type="dxa"/>
            <w:tcBorders>
              <w:top w:val="nil"/>
              <w:left w:val="nil"/>
              <w:bottom w:val="single" w:sz="4" w:space="0" w:color="auto"/>
              <w:right w:val="single" w:sz="4" w:space="0" w:color="auto"/>
            </w:tcBorders>
            <w:shd w:val="clear" w:color="auto" w:fill="FFFFFF"/>
            <w:vAlign w:val="center"/>
            <w:hideMark/>
          </w:tcPr>
          <w:p w14:paraId="59631761"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 </w:t>
            </w:r>
          </w:p>
        </w:tc>
        <w:tc>
          <w:tcPr>
            <w:tcW w:w="340" w:type="dxa"/>
            <w:tcBorders>
              <w:top w:val="nil"/>
              <w:left w:val="nil"/>
              <w:bottom w:val="single" w:sz="4" w:space="0" w:color="auto"/>
              <w:right w:val="single" w:sz="4" w:space="0" w:color="auto"/>
            </w:tcBorders>
            <w:shd w:val="clear" w:color="auto" w:fill="FFFFFF"/>
            <w:vAlign w:val="center"/>
            <w:hideMark/>
          </w:tcPr>
          <w:p w14:paraId="59631762"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 </w:t>
            </w:r>
          </w:p>
        </w:tc>
        <w:tc>
          <w:tcPr>
            <w:tcW w:w="340" w:type="dxa"/>
            <w:tcBorders>
              <w:top w:val="nil"/>
              <w:left w:val="nil"/>
              <w:bottom w:val="single" w:sz="4" w:space="0" w:color="auto"/>
              <w:right w:val="single" w:sz="4" w:space="0" w:color="auto"/>
            </w:tcBorders>
            <w:shd w:val="clear" w:color="auto" w:fill="FFFFFF"/>
            <w:vAlign w:val="center"/>
            <w:hideMark/>
          </w:tcPr>
          <w:p w14:paraId="59631763"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 </w:t>
            </w:r>
          </w:p>
        </w:tc>
        <w:tc>
          <w:tcPr>
            <w:tcW w:w="1700" w:type="dxa"/>
            <w:gridSpan w:val="5"/>
            <w:vMerge/>
            <w:vAlign w:val="center"/>
            <w:hideMark/>
          </w:tcPr>
          <w:p w14:paraId="59631764" w14:textId="77777777" w:rsidR="00727C09" w:rsidRPr="00833199" w:rsidRDefault="00727C09" w:rsidP="006438D3">
            <w:pPr>
              <w:rPr>
                <w:rFonts w:eastAsia="Times New Roman" w:cs="Arial"/>
                <w:sz w:val="16"/>
                <w:szCs w:val="16"/>
              </w:rPr>
            </w:pPr>
          </w:p>
        </w:tc>
        <w:tc>
          <w:tcPr>
            <w:tcW w:w="340" w:type="dxa"/>
            <w:tcBorders>
              <w:top w:val="nil"/>
              <w:left w:val="nil"/>
              <w:bottom w:val="nil"/>
              <w:right w:val="nil"/>
            </w:tcBorders>
            <w:shd w:val="clear" w:color="auto" w:fill="808080"/>
            <w:noWrap/>
            <w:vAlign w:val="center"/>
            <w:hideMark/>
          </w:tcPr>
          <w:p w14:paraId="59631765" w14:textId="77777777" w:rsidR="00727C09" w:rsidRPr="00833199" w:rsidRDefault="00727C09" w:rsidP="006438D3">
            <w:pPr>
              <w:rPr>
                <w:rFonts w:eastAsia="Times New Roman" w:cs="Arial"/>
                <w:sz w:val="16"/>
                <w:szCs w:val="16"/>
              </w:rPr>
            </w:pPr>
            <w:r w:rsidRPr="00833199">
              <w:rPr>
                <w:rFonts w:eastAsia="Times New Roman" w:cs="Arial"/>
                <w:sz w:val="16"/>
                <w:szCs w:val="16"/>
              </w:rPr>
              <w:t> </w:t>
            </w:r>
          </w:p>
        </w:tc>
        <w:tc>
          <w:tcPr>
            <w:tcW w:w="340" w:type="dxa"/>
            <w:tcBorders>
              <w:top w:val="nil"/>
              <w:left w:val="nil"/>
              <w:bottom w:val="nil"/>
              <w:right w:val="nil"/>
            </w:tcBorders>
            <w:shd w:val="clear" w:color="auto" w:fill="808080"/>
            <w:noWrap/>
            <w:vAlign w:val="center"/>
            <w:hideMark/>
          </w:tcPr>
          <w:p w14:paraId="59631766" w14:textId="77777777" w:rsidR="00727C09" w:rsidRPr="00833199" w:rsidRDefault="00727C09" w:rsidP="006438D3">
            <w:pPr>
              <w:rPr>
                <w:rFonts w:eastAsia="Times New Roman" w:cs="Arial"/>
                <w:sz w:val="16"/>
                <w:szCs w:val="16"/>
              </w:rPr>
            </w:pPr>
            <w:r w:rsidRPr="00833199">
              <w:rPr>
                <w:rFonts w:eastAsia="Times New Roman" w:cs="Arial"/>
                <w:sz w:val="16"/>
                <w:szCs w:val="16"/>
              </w:rPr>
              <w:t> </w:t>
            </w:r>
          </w:p>
        </w:tc>
        <w:tc>
          <w:tcPr>
            <w:tcW w:w="340" w:type="dxa"/>
            <w:tcBorders>
              <w:top w:val="nil"/>
              <w:left w:val="nil"/>
              <w:bottom w:val="nil"/>
              <w:right w:val="single" w:sz="4" w:space="0" w:color="auto"/>
            </w:tcBorders>
            <w:shd w:val="clear" w:color="auto" w:fill="808080"/>
            <w:noWrap/>
            <w:vAlign w:val="center"/>
            <w:hideMark/>
          </w:tcPr>
          <w:p w14:paraId="59631767" w14:textId="77777777" w:rsidR="00727C09" w:rsidRPr="00833199" w:rsidRDefault="00727C09" w:rsidP="006438D3">
            <w:pPr>
              <w:rPr>
                <w:rFonts w:eastAsia="Times New Roman" w:cs="Arial"/>
                <w:sz w:val="16"/>
                <w:szCs w:val="16"/>
              </w:rPr>
            </w:pPr>
            <w:r w:rsidRPr="00833199">
              <w:rPr>
                <w:rFonts w:eastAsia="Times New Roman" w:cs="Arial"/>
                <w:sz w:val="16"/>
                <w:szCs w:val="16"/>
              </w:rPr>
              <w:t> </w:t>
            </w:r>
          </w:p>
        </w:tc>
        <w:tc>
          <w:tcPr>
            <w:tcW w:w="2720" w:type="dxa"/>
            <w:gridSpan w:val="8"/>
            <w:vMerge/>
            <w:vAlign w:val="center"/>
            <w:hideMark/>
          </w:tcPr>
          <w:p w14:paraId="59631768" w14:textId="77777777" w:rsidR="00727C09" w:rsidRPr="00833199" w:rsidRDefault="00727C09" w:rsidP="006438D3">
            <w:pPr>
              <w:rPr>
                <w:rFonts w:eastAsia="Times New Roman" w:cs="Arial"/>
                <w:sz w:val="16"/>
                <w:szCs w:val="16"/>
              </w:rPr>
            </w:pPr>
          </w:p>
        </w:tc>
        <w:tc>
          <w:tcPr>
            <w:tcW w:w="340" w:type="dxa"/>
            <w:tcBorders>
              <w:top w:val="nil"/>
              <w:left w:val="nil"/>
              <w:bottom w:val="single" w:sz="4" w:space="0" w:color="auto"/>
              <w:right w:val="single" w:sz="4" w:space="0" w:color="auto"/>
            </w:tcBorders>
            <w:shd w:val="clear" w:color="auto" w:fill="FFFFFF"/>
            <w:noWrap/>
            <w:vAlign w:val="center"/>
            <w:hideMark/>
          </w:tcPr>
          <w:p w14:paraId="59631769"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 </w:t>
            </w:r>
          </w:p>
        </w:tc>
        <w:tc>
          <w:tcPr>
            <w:tcW w:w="340" w:type="dxa"/>
            <w:tcBorders>
              <w:top w:val="nil"/>
              <w:left w:val="nil"/>
              <w:bottom w:val="single" w:sz="4" w:space="0" w:color="auto"/>
              <w:right w:val="single" w:sz="4" w:space="0" w:color="auto"/>
            </w:tcBorders>
            <w:shd w:val="clear" w:color="auto" w:fill="FFFFFF"/>
            <w:noWrap/>
            <w:vAlign w:val="center"/>
            <w:hideMark/>
          </w:tcPr>
          <w:p w14:paraId="5963176A"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 </w:t>
            </w:r>
          </w:p>
        </w:tc>
        <w:tc>
          <w:tcPr>
            <w:tcW w:w="340" w:type="dxa"/>
            <w:tcBorders>
              <w:top w:val="nil"/>
              <w:left w:val="nil"/>
              <w:bottom w:val="single" w:sz="4" w:space="0" w:color="auto"/>
              <w:right w:val="single" w:sz="4" w:space="0" w:color="auto"/>
            </w:tcBorders>
            <w:shd w:val="clear" w:color="auto" w:fill="FFFFFF"/>
            <w:noWrap/>
            <w:vAlign w:val="center"/>
            <w:hideMark/>
          </w:tcPr>
          <w:p w14:paraId="5963176B"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 </w:t>
            </w:r>
          </w:p>
        </w:tc>
        <w:tc>
          <w:tcPr>
            <w:tcW w:w="680" w:type="dxa"/>
            <w:gridSpan w:val="2"/>
            <w:vMerge/>
            <w:vAlign w:val="center"/>
            <w:hideMark/>
          </w:tcPr>
          <w:p w14:paraId="5963176C" w14:textId="77777777" w:rsidR="00727C09" w:rsidRPr="00833199" w:rsidRDefault="00727C09" w:rsidP="006438D3">
            <w:pPr>
              <w:rPr>
                <w:rFonts w:eastAsia="Times New Roman" w:cs="Arial"/>
                <w:sz w:val="16"/>
                <w:szCs w:val="16"/>
              </w:rPr>
            </w:pPr>
          </w:p>
        </w:tc>
        <w:tc>
          <w:tcPr>
            <w:tcW w:w="340" w:type="dxa"/>
            <w:tcBorders>
              <w:top w:val="nil"/>
              <w:left w:val="single" w:sz="4" w:space="0" w:color="auto"/>
              <w:bottom w:val="single" w:sz="4" w:space="0" w:color="auto"/>
              <w:right w:val="single" w:sz="4" w:space="0" w:color="auto"/>
            </w:tcBorders>
            <w:shd w:val="clear" w:color="auto" w:fill="FFFFFF"/>
            <w:noWrap/>
            <w:vAlign w:val="bottom"/>
            <w:hideMark/>
          </w:tcPr>
          <w:p w14:paraId="5963176D"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 </w:t>
            </w:r>
          </w:p>
        </w:tc>
        <w:tc>
          <w:tcPr>
            <w:tcW w:w="340" w:type="dxa"/>
            <w:tcBorders>
              <w:top w:val="nil"/>
              <w:left w:val="nil"/>
              <w:bottom w:val="single" w:sz="4" w:space="0" w:color="auto"/>
              <w:right w:val="single" w:sz="4" w:space="0" w:color="auto"/>
            </w:tcBorders>
            <w:shd w:val="clear" w:color="auto" w:fill="FFFFFF"/>
            <w:noWrap/>
            <w:vAlign w:val="bottom"/>
            <w:hideMark/>
          </w:tcPr>
          <w:p w14:paraId="5963176E"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 </w:t>
            </w:r>
          </w:p>
        </w:tc>
        <w:tc>
          <w:tcPr>
            <w:tcW w:w="340" w:type="dxa"/>
            <w:tcBorders>
              <w:top w:val="nil"/>
              <w:left w:val="nil"/>
              <w:bottom w:val="single" w:sz="4" w:space="0" w:color="auto"/>
              <w:right w:val="single" w:sz="4" w:space="0" w:color="auto"/>
            </w:tcBorders>
            <w:shd w:val="clear" w:color="auto" w:fill="FFFFFF"/>
            <w:noWrap/>
            <w:vAlign w:val="bottom"/>
            <w:hideMark/>
          </w:tcPr>
          <w:p w14:paraId="5963176F"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 </w:t>
            </w:r>
          </w:p>
        </w:tc>
        <w:tc>
          <w:tcPr>
            <w:tcW w:w="340" w:type="dxa"/>
            <w:tcBorders>
              <w:top w:val="nil"/>
              <w:left w:val="nil"/>
              <w:bottom w:val="single" w:sz="4" w:space="0" w:color="auto"/>
              <w:right w:val="single" w:sz="4" w:space="0" w:color="auto"/>
            </w:tcBorders>
            <w:shd w:val="clear" w:color="auto" w:fill="FFFFFF"/>
            <w:noWrap/>
            <w:vAlign w:val="bottom"/>
            <w:hideMark/>
          </w:tcPr>
          <w:p w14:paraId="59631770"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 </w:t>
            </w:r>
          </w:p>
        </w:tc>
        <w:tc>
          <w:tcPr>
            <w:tcW w:w="340" w:type="dxa"/>
            <w:tcBorders>
              <w:top w:val="nil"/>
              <w:left w:val="nil"/>
              <w:bottom w:val="single" w:sz="4" w:space="0" w:color="auto"/>
              <w:right w:val="single" w:sz="4" w:space="0" w:color="auto"/>
            </w:tcBorders>
            <w:shd w:val="clear" w:color="auto" w:fill="FFFFFF"/>
            <w:noWrap/>
            <w:vAlign w:val="center"/>
            <w:hideMark/>
          </w:tcPr>
          <w:p w14:paraId="59631771" w14:textId="77777777" w:rsidR="00727C09" w:rsidRPr="00833199" w:rsidRDefault="00727C09" w:rsidP="006438D3">
            <w:pPr>
              <w:rPr>
                <w:rFonts w:eastAsia="Times New Roman" w:cs="Arial"/>
                <w:sz w:val="16"/>
                <w:szCs w:val="16"/>
              </w:rPr>
            </w:pPr>
            <w:r w:rsidRPr="00833199">
              <w:rPr>
                <w:rFonts w:eastAsia="Times New Roman" w:cs="Arial"/>
                <w:sz w:val="16"/>
                <w:szCs w:val="16"/>
              </w:rPr>
              <w:t> </w:t>
            </w:r>
          </w:p>
        </w:tc>
        <w:tc>
          <w:tcPr>
            <w:tcW w:w="340" w:type="dxa"/>
            <w:tcBorders>
              <w:top w:val="nil"/>
              <w:left w:val="nil"/>
              <w:bottom w:val="single" w:sz="4" w:space="0" w:color="auto"/>
              <w:right w:val="single" w:sz="4" w:space="0" w:color="auto"/>
            </w:tcBorders>
            <w:shd w:val="clear" w:color="auto" w:fill="FFFFFF"/>
            <w:noWrap/>
            <w:vAlign w:val="center"/>
            <w:hideMark/>
          </w:tcPr>
          <w:p w14:paraId="59631772" w14:textId="77777777" w:rsidR="00727C09" w:rsidRPr="00833199" w:rsidRDefault="00727C09" w:rsidP="006438D3">
            <w:pPr>
              <w:rPr>
                <w:rFonts w:eastAsia="Times New Roman" w:cs="Arial"/>
                <w:sz w:val="16"/>
                <w:szCs w:val="16"/>
              </w:rPr>
            </w:pPr>
            <w:r w:rsidRPr="00833199">
              <w:rPr>
                <w:rFonts w:eastAsia="Times New Roman" w:cs="Arial"/>
                <w:sz w:val="16"/>
                <w:szCs w:val="16"/>
              </w:rPr>
              <w:t> </w:t>
            </w:r>
          </w:p>
        </w:tc>
        <w:tc>
          <w:tcPr>
            <w:tcW w:w="1020" w:type="dxa"/>
            <w:gridSpan w:val="3"/>
            <w:vMerge/>
            <w:vAlign w:val="center"/>
            <w:hideMark/>
          </w:tcPr>
          <w:p w14:paraId="59631773" w14:textId="77777777" w:rsidR="00727C09" w:rsidRPr="00833199" w:rsidRDefault="00727C09" w:rsidP="006438D3">
            <w:pPr>
              <w:rPr>
                <w:rFonts w:eastAsia="Times New Roman" w:cs="Arial"/>
                <w:sz w:val="16"/>
                <w:szCs w:val="16"/>
              </w:rPr>
            </w:pPr>
          </w:p>
        </w:tc>
      </w:tr>
      <w:tr w:rsidR="00727C09" w:rsidRPr="00833199" w14:paraId="59631787" w14:textId="77777777" w:rsidTr="00727C09">
        <w:trPr>
          <w:trHeight w:val="435"/>
        </w:trPr>
        <w:tc>
          <w:tcPr>
            <w:tcW w:w="355" w:type="dxa"/>
            <w:tcBorders>
              <w:top w:val="nil"/>
              <w:left w:val="single" w:sz="4" w:space="0" w:color="auto"/>
              <w:bottom w:val="single" w:sz="4" w:space="0" w:color="auto"/>
              <w:right w:val="single" w:sz="4" w:space="0" w:color="auto"/>
            </w:tcBorders>
            <w:shd w:val="clear" w:color="auto" w:fill="DDD9C4"/>
            <w:noWrap/>
            <w:textDirection w:val="btLr"/>
            <w:vAlign w:val="bottom"/>
            <w:hideMark/>
          </w:tcPr>
          <w:p w14:paraId="59631775" w14:textId="77777777" w:rsidR="00727C09" w:rsidRPr="00833199" w:rsidRDefault="00727C09" w:rsidP="006438D3">
            <w:pPr>
              <w:rPr>
                <w:rFonts w:eastAsia="Times New Roman" w:cs="Arial"/>
                <w:sz w:val="16"/>
                <w:szCs w:val="16"/>
              </w:rPr>
            </w:pPr>
            <w:r w:rsidRPr="00833199">
              <w:rPr>
                <w:rFonts w:eastAsia="Times New Roman" w:cs="Arial"/>
                <w:sz w:val="16"/>
                <w:szCs w:val="16"/>
              </w:rPr>
              <w:t> </w:t>
            </w:r>
          </w:p>
        </w:tc>
        <w:tc>
          <w:tcPr>
            <w:tcW w:w="298" w:type="dxa"/>
            <w:vMerge/>
            <w:vAlign w:val="center"/>
            <w:hideMark/>
          </w:tcPr>
          <w:p w14:paraId="59631776" w14:textId="77777777" w:rsidR="00727C09" w:rsidRPr="00833199" w:rsidRDefault="00727C09" w:rsidP="006438D3">
            <w:pPr>
              <w:rPr>
                <w:rFonts w:eastAsia="Times New Roman" w:cs="Arial"/>
                <w:sz w:val="16"/>
                <w:szCs w:val="16"/>
              </w:rPr>
            </w:pPr>
          </w:p>
        </w:tc>
        <w:tc>
          <w:tcPr>
            <w:tcW w:w="4238" w:type="dxa"/>
            <w:gridSpan w:val="11"/>
            <w:tcBorders>
              <w:top w:val="single" w:sz="4" w:space="0" w:color="auto"/>
              <w:left w:val="single" w:sz="4" w:space="0" w:color="auto"/>
              <w:bottom w:val="single" w:sz="4" w:space="0" w:color="auto"/>
              <w:right w:val="single" w:sz="4" w:space="0" w:color="000000"/>
            </w:tcBorders>
            <w:shd w:val="clear" w:color="auto" w:fill="00B050"/>
            <w:vAlign w:val="center"/>
            <w:hideMark/>
          </w:tcPr>
          <w:p w14:paraId="59631777"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Developing Occupational Science in Practice</w:t>
            </w:r>
          </w:p>
        </w:tc>
        <w:tc>
          <w:tcPr>
            <w:tcW w:w="340" w:type="dxa"/>
            <w:tcBorders>
              <w:top w:val="nil"/>
              <w:left w:val="nil"/>
              <w:bottom w:val="single" w:sz="4" w:space="0" w:color="auto"/>
              <w:right w:val="nil"/>
            </w:tcBorders>
            <w:shd w:val="clear" w:color="auto" w:fill="808080"/>
            <w:noWrap/>
            <w:vAlign w:val="center"/>
            <w:hideMark/>
          </w:tcPr>
          <w:p w14:paraId="59631778" w14:textId="77777777" w:rsidR="00727C09" w:rsidRPr="00833199" w:rsidRDefault="00727C09" w:rsidP="006438D3">
            <w:pPr>
              <w:rPr>
                <w:rFonts w:eastAsia="Times New Roman" w:cs="Arial"/>
                <w:sz w:val="16"/>
                <w:szCs w:val="16"/>
              </w:rPr>
            </w:pPr>
            <w:r w:rsidRPr="00833199">
              <w:rPr>
                <w:rFonts w:eastAsia="Times New Roman" w:cs="Arial"/>
                <w:sz w:val="16"/>
                <w:szCs w:val="16"/>
              </w:rPr>
              <w:t> </w:t>
            </w:r>
          </w:p>
        </w:tc>
        <w:tc>
          <w:tcPr>
            <w:tcW w:w="340" w:type="dxa"/>
            <w:tcBorders>
              <w:top w:val="nil"/>
              <w:left w:val="nil"/>
              <w:bottom w:val="single" w:sz="4" w:space="0" w:color="auto"/>
              <w:right w:val="nil"/>
            </w:tcBorders>
            <w:shd w:val="clear" w:color="auto" w:fill="808080"/>
            <w:noWrap/>
            <w:vAlign w:val="center"/>
            <w:hideMark/>
          </w:tcPr>
          <w:p w14:paraId="59631779" w14:textId="77777777" w:rsidR="00727C09" w:rsidRPr="00833199" w:rsidRDefault="00727C09" w:rsidP="006438D3">
            <w:pPr>
              <w:rPr>
                <w:rFonts w:eastAsia="Times New Roman" w:cs="Arial"/>
                <w:sz w:val="16"/>
                <w:szCs w:val="16"/>
              </w:rPr>
            </w:pPr>
            <w:r w:rsidRPr="00833199">
              <w:rPr>
                <w:rFonts w:eastAsia="Times New Roman" w:cs="Arial"/>
                <w:sz w:val="16"/>
                <w:szCs w:val="16"/>
              </w:rPr>
              <w:t> </w:t>
            </w:r>
          </w:p>
        </w:tc>
        <w:tc>
          <w:tcPr>
            <w:tcW w:w="340" w:type="dxa"/>
            <w:tcBorders>
              <w:top w:val="nil"/>
              <w:left w:val="nil"/>
              <w:bottom w:val="single" w:sz="4" w:space="0" w:color="auto"/>
              <w:right w:val="single" w:sz="4" w:space="0" w:color="auto"/>
            </w:tcBorders>
            <w:shd w:val="clear" w:color="auto" w:fill="808080"/>
            <w:noWrap/>
            <w:vAlign w:val="center"/>
            <w:hideMark/>
          </w:tcPr>
          <w:p w14:paraId="5963177A" w14:textId="77777777" w:rsidR="00727C09" w:rsidRPr="00833199" w:rsidRDefault="00727C09" w:rsidP="006438D3">
            <w:pPr>
              <w:rPr>
                <w:rFonts w:eastAsia="Times New Roman" w:cs="Arial"/>
                <w:sz w:val="16"/>
                <w:szCs w:val="16"/>
              </w:rPr>
            </w:pPr>
            <w:r w:rsidRPr="00833199">
              <w:rPr>
                <w:rFonts w:eastAsia="Times New Roman" w:cs="Arial"/>
                <w:sz w:val="16"/>
                <w:szCs w:val="16"/>
              </w:rPr>
              <w:t> </w:t>
            </w:r>
          </w:p>
        </w:tc>
        <w:tc>
          <w:tcPr>
            <w:tcW w:w="2720" w:type="dxa"/>
            <w:gridSpan w:val="8"/>
            <w:vMerge/>
            <w:vAlign w:val="center"/>
            <w:hideMark/>
          </w:tcPr>
          <w:p w14:paraId="5963177B" w14:textId="77777777" w:rsidR="00727C09" w:rsidRPr="00833199" w:rsidRDefault="00727C09" w:rsidP="006438D3">
            <w:pPr>
              <w:rPr>
                <w:rFonts w:eastAsia="Times New Roman" w:cs="Arial"/>
                <w:sz w:val="16"/>
                <w:szCs w:val="16"/>
              </w:rPr>
            </w:pPr>
          </w:p>
        </w:tc>
        <w:tc>
          <w:tcPr>
            <w:tcW w:w="340" w:type="dxa"/>
            <w:tcBorders>
              <w:top w:val="nil"/>
              <w:left w:val="nil"/>
              <w:bottom w:val="single" w:sz="4" w:space="0" w:color="auto"/>
              <w:right w:val="single" w:sz="4" w:space="0" w:color="auto"/>
            </w:tcBorders>
            <w:shd w:val="clear" w:color="auto" w:fill="FFFFFF"/>
            <w:noWrap/>
            <w:vAlign w:val="center"/>
            <w:hideMark/>
          </w:tcPr>
          <w:p w14:paraId="5963177C"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 </w:t>
            </w:r>
          </w:p>
        </w:tc>
        <w:tc>
          <w:tcPr>
            <w:tcW w:w="340" w:type="dxa"/>
            <w:tcBorders>
              <w:top w:val="nil"/>
              <w:left w:val="nil"/>
              <w:bottom w:val="single" w:sz="4" w:space="0" w:color="auto"/>
              <w:right w:val="single" w:sz="4" w:space="0" w:color="auto"/>
            </w:tcBorders>
            <w:shd w:val="clear" w:color="auto" w:fill="FFFFFF"/>
            <w:noWrap/>
            <w:vAlign w:val="center"/>
            <w:hideMark/>
          </w:tcPr>
          <w:p w14:paraId="5963177D"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 </w:t>
            </w:r>
          </w:p>
        </w:tc>
        <w:tc>
          <w:tcPr>
            <w:tcW w:w="340" w:type="dxa"/>
            <w:tcBorders>
              <w:top w:val="nil"/>
              <w:left w:val="nil"/>
              <w:bottom w:val="single" w:sz="4" w:space="0" w:color="auto"/>
              <w:right w:val="single" w:sz="4" w:space="0" w:color="auto"/>
            </w:tcBorders>
            <w:shd w:val="clear" w:color="auto" w:fill="FFFFFF"/>
            <w:noWrap/>
            <w:vAlign w:val="center"/>
            <w:hideMark/>
          </w:tcPr>
          <w:p w14:paraId="5963177E"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 </w:t>
            </w:r>
          </w:p>
        </w:tc>
        <w:tc>
          <w:tcPr>
            <w:tcW w:w="680" w:type="dxa"/>
            <w:gridSpan w:val="2"/>
            <w:vMerge/>
            <w:vAlign w:val="center"/>
            <w:hideMark/>
          </w:tcPr>
          <w:p w14:paraId="5963177F" w14:textId="77777777" w:rsidR="00727C09" w:rsidRPr="00833199" w:rsidRDefault="00727C09" w:rsidP="006438D3">
            <w:pPr>
              <w:rPr>
                <w:rFonts w:eastAsia="Times New Roman" w:cs="Arial"/>
                <w:sz w:val="16"/>
                <w:szCs w:val="16"/>
              </w:rPr>
            </w:pPr>
          </w:p>
        </w:tc>
        <w:tc>
          <w:tcPr>
            <w:tcW w:w="340" w:type="dxa"/>
            <w:tcBorders>
              <w:top w:val="nil"/>
              <w:left w:val="single" w:sz="4" w:space="0" w:color="auto"/>
              <w:bottom w:val="single" w:sz="4" w:space="0" w:color="auto"/>
              <w:right w:val="single" w:sz="4" w:space="0" w:color="auto"/>
            </w:tcBorders>
            <w:shd w:val="clear" w:color="auto" w:fill="FFFFFF"/>
            <w:noWrap/>
            <w:vAlign w:val="bottom"/>
            <w:hideMark/>
          </w:tcPr>
          <w:p w14:paraId="59631780"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 </w:t>
            </w:r>
          </w:p>
        </w:tc>
        <w:tc>
          <w:tcPr>
            <w:tcW w:w="340" w:type="dxa"/>
            <w:tcBorders>
              <w:top w:val="nil"/>
              <w:left w:val="nil"/>
              <w:bottom w:val="single" w:sz="4" w:space="0" w:color="auto"/>
              <w:right w:val="single" w:sz="4" w:space="0" w:color="auto"/>
            </w:tcBorders>
            <w:shd w:val="clear" w:color="auto" w:fill="FFFFFF"/>
            <w:noWrap/>
            <w:vAlign w:val="bottom"/>
            <w:hideMark/>
          </w:tcPr>
          <w:p w14:paraId="59631781"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 </w:t>
            </w:r>
          </w:p>
        </w:tc>
        <w:tc>
          <w:tcPr>
            <w:tcW w:w="340" w:type="dxa"/>
            <w:tcBorders>
              <w:top w:val="nil"/>
              <w:left w:val="nil"/>
              <w:bottom w:val="single" w:sz="4" w:space="0" w:color="auto"/>
              <w:right w:val="single" w:sz="4" w:space="0" w:color="auto"/>
            </w:tcBorders>
            <w:shd w:val="clear" w:color="auto" w:fill="FFFFFF"/>
            <w:noWrap/>
            <w:vAlign w:val="bottom"/>
            <w:hideMark/>
          </w:tcPr>
          <w:p w14:paraId="59631782"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 </w:t>
            </w:r>
          </w:p>
        </w:tc>
        <w:tc>
          <w:tcPr>
            <w:tcW w:w="340" w:type="dxa"/>
            <w:tcBorders>
              <w:top w:val="nil"/>
              <w:left w:val="nil"/>
              <w:bottom w:val="single" w:sz="4" w:space="0" w:color="auto"/>
              <w:right w:val="single" w:sz="4" w:space="0" w:color="auto"/>
            </w:tcBorders>
            <w:shd w:val="clear" w:color="auto" w:fill="FFFFFF"/>
            <w:noWrap/>
            <w:vAlign w:val="bottom"/>
            <w:hideMark/>
          </w:tcPr>
          <w:p w14:paraId="59631783"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 </w:t>
            </w:r>
          </w:p>
        </w:tc>
        <w:tc>
          <w:tcPr>
            <w:tcW w:w="340" w:type="dxa"/>
            <w:tcBorders>
              <w:top w:val="nil"/>
              <w:left w:val="nil"/>
              <w:bottom w:val="single" w:sz="4" w:space="0" w:color="auto"/>
              <w:right w:val="single" w:sz="4" w:space="0" w:color="auto"/>
            </w:tcBorders>
            <w:shd w:val="clear" w:color="auto" w:fill="FFFFFF"/>
            <w:noWrap/>
            <w:vAlign w:val="center"/>
            <w:hideMark/>
          </w:tcPr>
          <w:p w14:paraId="59631784" w14:textId="77777777" w:rsidR="00727C09" w:rsidRPr="00833199" w:rsidRDefault="00727C09" w:rsidP="006438D3">
            <w:pPr>
              <w:rPr>
                <w:rFonts w:eastAsia="Times New Roman" w:cs="Arial"/>
                <w:sz w:val="16"/>
                <w:szCs w:val="16"/>
              </w:rPr>
            </w:pPr>
            <w:r w:rsidRPr="00833199">
              <w:rPr>
                <w:rFonts w:eastAsia="Times New Roman" w:cs="Arial"/>
                <w:sz w:val="16"/>
                <w:szCs w:val="16"/>
              </w:rPr>
              <w:t> </w:t>
            </w:r>
          </w:p>
        </w:tc>
        <w:tc>
          <w:tcPr>
            <w:tcW w:w="340" w:type="dxa"/>
            <w:tcBorders>
              <w:top w:val="nil"/>
              <w:left w:val="nil"/>
              <w:bottom w:val="single" w:sz="4" w:space="0" w:color="auto"/>
              <w:right w:val="single" w:sz="4" w:space="0" w:color="auto"/>
            </w:tcBorders>
            <w:shd w:val="clear" w:color="auto" w:fill="FFFFFF"/>
            <w:noWrap/>
            <w:vAlign w:val="center"/>
            <w:hideMark/>
          </w:tcPr>
          <w:p w14:paraId="59631785" w14:textId="77777777" w:rsidR="00727C09" w:rsidRPr="00833199" w:rsidRDefault="00727C09" w:rsidP="006438D3">
            <w:pPr>
              <w:rPr>
                <w:rFonts w:eastAsia="Times New Roman" w:cs="Arial"/>
                <w:sz w:val="16"/>
                <w:szCs w:val="16"/>
              </w:rPr>
            </w:pPr>
            <w:r w:rsidRPr="00833199">
              <w:rPr>
                <w:rFonts w:eastAsia="Times New Roman" w:cs="Arial"/>
                <w:sz w:val="16"/>
                <w:szCs w:val="16"/>
              </w:rPr>
              <w:t> </w:t>
            </w:r>
          </w:p>
        </w:tc>
        <w:tc>
          <w:tcPr>
            <w:tcW w:w="1020" w:type="dxa"/>
            <w:gridSpan w:val="3"/>
            <w:vMerge/>
            <w:vAlign w:val="center"/>
            <w:hideMark/>
          </w:tcPr>
          <w:p w14:paraId="59631786" w14:textId="77777777" w:rsidR="00727C09" w:rsidRPr="00833199" w:rsidRDefault="00727C09" w:rsidP="006438D3">
            <w:pPr>
              <w:rPr>
                <w:rFonts w:eastAsia="Times New Roman" w:cs="Arial"/>
                <w:sz w:val="16"/>
                <w:szCs w:val="16"/>
              </w:rPr>
            </w:pPr>
          </w:p>
        </w:tc>
      </w:tr>
      <w:tr w:rsidR="00727C09" w:rsidRPr="00833199" w14:paraId="596317AC" w14:textId="77777777" w:rsidTr="00727C09">
        <w:trPr>
          <w:trHeight w:val="270"/>
        </w:trPr>
        <w:tc>
          <w:tcPr>
            <w:tcW w:w="1264" w:type="dxa"/>
            <w:gridSpan w:val="3"/>
            <w:tcBorders>
              <w:top w:val="single" w:sz="4" w:space="0" w:color="auto"/>
              <w:left w:val="nil"/>
              <w:bottom w:val="single" w:sz="4" w:space="0" w:color="auto"/>
              <w:right w:val="nil"/>
            </w:tcBorders>
            <w:shd w:val="clear" w:color="auto" w:fill="auto"/>
            <w:noWrap/>
            <w:vAlign w:val="bottom"/>
            <w:hideMark/>
          </w:tcPr>
          <w:p w14:paraId="59631788" w14:textId="77777777" w:rsidR="00727C09" w:rsidRPr="00833199" w:rsidRDefault="00727C09" w:rsidP="006438D3">
            <w:pPr>
              <w:rPr>
                <w:rFonts w:eastAsia="Times New Roman" w:cs="Arial"/>
                <w:b/>
                <w:bCs/>
                <w:sz w:val="16"/>
                <w:szCs w:val="16"/>
              </w:rPr>
            </w:pPr>
            <w:r w:rsidRPr="00833199">
              <w:rPr>
                <w:rFonts w:eastAsia="Times New Roman" w:cs="Arial"/>
                <w:b/>
                <w:bCs/>
                <w:sz w:val="16"/>
                <w:szCs w:val="16"/>
              </w:rPr>
              <w:t xml:space="preserve">Year 3: </w:t>
            </w:r>
          </w:p>
        </w:tc>
        <w:tc>
          <w:tcPr>
            <w:tcW w:w="567" w:type="dxa"/>
            <w:tcBorders>
              <w:top w:val="nil"/>
              <w:left w:val="nil"/>
              <w:bottom w:val="single" w:sz="4" w:space="0" w:color="auto"/>
              <w:right w:val="nil"/>
            </w:tcBorders>
            <w:shd w:val="clear" w:color="auto" w:fill="auto"/>
            <w:noWrap/>
            <w:vAlign w:val="bottom"/>
            <w:hideMark/>
          </w:tcPr>
          <w:p w14:paraId="59631789" w14:textId="77777777" w:rsidR="00727C09" w:rsidRPr="00833199" w:rsidRDefault="00727C09" w:rsidP="006438D3">
            <w:pPr>
              <w:rPr>
                <w:rFonts w:eastAsia="Times New Roman" w:cs="Arial"/>
                <w:b/>
                <w:bCs/>
                <w:sz w:val="16"/>
                <w:szCs w:val="16"/>
              </w:rPr>
            </w:pPr>
            <w:r w:rsidRPr="00833199">
              <w:rPr>
                <w:rFonts w:eastAsia="Times New Roman" w:cs="Arial"/>
                <w:b/>
                <w:bCs/>
                <w:sz w:val="16"/>
                <w:szCs w:val="16"/>
              </w:rPr>
              <w:t> </w:t>
            </w:r>
          </w:p>
        </w:tc>
        <w:tc>
          <w:tcPr>
            <w:tcW w:w="340" w:type="dxa"/>
            <w:tcBorders>
              <w:top w:val="nil"/>
              <w:left w:val="nil"/>
              <w:bottom w:val="single" w:sz="4" w:space="0" w:color="auto"/>
              <w:right w:val="nil"/>
            </w:tcBorders>
            <w:shd w:val="clear" w:color="auto" w:fill="auto"/>
            <w:noWrap/>
            <w:vAlign w:val="bottom"/>
            <w:hideMark/>
          </w:tcPr>
          <w:p w14:paraId="5963178A" w14:textId="77777777" w:rsidR="00727C09" w:rsidRPr="00833199" w:rsidRDefault="00727C09" w:rsidP="006438D3">
            <w:pPr>
              <w:rPr>
                <w:rFonts w:eastAsia="Times New Roman" w:cs="Arial"/>
                <w:b/>
                <w:bCs/>
                <w:sz w:val="16"/>
                <w:szCs w:val="16"/>
              </w:rPr>
            </w:pPr>
            <w:r w:rsidRPr="00833199">
              <w:rPr>
                <w:rFonts w:eastAsia="Times New Roman" w:cs="Arial"/>
                <w:b/>
                <w:bCs/>
                <w:sz w:val="16"/>
                <w:szCs w:val="16"/>
              </w:rPr>
              <w:t> </w:t>
            </w:r>
          </w:p>
        </w:tc>
        <w:tc>
          <w:tcPr>
            <w:tcW w:w="340" w:type="dxa"/>
            <w:tcBorders>
              <w:top w:val="nil"/>
              <w:left w:val="nil"/>
              <w:bottom w:val="single" w:sz="4" w:space="0" w:color="auto"/>
              <w:right w:val="nil"/>
            </w:tcBorders>
            <w:shd w:val="clear" w:color="auto" w:fill="auto"/>
            <w:noWrap/>
            <w:vAlign w:val="bottom"/>
            <w:hideMark/>
          </w:tcPr>
          <w:p w14:paraId="5963178B" w14:textId="77777777" w:rsidR="00727C09" w:rsidRPr="00833199" w:rsidRDefault="00727C09" w:rsidP="006438D3">
            <w:pPr>
              <w:rPr>
                <w:rFonts w:eastAsia="Times New Roman" w:cs="Arial"/>
                <w:b/>
                <w:bCs/>
                <w:sz w:val="16"/>
                <w:szCs w:val="16"/>
              </w:rPr>
            </w:pPr>
            <w:r w:rsidRPr="00833199">
              <w:rPr>
                <w:rFonts w:eastAsia="Times New Roman" w:cs="Arial"/>
                <w:b/>
                <w:bCs/>
                <w:sz w:val="16"/>
                <w:szCs w:val="16"/>
              </w:rPr>
              <w:t> </w:t>
            </w:r>
          </w:p>
        </w:tc>
        <w:tc>
          <w:tcPr>
            <w:tcW w:w="340" w:type="dxa"/>
            <w:tcBorders>
              <w:top w:val="nil"/>
              <w:left w:val="nil"/>
              <w:bottom w:val="single" w:sz="4" w:space="0" w:color="auto"/>
              <w:right w:val="nil"/>
            </w:tcBorders>
            <w:shd w:val="clear" w:color="auto" w:fill="auto"/>
            <w:noWrap/>
            <w:vAlign w:val="bottom"/>
            <w:hideMark/>
          </w:tcPr>
          <w:p w14:paraId="5963178C" w14:textId="77777777" w:rsidR="00727C09" w:rsidRPr="00833199" w:rsidRDefault="00727C09" w:rsidP="006438D3">
            <w:pPr>
              <w:rPr>
                <w:rFonts w:eastAsia="Times New Roman" w:cs="Arial"/>
                <w:b/>
                <w:bCs/>
                <w:sz w:val="16"/>
                <w:szCs w:val="16"/>
              </w:rPr>
            </w:pPr>
            <w:r w:rsidRPr="00833199">
              <w:rPr>
                <w:rFonts w:eastAsia="Times New Roman" w:cs="Arial"/>
                <w:b/>
                <w:bCs/>
                <w:sz w:val="16"/>
                <w:szCs w:val="16"/>
              </w:rPr>
              <w:t> </w:t>
            </w:r>
          </w:p>
        </w:tc>
        <w:tc>
          <w:tcPr>
            <w:tcW w:w="340" w:type="dxa"/>
            <w:tcBorders>
              <w:top w:val="nil"/>
              <w:left w:val="nil"/>
              <w:bottom w:val="single" w:sz="4" w:space="0" w:color="auto"/>
              <w:right w:val="nil"/>
            </w:tcBorders>
            <w:shd w:val="clear" w:color="auto" w:fill="auto"/>
            <w:noWrap/>
            <w:vAlign w:val="bottom"/>
            <w:hideMark/>
          </w:tcPr>
          <w:p w14:paraId="5963178D" w14:textId="77777777" w:rsidR="00727C09" w:rsidRPr="00833199" w:rsidRDefault="00727C09" w:rsidP="006438D3">
            <w:pPr>
              <w:rPr>
                <w:rFonts w:eastAsia="Times New Roman" w:cs="Arial"/>
                <w:b/>
                <w:bCs/>
                <w:sz w:val="16"/>
                <w:szCs w:val="16"/>
              </w:rPr>
            </w:pPr>
            <w:r w:rsidRPr="00833199">
              <w:rPr>
                <w:rFonts w:eastAsia="Times New Roman" w:cs="Arial"/>
                <w:b/>
                <w:bCs/>
                <w:sz w:val="16"/>
                <w:szCs w:val="16"/>
              </w:rPr>
              <w:t> </w:t>
            </w:r>
          </w:p>
        </w:tc>
        <w:tc>
          <w:tcPr>
            <w:tcW w:w="340" w:type="dxa"/>
            <w:tcBorders>
              <w:top w:val="nil"/>
              <w:left w:val="nil"/>
              <w:bottom w:val="single" w:sz="4" w:space="0" w:color="auto"/>
              <w:right w:val="nil"/>
            </w:tcBorders>
            <w:shd w:val="clear" w:color="auto" w:fill="auto"/>
            <w:noWrap/>
            <w:vAlign w:val="bottom"/>
            <w:hideMark/>
          </w:tcPr>
          <w:p w14:paraId="5963178E" w14:textId="77777777" w:rsidR="00727C09" w:rsidRPr="00833199" w:rsidRDefault="00727C09" w:rsidP="006438D3">
            <w:pPr>
              <w:rPr>
                <w:rFonts w:eastAsia="Times New Roman" w:cs="Arial"/>
                <w:b/>
                <w:bCs/>
                <w:sz w:val="16"/>
                <w:szCs w:val="16"/>
              </w:rPr>
            </w:pPr>
            <w:r w:rsidRPr="00833199">
              <w:rPr>
                <w:rFonts w:eastAsia="Times New Roman" w:cs="Arial"/>
                <w:b/>
                <w:bCs/>
                <w:sz w:val="16"/>
                <w:szCs w:val="16"/>
              </w:rPr>
              <w:t> </w:t>
            </w:r>
          </w:p>
        </w:tc>
        <w:tc>
          <w:tcPr>
            <w:tcW w:w="340" w:type="dxa"/>
            <w:tcBorders>
              <w:top w:val="nil"/>
              <w:left w:val="nil"/>
              <w:bottom w:val="single" w:sz="4" w:space="0" w:color="auto"/>
              <w:right w:val="nil"/>
            </w:tcBorders>
            <w:shd w:val="clear" w:color="auto" w:fill="auto"/>
            <w:noWrap/>
            <w:vAlign w:val="bottom"/>
            <w:hideMark/>
          </w:tcPr>
          <w:p w14:paraId="5963178F" w14:textId="77777777" w:rsidR="00727C09" w:rsidRPr="00833199" w:rsidRDefault="00727C09" w:rsidP="006438D3">
            <w:pPr>
              <w:rPr>
                <w:rFonts w:eastAsia="Times New Roman" w:cs="Arial"/>
                <w:b/>
                <w:bCs/>
                <w:sz w:val="16"/>
                <w:szCs w:val="16"/>
              </w:rPr>
            </w:pPr>
            <w:r w:rsidRPr="00833199">
              <w:rPr>
                <w:rFonts w:eastAsia="Times New Roman" w:cs="Arial"/>
                <w:b/>
                <w:bCs/>
                <w:sz w:val="16"/>
                <w:szCs w:val="16"/>
              </w:rPr>
              <w:t> </w:t>
            </w:r>
          </w:p>
        </w:tc>
        <w:tc>
          <w:tcPr>
            <w:tcW w:w="340" w:type="dxa"/>
            <w:tcBorders>
              <w:top w:val="nil"/>
              <w:left w:val="nil"/>
              <w:bottom w:val="nil"/>
              <w:right w:val="nil"/>
            </w:tcBorders>
            <w:shd w:val="clear" w:color="auto" w:fill="FFFFFF"/>
            <w:noWrap/>
            <w:vAlign w:val="bottom"/>
            <w:hideMark/>
          </w:tcPr>
          <w:p w14:paraId="59631790" w14:textId="77777777" w:rsidR="00727C09" w:rsidRPr="00833199" w:rsidRDefault="00727C09" w:rsidP="006438D3">
            <w:pPr>
              <w:rPr>
                <w:rFonts w:eastAsia="Times New Roman" w:cs="Arial"/>
                <w:b/>
                <w:bCs/>
                <w:sz w:val="16"/>
                <w:szCs w:val="16"/>
              </w:rPr>
            </w:pPr>
            <w:r w:rsidRPr="00833199">
              <w:rPr>
                <w:rFonts w:eastAsia="Times New Roman" w:cs="Arial"/>
                <w:b/>
                <w:bCs/>
                <w:sz w:val="16"/>
                <w:szCs w:val="16"/>
              </w:rPr>
              <w:t> </w:t>
            </w:r>
          </w:p>
        </w:tc>
        <w:tc>
          <w:tcPr>
            <w:tcW w:w="340" w:type="dxa"/>
            <w:tcBorders>
              <w:top w:val="nil"/>
              <w:left w:val="nil"/>
              <w:bottom w:val="single" w:sz="4" w:space="0" w:color="auto"/>
              <w:right w:val="nil"/>
            </w:tcBorders>
            <w:shd w:val="clear" w:color="auto" w:fill="auto"/>
            <w:noWrap/>
            <w:vAlign w:val="bottom"/>
            <w:hideMark/>
          </w:tcPr>
          <w:p w14:paraId="59631791" w14:textId="77777777" w:rsidR="00727C09" w:rsidRPr="00833199" w:rsidRDefault="00727C09" w:rsidP="006438D3">
            <w:pPr>
              <w:rPr>
                <w:rFonts w:eastAsia="Times New Roman" w:cs="Arial"/>
                <w:b/>
                <w:bCs/>
                <w:sz w:val="16"/>
                <w:szCs w:val="16"/>
              </w:rPr>
            </w:pPr>
            <w:r w:rsidRPr="00833199">
              <w:rPr>
                <w:rFonts w:eastAsia="Times New Roman" w:cs="Arial"/>
                <w:b/>
                <w:bCs/>
                <w:sz w:val="16"/>
                <w:szCs w:val="16"/>
              </w:rPr>
              <w:t> </w:t>
            </w:r>
          </w:p>
        </w:tc>
        <w:tc>
          <w:tcPr>
            <w:tcW w:w="340" w:type="dxa"/>
            <w:tcBorders>
              <w:top w:val="nil"/>
              <w:left w:val="nil"/>
              <w:bottom w:val="single" w:sz="4" w:space="0" w:color="auto"/>
              <w:right w:val="nil"/>
            </w:tcBorders>
            <w:shd w:val="clear" w:color="auto" w:fill="auto"/>
            <w:noWrap/>
            <w:vAlign w:val="bottom"/>
            <w:hideMark/>
          </w:tcPr>
          <w:p w14:paraId="59631792" w14:textId="77777777" w:rsidR="00727C09" w:rsidRPr="00833199" w:rsidRDefault="00727C09" w:rsidP="006438D3">
            <w:pPr>
              <w:rPr>
                <w:rFonts w:eastAsia="Times New Roman" w:cs="Arial"/>
                <w:b/>
                <w:bCs/>
                <w:sz w:val="16"/>
                <w:szCs w:val="16"/>
              </w:rPr>
            </w:pPr>
            <w:r w:rsidRPr="00833199">
              <w:rPr>
                <w:rFonts w:eastAsia="Times New Roman" w:cs="Arial"/>
                <w:b/>
                <w:bCs/>
                <w:sz w:val="16"/>
                <w:szCs w:val="16"/>
              </w:rPr>
              <w:t> </w:t>
            </w:r>
          </w:p>
        </w:tc>
        <w:tc>
          <w:tcPr>
            <w:tcW w:w="340" w:type="dxa"/>
            <w:tcBorders>
              <w:top w:val="nil"/>
              <w:left w:val="nil"/>
              <w:bottom w:val="nil"/>
              <w:right w:val="nil"/>
            </w:tcBorders>
            <w:shd w:val="clear" w:color="auto" w:fill="auto"/>
            <w:noWrap/>
            <w:vAlign w:val="bottom"/>
            <w:hideMark/>
          </w:tcPr>
          <w:p w14:paraId="59631793" w14:textId="77777777" w:rsidR="00727C09" w:rsidRPr="00833199" w:rsidRDefault="00727C09" w:rsidP="006438D3">
            <w:pPr>
              <w:rPr>
                <w:rFonts w:eastAsia="Times New Roman" w:cs="Arial"/>
                <w:b/>
                <w:bCs/>
                <w:sz w:val="16"/>
                <w:szCs w:val="16"/>
              </w:rPr>
            </w:pPr>
          </w:p>
        </w:tc>
        <w:tc>
          <w:tcPr>
            <w:tcW w:w="340" w:type="dxa"/>
            <w:tcBorders>
              <w:top w:val="nil"/>
              <w:left w:val="nil"/>
              <w:bottom w:val="nil"/>
              <w:right w:val="nil"/>
            </w:tcBorders>
            <w:shd w:val="clear" w:color="auto" w:fill="auto"/>
            <w:noWrap/>
            <w:textDirection w:val="btLr"/>
            <w:vAlign w:val="bottom"/>
            <w:hideMark/>
          </w:tcPr>
          <w:p w14:paraId="59631794" w14:textId="77777777" w:rsidR="00727C09" w:rsidRPr="00833199" w:rsidRDefault="00727C09" w:rsidP="006438D3">
            <w:pPr>
              <w:rPr>
                <w:rFonts w:ascii="Times New Roman" w:eastAsia="Times New Roman" w:hAnsi="Times New Roman" w:cs="Times New Roman"/>
                <w:sz w:val="16"/>
                <w:szCs w:val="16"/>
              </w:rPr>
            </w:pPr>
          </w:p>
        </w:tc>
        <w:tc>
          <w:tcPr>
            <w:tcW w:w="340" w:type="dxa"/>
            <w:tcBorders>
              <w:top w:val="nil"/>
              <w:left w:val="nil"/>
              <w:bottom w:val="nil"/>
              <w:right w:val="nil"/>
            </w:tcBorders>
            <w:shd w:val="clear" w:color="auto" w:fill="auto"/>
            <w:noWrap/>
            <w:textDirection w:val="btLr"/>
            <w:vAlign w:val="bottom"/>
            <w:hideMark/>
          </w:tcPr>
          <w:p w14:paraId="59631795" w14:textId="77777777" w:rsidR="00727C09" w:rsidRPr="00833199" w:rsidRDefault="00727C09" w:rsidP="006438D3">
            <w:pPr>
              <w:rPr>
                <w:rFonts w:ascii="Times New Roman" w:eastAsia="Times New Roman" w:hAnsi="Times New Roman" w:cs="Times New Roman"/>
                <w:sz w:val="16"/>
                <w:szCs w:val="16"/>
              </w:rPr>
            </w:pPr>
          </w:p>
        </w:tc>
        <w:tc>
          <w:tcPr>
            <w:tcW w:w="340" w:type="dxa"/>
            <w:tcBorders>
              <w:top w:val="nil"/>
              <w:left w:val="nil"/>
              <w:bottom w:val="nil"/>
              <w:right w:val="nil"/>
            </w:tcBorders>
            <w:shd w:val="clear" w:color="auto" w:fill="auto"/>
            <w:noWrap/>
            <w:textDirection w:val="btLr"/>
            <w:vAlign w:val="bottom"/>
            <w:hideMark/>
          </w:tcPr>
          <w:p w14:paraId="59631796" w14:textId="77777777" w:rsidR="00727C09" w:rsidRPr="00833199" w:rsidRDefault="00727C09" w:rsidP="006438D3">
            <w:pPr>
              <w:rPr>
                <w:rFonts w:ascii="Times New Roman" w:eastAsia="Times New Roman" w:hAnsi="Times New Roman" w:cs="Times New Roman"/>
                <w:sz w:val="16"/>
                <w:szCs w:val="16"/>
              </w:rPr>
            </w:pPr>
          </w:p>
        </w:tc>
        <w:tc>
          <w:tcPr>
            <w:tcW w:w="340" w:type="dxa"/>
            <w:tcBorders>
              <w:top w:val="nil"/>
              <w:left w:val="nil"/>
              <w:bottom w:val="nil"/>
              <w:right w:val="nil"/>
            </w:tcBorders>
            <w:shd w:val="clear" w:color="auto" w:fill="auto"/>
            <w:noWrap/>
            <w:textDirection w:val="btLr"/>
            <w:vAlign w:val="bottom"/>
            <w:hideMark/>
          </w:tcPr>
          <w:p w14:paraId="59631797" w14:textId="77777777" w:rsidR="00727C09" w:rsidRPr="00833199" w:rsidRDefault="00727C09" w:rsidP="006438D3">
            <w:pPr>
              <w:rPr>
                <w:rFonts w:ascii="Times New Roman" w:eastAsia="Times New Roman" w:hAnsi="Times New Roman" w:cs="Times New Roman"/>
                <w:sz w:val="16"/>
                <w:szCs w:val="16"/>
              </w:rPr>
            </w:pPr>
          </w:p>
        </w:tc>
        <w:tc>
          <w:tcPr>
            <w:tcW w:w="340" w:type="dxa"/>
            <w:tcBorders>
              <w:top w:val="nil"/>
              <w:left w:val="nil"/>
              <w:bottom w:val="nil"/>
              <w:right w:val="nil"/>
            </w:tcBorders>
            <w:shd w:val="clear" w:color="auto" w:fill="auto"/>
            <w:noWrap/>
            <w:textDirection w:val="btLr"/>
            <w:vAlign w:val="bottom"/>
            <w:hideMark/>
          </w:tcPr>
          <w:p w14:paraId="59631798" w14:textId="77777777" w:rsidR="00727C09" w:rsidRPr="00833199" w:rsidRDefault="00727C09" w:rsidP="006438D3">
            <w:pPr>
              <w:rPr>
                <w:rFonts w:ascii="Times New Roman" w:eastAsia="Times New Roman" w:hAnsi="Times New Roman" w:cs="Times New Roman"/>
                <w:sz w:val="16"/>
                <w:szCs w:val="16"/>
              </w:rPr>
            </w:pPr>
          </w:p>
        </w:tc>
        <w:tc>
          <w:tcPr>
            <w:tcW w:w="340" w:type="dxa"/>
            <w:tcBorders>
              <w:top w:val="nil"/>
              <w:left w:val="nil"/>
              <w:bottom w:val="nil"/>
              <w:right w:val="nil"/>
            </w:tcBorders>
            <w:shd w:val="clear" w:color="auto" w:fill="auto"/>
            <w:noWrap/>
            <w:textDirection w:val="btLr"/>
            <w:vAlign w:val="bottom"/>
            <w:hideMark/>
          </w:tcPr>
          <w:p w14:paraId="59631799" w14:textId="77777777" w:rsidR="00727C09" w:rsidRPr="00833199" w:rsidRDefault="00727C09" w:rsidP="006438D3">
            <w:pPr>
              <w:rPr>
                <w:rFonts w:ascii="Times New Roman" w:eastAsia="Times New Roman" w:hAnsi="Times New Roman" w:cs="Times New Roman"/>
                <w:sz w:val="16"/>
                <w:szCs w:val="16"/>
              </w:rPr>
            </w:pPr>
          </w:p>
        </w:tc>
        <w:tc>
          <w:tcPr>
            <w:tcW w:w="340" w:type="dxa"/>
            <w:tcBorders>
              <w:top w:val="nil"/>
              <w:left w:val="nil"/>
              <w:bottom w:val="nil"/>
              <w:right w:val="nil"/>
            </w:tcBorders>
            <w:shd w:val="clear" w:color="auto" w:fill="auto"/>
            <w:noWrap/>
            <w:textDirection w:val="btLr"/>
            <w:vAlign w:val="bottom"/>
            <w:hideMark/>
          </w:tcPr>
          <w:p w14:paraId="5963179A" w14:textId="77777777" w:rsidR="00727C09" w:rsidRPr="00833199" w:rsidRDefault="00727C09" w:rsidP="006438D3">
            <w:pPr>
              <w:rPr>
                <w:rFonts w:ascii="Times New Roman" w:eastAsia="Times New Roman" w:hAnsi="Times New Roman" w:cs="Times New Roman"/>
                <w:sz w:val="16"/>
                <w:szCs w:val="16"/>
              </w:rPr>
            </w:pPr>
          </w:p>
        </w:tc>
        <w:tc>
          <w:tcPr>
            <w:tcW w:w="340" w:type="dxa"/>
            <w:tcBorders>
              <w:top w:val="nil"/>
              <w:left w:val="nil"/>
              <w:bottom w:val="nil"/>
              <w:right w:val="nil"/>
            </w:tcBorders>
            <w:shd w:val="clear" w:color="auto" w:fill="auto"/>
            <w:noWrap/>
            <w:textDirection w:val="btLr"/>
            <w:vAlign w:val="bottom"/>
            <w:hideMark/>
          </w:tcPr>
          <w:p w14:paraId="5963179B" w14:textId="77777777" w:rsidR="00727C09" w:rsidRPr="00833199" w:rsidRDefault="00727C09" w:rsidP="006438D3">
            <w:pPr>
              <w:rPr>
                <w:rFonts w:ascii="Times New Roman" w:eastAsia="Times New Roman" w:hAnsi="Times New Roman" w:cs="Times New Roman"/>
                <w:sz w:val="16"/>
                <w:szCs w:val="16"/>
              </w:rPr>
            </w:pPr>
          </w:p>
        </w:tc>
        <w:tc>
          <w:tcPr>
            <w:tcW w:w="340" w:type="dxa"/>
            <w:tcBorders>
              <w:top w:val="nil"/>
              <w:left w:val="nil"/>
              <w:bottom w:val="nil"/>
              <w:right w:val="nil"/>
            </w:tcBorders>
            <w:shd w:val="clear" w:color="auto" w:fill="auto"/>
            <w:noWrap/>
            <w:textDirection w:val="btLr"/>
            <w:vAlign w:val="bottom"/>
            <w:hideMark/>
          </w:tcPr>
          <w:p w14:paraId="5963179C" w14:textId="77777777" w:rsidR="00727C09" w:rsidRPr="00833199" w:rsidRDefault="00727C09" w:rsidP="006438D3">
            <w:pPr>
              <w:rPr>
                <w:rFonts w:ascii="Times New Roman" w:eastAsia="Times New Roman" w:hAnsi="Times New Roman" w:cs="Times New Roman"/>
                <w:sz w:val="16"/>
                <w:szCs w:val="16"/>
              </w:rPr>
            </w:pPr>
          </w:p>
        </w:tc>
        <w:tc>
          <w:tcPr>
            <w:tcW w:w="340" w:type="dxa"/>
            <w:tcBorders>
              <w:top w:val="nil"/>
              <w:left w:val="nil"/>
              <w:bottom w:val="nil"/>
              <w:right w:val="nil"/>
            </w:tcBorders>
            <w:shd w:val="clear" w:color="auto" w:fill="auto"/>
            <w:noWrap/>
            <w:textDirection w:val="btLr"/>
            <w:vAlign w:val="bottom"/>
            <w:hideMark/>
          </w:tcPr>
          <w:p w14:paraId="5963179D" w14:textId="77777777" w:rsidR="00727C09" w:rsidRPr="00833199" w:rsidRDefault="00727C09" w:rsidP="006438D3">
            <w:pPr>
              <w:rPr>
                <w:rFonts w:ascii="Times New Roman" w:eastAsia="Times New Roman" w:hAnsi="Times New Roman" w:cs="Times New Roman"/>
                <w:sz w:val="16"/>
                <w:szCs w:val="16"/>
              </w:rPr>
            </w:pPr>
          </w:p>
        </w:tc>
        <w:tc>
          <w:tcPr>
            <w:tcW w:w="340" w:type="dxa"/>
            <w:tcBorders>
              <w:top w:val="nil"/>
              <w:left w:val="nil"/>
              <w:bottom w:val="nil"/>
              <w:right w:val="nil"/>
            </w:tcBorders>
            <w:shd w:val="clear" w:color="auto" w:fill="auto"/>
            <w:noWrap/>
            <w:textDirection w:val="btLr"/>
            <w:vAlign w:val="bottom"/>
            <w:hideMark/>
          </w:tcPr>
          <w:p w14:paraId="5963179E" w14:textId="77777777" w:rsidR="00727C09" w:rsidRPr="00833199" w:rsidRDefault="00727C09" w:rsidP="006438D3">
            <w:pPr>
              <w:rPr>
                <w:rFonts w:ascii="Times New Roman" w:eastAsia="Times New Roman" w:hAnsi="Times New Roman" w:cs="Times New Roman"/>
                <w:sz w:val="16"/>
                <w:szCs w:val="16"/>
              </w:rPr>
            </w:pPr>
          </w:p>
        </w:tc>
        <w:tc>
          <w:tcPr>
            <w:tcW w:w="340" w:type="dxa"/>
            <w:tcBorders>
              <w:top w:val="nil"/>
              <w:left w:val="nil"/>
              <w:bottom w:val="nil"/>
              <w:right w:val="nil"/>
            </w:tcBorders>
            <w:shd w:val="clear" w:color="auto" w:fill="auto"/>
            <w:noWrap/>
            <w:textDirection w:val="btLr"/>
            <w:vAlign w:val="bottom"/>
            <w:hideMark/>
          </w:tcPr>
          <w:p w14:paraId="5963179F" w14:textId="77777777" w:rsidR="00727C09" w:rsidRPr="00833199" w:rsidRDefault="00727C09" w:rsidP="006438D3">
            <w:pPr>
              <w:rPr>
                <w:rFonts w:ascii="Times New Roman" w:eastAsia="Times New Roman" w:hAnsi="Times New Roman" w:cs="Times New Roman"/>
                <w:sz w:val="16"/>
                <w:szCs w:val="16"/>
              </w:rPr>
            </w:pPr>
          </w:p>
        </w:tc>
        <w:tc>
          <w:tcPr>
            <w:tcW w:w="340" w:type="dxa"/>
            <w:tcBorders>
              <w:top w:val="nil"/>
              <w:left w:val="nil"/>
              <w:bottom w:val="nil"/>
              <w:right w:val="nil"/>
            </w:tcBorders>
            <w:shd w:val="clear" w:color="auto" w:fill="auto"/>
            <w:noWrap/>
            <w:textDirection w:val="btLr"/>
            <w:vAlign w:val="bottom"/>
            <w:hideMark/>
          </w:tcPr>
          <w:p w14:paraId="596317A0" w14:textId="77777777" w:rsidR="00727C09" w:rsidRPr="00833199" w:rsidRDefault="00727C09" w:rsidP="006438D3">
            <w:pPr>
              <w:rPr>
                <w:rFonts w:ascii="Times New Roman" w:eastAsia="Times New Roman" w:hAnsi="Times New Roman" w:cs="Times New Roman"/>
                <w:sz w:val="16"/>
                <w:szCs w:val="16"/>
              </w:rPr>
            </w:pPr>
          </w:p>
        </w:tc>
        <w:tc>
          <w:tcPr>
            <w:tcW w:w="340" w:type="dxa"/>
            <w:tcBorders>
              <w:top w:val="nil"/>
              <w:left w:val="nil"/>
              <w:bottom w:val="nil"/>
              <w:right w:val="nil"/>
            </w:tcBorders>
            <w:shd w:val="clear" w:color="auto" w:fill="auto"/>
            <w:noWrap/>
            <w:textDirection w:val="btLr"/>
            <w:vAlign w:val="bottom"/>
            <w:hideMark/>
          </w:tcPr>
          <w:p w14:paraId="596317A1" w14:textId="77777777" w:rsidR="00727C09" w:rsidRPr="00833199" w:rsidRDefault="00727C09" w:rsidP="006438D3">
            <w:pPr>
              <w:rPr>
                <w:rFonts w:ascii="Times New Roman" w:eastAsia="Times New Roman" w:hAnsi="Times New Roman" w:cs="Times New Roman"/>
                <w:sz w:val="16"/>
                <w:szCs w:val="16"/>
              </w:rPr>
            </w:pPr>
          </w:p>
        </w:tc>
        <w:tc>
          <w:tcPr>
            <w:tcW w:w="340" w:type="dxa"/>
            <w:tcBorders>
              <w:top w:val="nil"/>
              <w:left w:val="nil"/>
              <w:bottom w:val="nil"/>
              <w:right w:val="nil"/>
            </w:tcBorders>
            <w:shd w:val="clear" w:color="auto" w:fill="auto"/>
            <w:noWrap/>
            <w:textDirection w:val="btLr"/>
            <w:vAlign w:val="bottom"/>
            <w:hideMark/>
          </w:tcPr>
          <w:p w14:paraId="596317A2" w14:textId="77777777" w:rsidR="00727C09" w:rsidRPr="00833199" w:rsidRDefault="00727C09" w:rsidP="006438D3">
            <w:pPr>
              <w:rPr>
                <w:rFonts w:ascii="Times New Roman" w:eastAsia="Times New Roman" w:hAnsi="Times New Roman" w:cs="Times New Roman"/>
                <w:sz w:val="16"/>
                <w:szCs w:val="16"/>
              </w:rPr>
            </w:pPr>
          </w:p>
        </w:tc>
        <w:tc>
          <w:tcPr>
            <w:tcW w:w="340" w:type="dxa"/>
            <w:tcBorders>
              <w:top w:val="nil"/>
              <w:left w:val="nil"/>
              <w:bottom w:val="nil"/>
              <w:right w:val="nil"/>
            </w:tcBorders>
            <w:shd w:val="clear" w:color="auto" w:fill="FFFFFF"/>
            <w:noWrap/>
            <w:textDirection w:val="btLr"/>
            <w:vAlign w:val="bottom"/>
            <w:hideMark/>
          </w:tcPr>
          <w:p w14:paraId="596317A3" w14:textId="77777777" w:rsidR="00727C09" w:rsidRPr="00833199" w:rsidRDefault="00727C09" w:rsidP="006438D3">
            <w:pPr>
              <w:rPr>
                <w:rFonts w:eastAsia="Times New Roman" w:cs="Arial"/>
                <w:sz w:val="16"/>
                <w:szCs w:val="16"/>
              </w:rPr>
            </w:pPr>
            <w:r w:rsidRPr="00833199">
              <w:rPr>
                <w:rFonts w:eastAsia="Times New Roman" w:cs="Arial"/>
                <w:sz w:val="16"/>
                <w:szCs w:val="16"/>
              </w:rPr>
              <w:t> </w:t>
            </w:r>
          </w:p>
        </w:tc>
        <w:tc>
          <w:tcPr>
            <w:tcW w:w="340" w:type="dxa"/>
            <w:tcBorders>
              <w:top w:val="nil"/>
              <w:left w:val="nil"/>
              <w:bottom w:val="nil"/>
              <w:right w:val="nil"/>
            </w:tcBorders>
            <w:shd w:val="clear" w:color="auto" w:fill="auto"/>
            <w:noWrap/>
            <w:textDirection w:val="btLr"/>
            <w:vAlign w:val="bottom"/>
            <w:hideMark/>
          </w:tcPr>
          <w:p w14:paraId="596317A4" w14:textId="77777777" w:rsidR="00727C09" w:rsidRPr="00833199" w:rsidRDefault="00727C09" w:rsidP="006438D3">
            <w:pPr>
              <w:rPr>
                <w:rFonts w:eastAsia="Times New Roman" w:cs="Arial"/>
                <w:sz w:val="16"/>
                <w:szCs w:val="16"/>
              </w:rPr>
            </w:pPr>
          </w:p>
        </w:tc>
        <w:tc>
          <w:tcPr>
            <w:tcW w:w="340" w:type="dxa"/>
            <w:tcBorders>
              <w:top w:val="nil"/>
              <w:left w:val="nil"/>
              <w:bottom w:val="nil"/>
              <w:right w:val="nil"/>
            </w:tcBorders>
            <w:shd w:val="clear" w:color="auto" w:fill="auto"/>
            <w:noWrap/>
            <w:textDirection w:val="btLr"/>
            <w:vAlign w:val="bottom"/>
            <w:hideMark/>
          </w:tcPr>
          <w:p w14:paraId="596317A5" w14:textId="77777777" w:rsidR="00727C09" w:rsidRPr="00833199" w:rsidRDefault="00727C09" w:rsidP="006438D3">
            <w:pPr>
              <w:rPr>
                <w:rFonts w:ascii="Times New Roman" w:eastAsia="Times New Roman" w:hAnsi="Times New Roman" w:cs="Times New Roman"/>
                <w:sz w:val="16"/>
                <w:szCs w:val="16"/>
              </w:rPr>
            </w:pPr>
          </w:p>
        </w:tc>
        <w:tc>
          <w:tcPr>
            <w:tcW w:w="340" w:type="dxa"/>
            <w:tcBorders>
              <w:top w:val="nil"/>
              <w:left w:val="nil"/>
              <w:bottom w:val="nil"/>
              <w:right w:val="nil"/>
            </w:tcBorders>
            <w:shd w:val="clear" w:color="auto" w:fill="auto"/>
            <w:noWrap/>
            <w:textDirection w:val="btLr"/>
            <w:vAlign w:val="bottom"/>
            <w:hideMark/>
          </w:tcPr>
          <w:p w14:paraId="596317A6" w14:textId="77777777" w:rsidR="00727C09" w:rsidRPr="00833199" w:rsidRDefault="00727C09" w:rsidP="006438D3">
            <w:pPr>
              <w:rPr>
                <w:rFonts w:ascii="Times New Roman" w:eastAsia="Times New Roman" w:hAnsi="Times New Roman" w:cs="Times New Roman"/>
                <w:sz w:val="16"/>
                <w:szCs w:val="16"/>
              </w:rPr>
            </w:pPr>
          </w:p>
        </w:tc>
        <w:tc>
          <w:tcPr>
            <w:tcW w:w="340" w:type="dxa"/>
            <w:tcBorders>
              <w:top w:val="nil"/>
              <w:left w:val="nil"/>
              <w:bottom w:val="nil"/>
              <w:right w:val="nil"/>
            </w:tcBorders>
            <w:shd w:val="clear" w:color="auto" w:fill="auto"/>
            <w:noWrap/>
            <w:textDirection w:val="btLr"/>
            <w:vAlign w:val="bottom"/>
            <w:hideMark/>
          </w:tcPr>
          <w:p w14:paraId="596317A7" w14:textId="77777777" w:rsidR="00727C09" w:rsidRPr="00833199" w:rsidRDefault="00727C09" w:rsidP="006438D3">
            <w:pPr>
              <w:rPr>
                <w:rFonts w:ascii="Times New Roman" w:eastAsia="Times New Roman" w:hAnsi="Times New Roman" w:cs="Times New Roman"/>
                <w:sz w:val="16"/>
                <w:szCs w:val="16"/>
              </w:rPr>
            </w:pPr>
          </w:p>
        </w:tc>
        <w:tc>
          <w:tcPr>
            <w:tcW w:w="340" w:type="dxa"/>
            <w:tcBorders>
              <w:top w:val="nil"/>
              <w:left w:val="nil"/>
              <w:bottom w:val="nil"/>
              <w:right w:val="nil"/>
            </w:tcBorders>
            <w:shd w:val="clear" w:color="auto" w:fill="auto"/>
            <w:noWrap/>
            <w:textDirection w:val="btLr"/>
            <w:vAlign w:val="bottom"/>
            <w:hideMark/>
          </w:tcPr>
          <w:p w14:paraId="596317A8" w14:textId="77777777" w:rsidR="00727C09" w:rsidRPr="00833199" w:rsidRDefault="00727C09" w:rsidP="006438D3">
            <w:pPr>
              <w:rPr>
                <w:rFonts w:ascii="Times New Roman" w:eastAsia="Times New Roman" w:hAnsi="Times New Roman" w:cs="Times New Roman"/>
                <w:sz w:val="16"/>
                <w:szCs w:val="16"/>
              </w:rPr>
            </w:pPr>
          </w:p>
        </w:tc>
        <w:tc>
          <w:tcPr>
            <w:tcW w:w="340" w:type="dxa"/>
            <w:tcBorders>
              <w:top w:val="nil"/>
              <w:left w:val="nil"/>
              <w:bottom w:val="nil"/>
              <w:right w:val="nil"/>
            </w:tcBorders>
            <w:shd w:val="clear" w:color="auto" w:fill="auto"/>
            <w:noWrap/>
            <w:vAlign w:val="bottom"/>
            <w:hideMark/>
          </w:tcPr>
          <w:p w14:paraId="596317A9" w14:textId="77777777" w:rsidR="00727C09" w:rsidRPr="00833199" w:rsidRDefault="00727C09" w:rsidP="006438D3">
            <w:pPr>
              <w:rPr>
                <w:rFonts w:ascii="Times New Roman" w:eastAsia="Times New Roman" w:hAnsi="Times New Roman" w:cs="Times New Roman"/>
                <w:sz w:val="16"/>
                <w:szCs w:val="16"/>
              </w:rPr>
            </w:pPr>
          </w:p>
        </w:tc>
        <w:tc>
          <w:tcPr>
            <w:tcW w:w="340" w:type="dxa"/>
            <w:tcBorders>
              <w:top w:val="nil"/>
              <w:left w:val="nil"/>
              <w:bottom w:val="nil"/>
              <w:right w:val="nil"/>
            </w:tcBorders>
            <w:shd w:val="clear" w:color="auto" w:fill="auto"/>
            <w:noWrap/>
            <w:textDirection w:val="btLr"/>
            <w:vAlign w:val="bottom"/>
            <w:hideMark/>
          </w:tcPr>
          <w:p w14:paraId="596317AA" w14:textId="77777777" w:rsidR="00727C09" w:rsidRPr="00833199" w:rsidRDefault="00727C09" w:rsidP="006438D3">
            <w:pPr>
              <w:rPr>
                <w:rFonts w:ascii="Times New Roman" w:eastAsia="Times New Roman" w:hAnsi="Times New Roman" w:cs="Times New Roman"/>
                <w:sz w:val="16"/>
                <w:szCs w:val="16"/>
              </w:rPr>
            </w:pPr>
          </w:p>
        </w:tc>
        <w:tc>
          <w:tcPr>
            <w:tcW w:w="340" w:type="dxa"/>
            <w:tcBorders>
              <w:top w:val="nil"/>
              <w:left w:val="single" w:sz="4" w:space="0" w:color="auto"/>
              <w:bottom w:val="single" w:sz="4" w:space="0" w:color="auto"/>
              <w:right w:val="single" w:sz="4" w:space="0" w:color="auto"/>
            </w:tcBorders>
            <w:shd w:val="clear" w:color="auto" w:fill="auto"/>
            <w:noWrap/>
            <w:textDirection w:val="btLr"/>
            <w:vAlign w:val="bottom"/>
            <w:hideMark/>
          </w:tcPr>
          <w:p w14:paraId="596317AB" w14:textId="77777777" w:rsidR="00727C09" w:rsidRPr="00833199" w:rsidRDefault="00727C09" w:rsidP="006438D3">
            <w:pPr>
              <w:rPr>
                <w:rFonts w:eastAsia="Times New Roman" w:cs="Arial"/>
                <w:sz w:val="16"/>
                <w:szCs w:val="16"/>
              </w:rPr>
            </w:pPr>
            <w:r w:rsidRPr="00833199">
              <w:rPr>
                <w:rFonts w:eastAsia="Times New Roman" w:cs="Arial"/>
                <w:sz w:val="16"/>
                <w:szCs w:val="16"/>
              </w:rPr>
              <w:t> </w:t>
            </w:r>
          </w:p>
        </w:tc>
      </w:tr>
      <w:tr w:rsidR="00727C09" w:rsidRPr="00833199" w14:paraId="596317C4" w14:textId="77777777" w:rsidTr="00727C09">
        <w:trPr>
          <w:trHeight w:val="420"/>
        </w:trPr>
        <w:tc>
          <w:tcPr>
            <w:tcW w:w="355" w:type="dxa"/>
            <w:tcBorders>
              <w:top w:val="nil"/>
              <w:left w:val="single" w:sz="4" w:space="0" w:color="auto"/>
              <w:bottom w:val="single" w:sz="4" w:space="0" w:color="auto"/>
              <w:right w:val="single" w:sz="4" w:space="0" w:color="auto"/>
            </w:tcBorders>
            <w:shd w:val="clear" w:color="auto" w:fill="DDD9C4"/>
            <w:noWrap/>
            <w:textDirection w:val="btLr"/>
            <w:vAlign w:val="center"/>
            <w:hideMark/>
          </w:tcPr>
          <w:p w14:paraId="596317AD"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 </w:t>
            </w:r>
          </w:p>
        </w:tc>
        <w:tc>
          <w:tcPr>
            <w:tcW w:w="298" w:type="dxa"/>
            <w:vMerge w:val="restart"/>
            <w:tcBorders>
              <w:top w:val="nil"/>
              <w:left w:val="single" w:sz="4" w:space="0" w:color="auto"/>
              <w:bottom w:val="single" w:sz="4" w:space="0" w:color="000000"/>
              <w:right w:val="single" w:sz="4" w:space="0" w:color="auto"/>
            </w:tcBorders>
            <w:shd w:val="clear" w:color="auto" w:fill="E26B0A"/>
            <w:noWrap/>
            <w:textDirection w:val="btLr"/>
            <w:vAlign w:val="center"/>
            <w:hideMark/>
          </w:tcPr>
          <w:p w14:paraId="596317AE"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Practical skills</w:t>
            </w:r>
          </w:p>
        </w:tc>
        <w:tc>
          <w:tcPr>
            <w:tcW w:w="1178" w:type="dxa"/>
            <w:gridSpan w:val="2"/>
            <w:tcBorders>
              <w:top w:val="single" w:sz="4" w:space="0" w:color="auto"/>
              <w:left w:val="nil"/>
              <w:bottom w:val="single" w:sz="4" w:space="0" w:color="auto"/>
              <w:right w:val="single" w:sz="4" w:space="0" w:color="000000"/>
            </w:tcBorders>
            <w:shd w:val="clear" w:color="auto" w:fill="00B050"/>
            <w:noWrap/>
            <w:vAlign w:val="center"/>
            <w:hideMark/>
          </w:tcPr>
          <w:p w14:paraId="596317AF"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OT and Digital Health</w:t>
            </w:r>
          </w:p>
        </w:tc>
        <w:tc>
          <w:tcPr>
            <w:tcW w:w="2720" w:type="dxa"/>
            <w:gridSpan w:val="8"/>
            <w:vMerge w:val="restart"/>
            <w:tcBorders>
              <w:top w:val="single" w:sz="4" w:space="0" w:color="auto"/>
              <w:left w:val="single" w:sz="4" w:space="0" w:color="auto"/>
              <w:bottom w:val="single" w:sz="4" w:space="0" w:color="000000"/>
              <w:right w:val="single" w:sz="4" w:space="0" w:color="000000"/>
            </w:tcBorders>
            <w:shd w:val="clear" w:color="auto" w:fill="F79646"/>
            <w:noWrap/>
            <w:vAlign w:val="center"/>
            <w:hideMark/>
          </w:tcPr>
          <w:p w14:paraId="596317B0"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PP3 (8 weeks) REP</w:t>
            </w:r>
          </w:p>
        </w:tc>
        <w:tc>
          <w:tcPr>
            <w:tcW w:w="340" w:type="dxa"/>
            <w:tcBorders>
              <w:top w:val="nil"/>
              <w:left w:val="nil"/>
              <w:bottom w:val="single" w:sz="4" w:space="0" w:color="auto"/>
              <w:right w:val="single" w:sz="4" w:space="0" w:color="auto"/>
            </w:tcBorders>
            <w:shd w:val="clear" w:color="auto" w:fill="00B050"/>
            <w:noWrap/>
            <w:vAlign w:val="center"/>
            <w:hideMark/>
          </w:tcPr>
          <w:p w14:paraId="596317B1"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 </w:t>
            </w:r>
          </w:p>
        </w:tc>
        <w:tc>
          <w:tcPr>
            <w:tcW w:w="340" w:type="dxa"/>
            <w:tcBorders>
              <w:top w:val="single" w:sz="4" w:space="0" w:color="auto"/>
              <w:left w:val="nil"/>
              <w:bottom w:val="nil"/>
              <w:right w:val="nil"/>
            </w:tcBorders>
            <w:shd w:val="clear" w:color="auto" w:fill="808080"/>
            <w:noWrap/>
            <w:vAlign w:val="center"/>
            <w:hideMark/>
          </w:tcPr>
          <w:p w14:paraId="596317B2" w14:textId="77777777" w:rsidR="00727C09" w:rsidRPr="00833199" w:rsidRDefault="00727C09" w:rsidP="006438D3">
            <w:pPr>
              <w:rPr>
                <w:rFonts w:eastAsia="Times New Roman" w:cs="Arial"/>
                <w:sz w:val="16"/>
                <w:szCs w:val="16"/>
              </w:rPr>
            </w:pPr>
            <w:r w:rsidRPr="00833199">
              <w:rPr>
                <w:rFonts w:eastAsia="Times New Roman" w:cs="Arial"/>
                <w:sz w:val="16"/>
                <w:szCs w:val="16"/>
              </w:rPr>
              <w:t> </w:t>
            </w:r>
          </w:p>
        </w:tc>
        <w:tc>
          <w:tcPr>
            <w:tcW w:w="340" w:type="dxa"/>
            <w:tcBorders>
              <w:top w:val="single" w:sz="4" w:space="0" w:color="auto"/>
              <w:left w:val="nil"/>
              <w:bottom w:val="nil"/>
              <w:right w:val="nil"/>
            </w:tcBorders>
            <w:shd w:val="clear" w:color="auto" w:fill="808080"/>
            <w:noWrap/>
            <w:vAlign w:val="center"/>
            <w:hideMark/>
          </w:tcPr>
          <w:p w14:paraId="596317B3" w14:textId="77777777" w:rsidR="00727C09" w:rsidRPr="00833199" w:rsidRDefault="00727C09" w:rsidP="006438D3">
            <w:pPr>
              <w:rPr>
                <w:rFonts w:eastAsia="Times New Roman" w:cs="Arial"/>
                <w:sz w:val="16"/>
                <w:szCs w:val="16"/>
              </w:rPr>
            </w:pPr>
            <w:r w:rsidRPr="00833199">
              <w:rPr>
                <w:rFonts w:eastAsia="Times New Roman" w:cs="Arial"/>
                <w:sz w:val="16"/>
                <w:szCs w:val="16"/>
              </w:rPr>
              <w:t> </w:t>
            </w:r>
          </w:p>
        </w:tc>
        <w:tc>
          <w:tcPr>
            <w:tcW w:w="340" w:type="dxa"/>
            <w:tcBorders>
              <w:top w:val="single" w:sz="4" w:space="0" w:color="auto"/>
              <w:left w:val="nil"/>
              <w:bottom w:val="nil"/>
              <w:right w:val="single" w:sz="4" w:space="0" w:color="auto"/>
            </w:tcBorders>
            <w:shd w:val="clear" w:color="auto" w:fill="808080"/>
            <w:noWrap/>
            <w:textDirection w:val="btLr"/>
            <w:vAlign w:val="center"/>
            <w:hideMark/>
          </w:tcPr>
          <w:p w14:paraId="596317B4" w14:textId="77777777" w:rsidR="00727C09" w:rsidRPr="00833199" w:rsidRDefault="00727C09" w:rsidP="006438D3">
            <w:pPr>
              <w:rPr>
                <w:rFonts w:eastAsia="Times New Roman" w:cs="Arial"/>
                <w:sz w:val="16"/>
                <w:szCs w:val="16"/>
              </w:rPr>
            </w:pPr>
            <w:r w:rsidRPr="00833199">
              <w:rPr>
                <w:rFonts w:eastAsia="Times New Roman" w:cs="Arial"/>
                <w:sz w:val="16"/>
                <w:szCs w:val="16"/>
              </w:rPr>
              <w:t> </w:t>
            </w:r>
          </w:p>
        </w:tc>
        <w:tc>
          <w:tcPr>
            <w:tcW w:w="340" w:type="dxa"/>
            <w:vMerge w:val="restart"/>
            <w:tcBorders>
              <w:top w:val="single" w:sz="4" w:space="0" w:color="auto"/>
              <w:left w:val="single" w:sz="4" w:space="0" w:color="auto"/>
              <w:bottom w:val="single" w:sz="4" w:space="0" w:color="000000"/>
              <w:right w:val="nil"/>
            </w:tcBorders>
            <w:shd w:val="clear" w:color="auto" w:fill="366092"/>
            <w:noWrap/>
            <w:textDirection w:val="btLr"/>
            <w:vAlign w:val="center"/>
            <w:hideMark/>
          </w:tcPr>
          <w:p w14:paraId="596317B5"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Assessment week</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6317B6"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 </w:t>
            </w:r>
          </w:p>
        </w:tc>
        <w:tc>
          <w:tcPr>
            <w:tcW w:w="340" w:type="dxa"/>
            <w:tcBorders>
              <w:top w:val="single" w:sz="4" w:space="0" w:color="auto"/>
              <w:left w:val="nil"/>
              <w:bottom w:val="single" w:sz="4" w:space="0" w:color="auto"/>
              <w:right w:val="single" w:sz="4" w:space="0" w:color="auto"/>
            </w:tcBorders>
            <w:shd w:val="clear" w:color="auto" w:fill="auto"/>
            <w:vAlign w:val="center"/>
            <w:hideMark/>
          </w:tcPr>
          <w:p w14:paraId="596317B7"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 </w:t>
            </w:r>
          </w:p>
        </w:tc>
        <w:tc>
          <w:tcPr>
            <w:tcW w:w="340" w:type="dxa"/>
            <w:tcBorders>
              <w:top w:val="single" w:sz="4" w:space="0" w:color="auto"/>
              <w:left w:val="nil"/>
              <w:bottom w:val="single" w:sz="4" w:space="0" w:color="auto"/>
              <w:right w:val="single" w:sz="4" w:space="0" w:color="auto"/>
            </w:tcBorders>
            <w:shd w:val="clear" w:color="auto" w:fill="auto"/>
            <w:vAlign w:val="center"/>
            <w:hideMark/>
          </w:tcPr>
          <w:p w14:paraId="596317B8"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 </w:t>
            </w:r>
          </w:p>
        </w:tc>
        <w:tc>
          <w:tcPr>
            <w:tcW w:w="340" w:type="dxa"/>
            <w:tcBorders>
              <w:top w:val="single" w:sz="4" w:space="0" w:color="auto"/>
              <w:left w:val="nil"/>
              <w:bottom w:val="single" w:sz="4" w:space="0" w:color="auto"/>
              <w:right w:val="single" w:sz="4" w:space="0" w:color="auto"/>
            </w:tcBorders>
            <w:shd w:val="clear" w:color="auto" w:fill="auto"/>
            <w:vAlign w:val="center"/>
            <w:hideMark/>
          </w:tcPr>
          <w:p w14:paraId="596317B9"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 </w:t>
            </w:r>
          </w:p>
        </w:tc>
        <w:tc>
          <w:tcPr>
            <w:tcW w:w="340" w:type="dxa"/>
            <w:tcBorders>
              <w:top w:val="single" w:sz="4" w:space="0" w:color="auto"/>
              <w:left w:val="nil"/>
              <w:bottom w:val="single" w:sz="4" w:space="0" w:color="auto"/>
              <w:right w:val="single" w:sz="4" w:space="0" w:color="auto"/>
            </w:tcBorders>
            <w:shd w:val="clear" w:color="auto" w:fill="auto"/>
            <w:vAlign w:val="center"/>
            <w:hideMark/>
          </w:tcPr>
          <w:p w14:paraId="596317BA"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 </w:t>
            </w:r>
          </w:p>
        </w:tc>
        <w:tc>
          <w:tcPr>
            <w:tcW w:w="340" w:type="dxa"/>
            <w:tcBorders>
              <w:top w:val="single" w:sz="4" w:space="0" w:color="auto"/>
              <w:left w:val="nil"/>
              <w:bottom w:val="single" w:sz="4" w:space="0" w:color="auto"/>
              <w:right w:val="single" w:sz="4" w:space="0" w:color="auto"/>
            </w:tcBorders>
            <w:shd w:val="clear" w:color="auto" w:fill="auto"/>
            <w:vAlign w:val="center"/>
            <w:hideMark/>
          </w:tcPr>
          <w:p w14:paraId="596317BB"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 </w:t>
            </w:r>
          </w:p>
        </w:tc>
        <w:tc>
          <w:tcPr>
            <w:tcW w:w="340" w:type="dxa"/>
            <w:tcBorders>
              <w:top w:val="single" w:sz="4" w:space="0" w:color="auto"/>
              <w:left w:val="nil"/>
              <w:bottom w:val="single" w:sz="4" w:space="0" w:color="auto"/>
              <w:right w:val="single" w:sz="4" w:space="0" w:color="auto"/>
            </w:tcBorders>
            <w:shd w:val="clear" w:color="auto" w:fill="auto"/>
            <w:vAlign w:val="center"/>
            <w:hideMark/>
          </w:tcPr>
          <w:p w14:paraId="596317BC"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 </w:t>
            </w:r>
          </w:p>
        </w:tc>
        <w:tc>
          <w:tcPr>
            <w:tcW w:w="340" w:type="dxa"/>
            <w:tcBorders>
              <w:top w:val="single" w:sz="4" w:space="0" w:color="auto"/>
              <w:left w:val="nil"/>
              <w:bottom w:val="single" w:sz="4" w:space="0" w:color="auto"/>
              <w:right w:val="single" w:sz="4" w:space="0" w:color="auto"/>
            </w:tcBorders>
            <w:shd w:val="clear" w:color="auto" w:fill="FFFFFF"/>
            <w:noWrap/>
            <w:vAlign w:val="center"/>
            <w:hideMark/>
          </w:tcPr>
          <w:p w14:paraId="596317BD"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 </w:t>
            </w:r>
          </w:p>
        </w:tc>
        <w:tc>
          <w:tcPr>
            <w:tcW w:w="340" w:type="dxa"/>
            <w:tcBorders>
              <w:top w:val="single" w:sz="4" w:space="0" w:color="auto"/>
              <w:left w:val="nil"/>
              <w:bottom w:val="single" w:sz="4" w:space="0" w:color="auto"/>
              <w:right w:val="single" w:sz="4" w:space="0" w:color="auto"/>
            </w:tcBorders>
            <w:shd w:val="clear" w:color="auto" w:fill="F79646"/>
            <w:noWrap/>
            <w:vAlign w:val="center"/>
            <w:hideMark/>
          </w:tcPr>
          <w:p w14:paraId="596317BE"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 </w:t>
            </w:r>
          </w:p>
        </w:tc>
        <w:tc>
          <w:tcPr>
            <w:tcW w:w="340" w:type="dxa"/>
            <w:tcBorders>
              <w:top w:val="single" w:sz="4" w:space="0" w:color="auto"/>
              <w:left w:val="nil"/>
              <w:bottom w:val="nil"/>
              <w:right w:val="nil"/>
            </w:tcBorders>
            <w:shd w:val="clear" w:color="auto" w:fill="808080"/>
            <w:noWrap/>
            <w:vAlign w:val="center"/>
            <w:hideMark/>
          </w:tcPr>
          <w:p w14:paraId="596317BF"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 </w:t>
            </w:r>
          </w:p>
        </w:tc>
        <w:tc>
          <w:tcPr>
            <w:tcW w:w="340" w:type="dxa"/>
            <w:tcBorders>
              <w:top w:val="single" w:sz="4" w:space="0" w:color="auto"/>
              <w:left w:val="nil"/>
              <w:bottom w:val="nil"/>
              <w:right w:val="single" w:sz="4" w:space="0" w:color="auto"/>
            </w:tcBorders>
            <w:shd w:val="clear" w:color="auto" w:fill="808080"/>
            <w:noWrap/>
            <w:vAlign w:val="center"/>
            <w:hideMark/>
          </w:tcPr>
          <w:p w14:paraId="596317C0"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 </w:t>
            </w:r>
          </w:p>
        </w:tc>
        <w:tc>
          <w:tcPr>
            <w:tcW w:w="2720" w:type="dxa"/>
            <w:gridSpan w:val="8"/>
            <w:vMerge w:val="restart"/>
            <w:tcBorders>
              <w:top w:val="single" w:sz="4" w:space="0" w:color="auto"/>
              <w:left w:val="single" w:sz="4" w:space="0" w:color="auto"/>
              <w:bottom w:val="single" w:sz="4" w:space="0" w:color="auto"/>
              <w:right w:val="single" w:sz="4" w:space="0" w:color="auto"/>
            </w:tcBorders>
            <w:shd w:val="clear" w:color="auto" w:fill="F79646"/>
            <w:noWrap/>
            <w:vAlign w:val="center"/>
            <w:hideMark/>
          </w:tcPr>
          <w:p w14:paraId="596317C1"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PP4 (8 weeks)</w:t>
            </w:r>
          </w:p>
        </w:tc>
        <w:tc>
          <w:tcPr>
            <w:tcW w:w="340" w:type="dxa"/>
            <w:tcBorders>
              <w:top w:val="single" w:sz="4" w:space="0" w:color="auto"/>
              <w:left w:val="nil"/>
              <w:bottom w:val="single" w:sz="4" w:space="0" w:color="auto"/>
              <w:right w:val="single" w:sz="4" w:space="0" w:color="auto"/>
            </w:tcBorders>
            <w:shd w:val="clear" w:color="auto" w:fill="F79646"/>
            <w:noWrap/>
            <w:textDirection w:val="btLr"/>
            <w:vAlign w:val="bottom"/>
            <w:hideMark/>
          </w:tcPr>
          <w:p w14:paraId="596317C2" w14:textId="77777777" w:rsidR="00727C09" w:rsidRPr="00833199" w:rsidRDefault="00727C09" w:rsidP="006438D3">
            <w:pPr>
              <w:rPr>
                <w:rFonts w:eastAsia="Times New Roman" w:cs="Arial"/>
                <w:sz w:val="16"/>
                <w:szCs w:val="16"/>
              </w:rPr>
            </w:pPr>
            <w:r w:rsidRPr="00833199">
              <w:rPr>
                <w:rFonts w:eastAsia="Times New Roman" w:cs="Arial"/>
                <w:sz w:val="16"/>
                <w:szCs w:val="16"/>
              </w:rPr>
              <w:t> </w:t>
            </w:r>
          </w:p>
        </w:tc>
        <w:tc>
          <w:tcPr>
            <w:tcW w:w="340" w:type="dxa"/>
            <w:tcBorders>
              <w:top w:val="nil"/>
              <w:left w:val="nil"/>
              <w:bottom w:val="single" w:sz="4" w:space="0" w:color="auto"/>
              <w:right w:val="single" w:sz="4" w:space="0" w:color="auto"/>
            </w:tcBorders>
            <w:shd w:val="clear" w:color="auto" w:fill="auto"/>
            <w:noWrap/>
            <w:vAlign w:val="center"/>
            <w:hideMark/>
          </w:tcPr>
          <w:p w14:paraId="596317C3"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 </w:t>
            </w:r>
          </w:p>
        </w:tc>
      </w:tr>
      <w:tr w:rsidR="00727C09" w:rsidRPr="00833199" w14:paraId="596317D4" w14:textId="77777777" w:rsidTr="00727C09">
        <w:trPr>
          <w:trHeight w:val="420"/>
        </w:trPr>
        <w:tc>
          <w:tcPr>
            <w:tcW w:w="355" w:type="dxa"/>
            <w:tcBorders>
              <w:top w:val="nil"/>
              <w:left w:val="single" w:sz="4" w:space="0" w:color="auto"/>
              <w:bottom w:val="single" w:sz="4" w:space="0" w:color="auto"/>
              <w:right w:val="single" w:sz="4" w:space="0" w:color="auto"/>
            </w:tcBorders>
            <w:shd w:val="clear" w:color="auto" w:fill="DDD9C4"/>
            <w:noWrap/>
            <w:textDirection w:val="btLr"/>
            <w:vAlign w:val="center"/>
            <w:hideMark/>
          </w:tcPr>
          <w:p w14:paraId="596317C5"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 </w:t>
            </w:r>
          </w:p>
        </w:tc>
        <w:tc>
          <w:tcPr>
            <w:tcW w:w="298" w:type="dxa"/>
            <w:vMerge/>
            <w:vAlign w:val="center"/>
            <w:hideMark/>
          </w:tcPr>
          <w:p w14:paraId="596317C6" w14:textId="77777777" w:rsidR="00727C09" w:rsidRPr="00833199" w:rsidRDefault="00727C09" w:rsidP="006438D3">
            <w:pPr>
              <w:rPr>
                <w:rFonts w:eastAsia="Times New Roman" w:cs="Arial"/>
                <w:sz w:val="16"/>
                <w:szCs w:val="16"/>
              </w:rPr>
            </w:pPr>
          </w:p>
        </w:tc>
        <w:tc>
          <w:tcPr>
            <w:tcW w:w="1178" w:type="dxa"/>
            <w:gridSpan w:val="2"/>
            <w:tcBorders>
              <w:top w:val="single" w:sz="4" w:space="0" w:color="auto"/>
              <w:left w:val="nil"/>
              <w:bottom w:val="single" w:sz="4" w:space="0" w:color="auto"/>
              <w:right w:val="single" w:sz="4" w:space="0" w:color="000000"/>
            </w:tcBorders>
            <w:shd w:val="clear" w:color="auto" w:fill="FF0000"/>
            <w:vAlign w:val="center"/>
            <w:hideMark/>
          </w:tcPr>
          <w:p w14:paraId="596317C7"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Collaborative</w:t>
            </w:r>
          </w:p>
        </w:tc>
        <w:tc>
          <w:tcPr>
            <w:tcW w:w="2720" w:type="dxa"/>
            <w:gridSpan w:val="8"/>
            <w:vMerge/>
            <w:vAlign w:val="center"/>
            <w:hideMark/>
          </w:tcPr>
          <w:p w14:paraId="596317C8" w14:textId="77777777" w:rsidR="00727C09" w:rsidRPr="00833199" w:rsidRDefault="00727C09" w:rsidP="006438D3">
            <w:pPr>
              <w:rPr>
                <w:rFonts w:eastAsia="Times New Roman" w:cs="Arial"/>
                <w:sz w:val="16"/>
                <w:szCs w:val="16"/>
              </w:rPr>
            </w:pPr>
          </w:p>
        </w:tc>
        <w:tc>
          <w:tcPr>
            <w:tcW w:w="340" w:type="dxa"/>
            <w:tcBorders>
              <w:top w:val="nil"/>
              <w:left w:val="nil"/>
              <w:bottom w:val="single" w:sz="4" w:space="0" w:color="auto"/>
              <w:right w:val="single" w:sz="4" w:space="0" w:color="auto"/>
            </w:tcBorders>
            <w:shd w:val="clear" w:color="auto" w:fill="FF0000"/>
            <w:noWrap/>
            <w:vAlign w:val="center"/>
            <w:hideMark/>
          </w:tcPr>
          <w:p w14:paraId="596317C9"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 </w:t>
            </w:r>
          </w:p>
        </w:tc>
        <w:tc>
          <w:tcPr>
            <w:tcW w:w="340" w:type="dxa"/>
            <w:tcBorders>
              <w:top w:val="nil"/>
              <w:left w:val="nil"/>
              <w:bottom w:val="nil"/>
              <w:right w:val="nil"/>
            </w:tcBorders>
            <w:shd w:val="clear" w:color="auto" w:fill="808080"/>
            <w:noWrap/>
            <w:vAlign w:val="center"/>
            <w:hideMark/>
          </w:tcPr>
          <w:p w14:paraId="596317CA" w14:textId="77777777" w:rsidR="00727C09" w:rsidRPr="00833199" w:rsidRDefault="00727C09" w:rsidP="006438D3">
            <w:pPr>
              <w:rPr>
                <w:rFonts w:eastAsia="Times New Roman" w:cs="Arial"/>
                <w:sz w:val="16"/>
                <w:szCs w:val="16"/>
              </w:rPr>
            </w:pPr>
            <w:r w:rsidRPr="00833199">
              <w:rPr>
                <w:rFonts w:eastAsia="Times New Roman" w:cs="Arial"/>
                <w:sz w:val="16"/>
                <w:szCs w:val="16"/>
              </w:rPr>
              <w:t> </w:t>
            </w:r>
          </w:p>
        </w:tc>
        <w:tc>
          <w:tcPr>
            <w:tcW w:w="340" w:type="dxa"/>
            <w:tcBorders>
              <w:top w:val="nil"/>
              <w:left w:val="nil"/>
              <w:bottom w:val="nil"/>
              <w:right w:val="nil"/>
            </w:tcBorders>
            <w:shd w:val="clear" w:color="auto" w:fill="808080"/>
            <w:noWrap/>
            <w:vAlign w:val="center"/>
            <w:hideMark/>
          </w:tcPr>
          <w:p w14:paraId="596317CB" w14:textId="77777777" w:rsidR="00727C09" w:rsidRPr="00833199" w:rsidRDefault="00727C09" w:rsidP="006438D3">
            <w:pPr>
              <w:rPr>
                <w:rFonts w:eastAsia="Times New Roman" w:cs="Arial"/>
                <w:sz w:val="16"/>
                <w:szCs w:val="16"/>
              </w:rPr>
            </w:pPr>
            <w:r w:rsidRPr="00833199">
              <w:rPr>
                <w:rFonts w:eastAsia="Times New Roman" w:cs="Arial"/>
                <w:sz w:val="16"/>
                <w:szCs w:val="16"/>
              </w:rPr>
              <w:t> </w:t>
            </w:r>
          </w:p>
        </w:tc>
        <w:tc>
          <w:tcPr>
            <w:tcW w:w="340" w:type="dxa"/>
            <w:tcBorders>
              <w:top w:val="nil"/>
              <w:left w:val="nil"/>
              <w:bottom w:val="nil"/>
              <w:right w:val="single" w:sz="4" w:space="0" w:color="auto"/>
            </w:tcBorders>
            <w:shd w:val="clear" w:color="auto" w:fill="808080"/>
            <w:noWrap/>
            <w:textDirection w:val="btLr"/>
            <w:vAlign w:val="center"/>
            <w:hideMark/>
          </w:tcPr>
          <w:p w14:paraId="596317CC" w14:textId="77777777" w:rsidR="00727C09" w:rsidRPr="00833199" w:rsidRDefault="00727C09" w:rsidP="006438D3">
            <w:pPr>
              <w:rPr>
                <w:rFonts w:eastAsia="Times New Roman" w:cs="Arial"/>
                <w:sz w:val="16"/>
                <w:szCs w:val="16"/>
              </w:rPr>
            </w:pPr>
            <w:r w:rsidRPr="00833199">
              <w:rPr>
                <w:rFonts w:eastAsia="Times New Roman" w:cs="Arial"/>
                <w:sz w:val="16"/>
                <w:szCs w:val="16"/>
              </w:rPr>
              <w:t> </w:t>
            </w:r>
          </w:p>
        </w:tc>
        <w:tc>
          <w:tcPr>
            <w:tcW w:w="340" w:type="dxa"/>
            <w:vMerge/>
            <w:vAlign w:val="center"/>
            <w:hideMark/>
          </w:tcPr>
          <w:p w14:paraId="596317CD" w14:textId="77777777" w:rsidR="00727C09" w:rsidRPr="00833199" w:rsidRDefault="00727C09" w:rsidP="006438D3">
            <w:pPr>
              <w:rPr>
                <w:rFonts w:eastAsia="Times New Roman" w:cs="Arial"/>
                <w:sz w:val="16"/>
                <w:szCs w:val="16"/>
              </w:rPr>
            </w:pPr>
          </w:p>
        </w:tc>
        <w:tc>
          <w:tcPr>
            <w:tcW w:w="3060" w:type="dxa"/>
            <w:gridSpan w:val="9"/>
            <w:tcBorders>
              <w:top w:val="single" w:sz="4" w:space="0" w:color="auto"/>
              <w:left w:val="nil"/>
              <w:bottom w:val="single" w:sz="4" w:space="0" w:color="auto"/>
              <w:right w:val="single" w:sz="4" w:space="0" w:color="000000"/>
            </w:tcBorders>
            <w:shd w:val="clear" w:color="auto" w:fill="FF0000"/>
            <w:noWrap/>
            <w:vAlign w:val="center"/>
            <w:hideMark/>
          </w:tcPr>
          <w:p w14:paraId="596317CE"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 xml:space="preserve">Project </w:t>
            </w:r>
          </w:p>
        </w:tc>
        <w:tc>
          <w:tcPr>
            <w:tcW w:w="340" w:type="dxa"/>
            <w:tcBorders>
              <w:top w:val="nil"/>
              <w:left w:val="nil"/>
              <w:bottom w:val="nil"/>
              <w:right w:val="nil"/>
            </w:tcBorders>
            <w:shd w:val="clear" w:color="auto" w:fill="808080"/>
            <w:noWrap/>
            <w:vAlign w:val="center"/>
            <w:hideMark/>
          </w:tcPr>
          <w:p w14:paraId="596317CF"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 </w:t>
            </w:r>
          </w:p>
        </w:tc>
        <w:tc>
          <w:tcPr>
            <w:tcW w:w="340" w:type="dxa"/>
            <w:tcBorders>
              <w:top w:val="nil"/>
              <w:left w:val="nil"/>
              <w:bottom w:val="nil"/>
              <w:right w:val="single" w:sz="4" w:space="0" w:color="auto"/>
            </w:tcBorders>
            <w:shd w:val="clear" w:color="auto" w:fill="808080"/>
            <w:noWrap/>
            <w:vAlign w:val="center"/>
            <w:hideMark/>
          </w:tcPr>
          <w:p w14:paraId="596317D0"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 </w:t>
            </w:r>
          </w:p>
        </w:tc>
        <w:tc>
          <w:tcPr>
            <w:tcW w:w="2720" w:type="dxa"/>
            <w:gridSpan w:val="8"/>
            <w:vMerge/>
            <w:vAlign w:val="center"/>
            <w:hideMark/>
          </w:tcPr>
          <w:p w14:paraId="596317D1" w14:textId="77777777" w:rsidR="00727C09" w:rsidRPr="00833199" w:rsidRDefault="00727C09" w:rsidP="006438D3">
            <w:pPr>
              <w:rPr>
                <w:rFonts w:eastAsia="Times New Roman" w:cs="Arial"/>
                <w:sz w:val="16"/>
                <w:szCs w:val="16"/>
              </w:rPr>
            </w:pPr>
          </w:p>
        </w:tc>
        <w:tc>
          <w:tcPr>
            <w:tcW w:w="340" w:type="dxa"/>
            <w:tcBorders>
              <w:top w:val="nil"/>
              <w:left w:val="nil"/>
              <w:bottom w:val="single" w:sz="4" w:space="0" w:color="auto"/>
              <w:right w:val="single" w:sz="4" w:space="0" w:color="auto"/>
            </w:tcBorders>
            <w:shd w:val="clear" w:color="auto" w:fill="FFFFFF"/>
            <w:noWrap/>
            <w:vAlign w:val="center"/>
            <w:hideMark/>
          </w:tcPr>
          <w:p w14:paraId="596317D2"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 </w:t>
            </w:r>
          </w:p>
        </w:tc>
        <w:tc>
          <w:tcPr>
            <w:tcW w:w="340" w:type="dxa"/>
            <w:tcBorders>
              <w:top w:val="nil"/>
              <w:left w:val="nil"/>
              <w:bottom w:val="single" w:sz="4" w:space="0" w:color="auto"/>
              <w:right w:val="single" w:sz="4" w:space="0" w:color="auto"/>
            </w:tcBorders>
            <w:shd w:val="clear" w:color="auto" w:fill="auto"/>
            <w:noWrap/>
            <w:vAlign w:val="center"/>
            <w:hideMark/>
          </w:tcPr>
          <w:p w14:paraId="596317D3"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 </w:t>
            </w:r>
          </w:p>
        </w:tc>
      </w:tr>
      <w:tr w:rsidR="00727C09" w:rsidRPr="00833199" w14:paraId="596317E5" w14:textId="77777777" w:rsidTr="00727C09">
        <w:trPr>
          <w:trHeight w:val="420"/>
        </w:trPr>
        <w:tc>
          <w:tcPr>
            <w:tcW w:w="355" w:type="dxa"/>
            <w:tcBorders>
              <w:top w:val="nil"/>
              <w:left w:val="single" w:sz="4" w:space="0" w:color="auto"/>
              <w:bottom w:val="single" w:sz="4" w:space="0" w:color="auto"/>
              <w:right w:val="single" w:sz="4" w:space="0" w:color="auto"/>
            </w:tcBorders>
            <w:shd w:val="clear" w:color="auto" w:fill="DDD9C4"/>
            <w:noWrap/>
            <w:textDirection w:val="btLr"/>
            <w:vAlign w:val="center"/>
            <w:hideMark/>
          </w:tcPr>
          <w:p w14:paraId="596317D5"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 </w:t>
            </w:r>
          </w:p>
        </w:tc>
        <w:tc>
          <w:tcPr>
            <w:tcW w:w="298" w:type="dxa"/>
            <w:vMerge/>
            <w:vAlign w:val="center"/>
            <w:hideMark/>
          </w:tcPr>
          <w:p w14:paraId="596317D6" w14:textId="77777777" w:rsidR="00727C09" w:rsidRPr="00833199" w:rsidRDefault="00727C09" w:rsidP="006438D3">
            <w:pPr>
              <w:rPr>
                <w:rFonts w:eastAsia="Times New Roman" w:cs="Arial"/>
                <w:sz w:val="16"/>
                <w:szCs w:val="16"/>
              </w:rPr>
            </w:pPr>
          </w:p>
        </w:tc>
        <w:tc>
          <w:tcPr>
            <w:tcW w:w="611" w:type="dxa"/>
            <w:tcBorders>
              <w:top w:val="nil"/>
              <w:left w:val="nil"/>
              <w:bottom w:val="single" w:sz="4" w:space="0" w:color="auto"/>
              <w:right w:val="single" w:sz="4" w:space="0" w:color="auto"/>
            </w:tcBorders>
            <w:shd w:val="clear" w:color="auto" w:fill="00B050"/>
            <w:noWrap/>
            <w:vAlign w:val="center"/>
            <w:hideMark/>
          </w:tcPr>
          <w:p w14:paraId="596317D7"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 </w:t>
            </w:r>
          </w:p>
        </w:tc>
        <w:tc>
          <w:tcPr>
            <w:tcW w:w="567" w:type="dxa"/>
            <w:tcBorders>
              <w:top w:val="nil"/>
              <w:left w:val="nil"/>
              <w:bottom w:val="single" w:sz="4" w:space="0" w:color="auto"/>
              <w:right w:val="single" w:sz="4" w:space="0" w:color="auto"/>
            </w:tcBorders>
            <w:shd w:val="clear" w:color="auto" w:fill="F79646"/>
            <w:noWrap/>
            <w:vAlign w:val="center"/>
            <w:hideMark/>
          </w:tcPr>
          <w:p w14:paraId="596317D8"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 </w:t>
            </w:r>
          </w:p>
        </w:tc>
        <w:tc>
          <w:tcPr>
            <w:tcW w:w="2720" w:type="dxa"/>
            <w:gridSpan w:val="8"/>
            <w:vMerge/>
            <w:vAlign w:val="center"/>
            <w:hideMark/>
          </w:tcPr>
          <w:p w14:paraId="596317D9" w14:textId="77777777" w:rsidR="00727C09" w:rsidRPr="00833199" w:rsidRDefault="00727C09" w:rsidP="006438D3">
            <w:pPr>
              <w:rPr>
                <w:rFonts w:eastAsia="Times New Roman" w:cs="Arial"/>
                <w:sz w:val="16"/>
                <w:szCs w:val="16"/>
              </w:rPr>
            </w:pPr>
          </w:p>
        </w:tc>
        <w:tc>
          <w:tcPr>
            <w:tcW w:w="340" w:type="dxa"/>
            <w:tcBorders>
              <w:top w:val="nil"/>
              <w:left w:val="nil"/>
              <w:bottom w:val="single" w:sz="4" w:space="0" w:color="auto"/>
              <w:right w:val="single" w:sz="4" w:space="0" w:color="auto"/>
            </w:tcBorders>
            <w:shd w:val="clear" w:color="auto" w:fill="F79646"/>
            <w:noWrap/>
            <w:vAlign w:val="center"/>
            <w:hideMark/>
          </w:tcPr>
          <w:p w14:paraId="596317DA"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 </w:t>
            </w:r>
          </w:p>
        </w:tc>
        <w:tc>
          <w:tcPr>
            <w:tcW w:w="340" w:type="dxa"/>
            <w:tcBorders>
              <w:top w:val="nil"/>
              <w:left w:val="nil"/>
              <w:bottom w:val="nil"/>
              <w:right w:val="nil"/>
            </w:tcBorders>
            <w:shd w:val="clear" w:color="auto" w:fill="808080"/>
            <w:noWrap/>
            <w:vAlign w:val="center"/>
            <w:hideMark/>
          </w:tcPr>
          <w:p w14:paraId="596317DB" w14:textId="77777777" w:rsidR="00727C09" w:rsidRPr="00833199" w:rsidRDefault="00727C09" w:rsidP="006438D3">
            <w:pPr>
              <w:rPr>
                <w:rFonts w:eastAsia="Times New Roman" w:cs="Arial"/>
                <w:sz w:val="16"/>
                <w:szCs w:val="16"/>
              </w:rPr>
            </w:pPr>
            <w:r w:rsidRPr="00833199">
              <w:rPr>
                <w:rFonts w:eastAsia="Times New Roman" w:cs="Arial"/>
                <w:sz w:val="16"/>
                <w:szCs w:val="16"/>
              </w:rPr>
              <w:t> </w:t>
            </w:r>
          </w:p>
        </w:tc>
        <w:tc>
          <w:tcPr>
            <w:tcW w:w="340" w:type="dxa"/>
            <w:tcBorders>
              <w:top w:val="nil"/>
              <w:left w:val="nil"/>
              <w:bottom w:val="nil"/>
              <w:right w:val="nil"/>
            </w:tcBorders>
            <w:shd w:val="clear" w:color="auto" w:fill="808080"/>
            <w:noWrap/>
            <w:vAlign w:val="center"/>
            <w:hideMark/>
          </w:tcPr>
          <w:p w14:paraId="596317DC" w14:textId="77777777" w:rsidR="00727C09" w:rsidRPr="00833199" w:rsidRDefault="00727C09" w:rsidP="006438D3">
            <w:pPr>
              <w:rPr>
                <w:rFonts w:eastAsia="Times New Roman" w:cs="Arial"/>
                <w:sz w:val="16"/>
                <w:szCs w:val="16"/>
              </w:rPr>
            </w:pPr>
            <w:r w:rsidRPr="00833199">
              <w:rPr>
                <w:rFonts w:eastAsia="Times New Roman" w:cs="Arial"/>
                <w:sz w:val="16"/>
                <w:szCs w:val="16"/>
              </w:rPr>
              <w:t> </w:t>
            </w:r>
          </w:p>
        </w:tc>
        <w:tc>
          <w:tcPr>
            <w:tcW w:w="340" w:type="dxa"/>
            <w:tcBorders>
              <w:top w:val="nil"/>
              <w:left w:val="nil"/>
              <w:bottom w:val="nil"/>
              <w:right w:val="single" w:sz="4" w:space="0" w:color="auto"/>
            </w:tcBorders>
            <w:shd w:val="clear" w:color="auto" w:fill="808080"/>
            <w:noWrap/>
            <w:textDirection w:val="btLr"/>
            <w:vAlign w:val="center"/>
            <w:hideMark/>
          </w:tcPr>
          <w:p w14:paraId="596317DD" w14:textId="77777777" w:rsidR="00727C09" w:rsidRPr="00833199" w:rsidRDefault="00727C09" w:rsidP="006438D3">
            <w:pPr>
              <w:rPr>
                <w:rFonts w:eastAsia="Times New Roman" w:cs="Arial"/>
                <w:sz w:val="16"/>
                <w:szCs w:val="16"/>
              </w:rPr>
            </w:pPr>
            <w:r w:rsidRPr="00833199">
              <w:rPr>
                <w:rFonts w:eastAsia="Times New Roman" w:cs="Arial"/>
                <w:sz w:val="16"/>
                <w:szCs w:val="16"/>
              </w:rPr>
              <w:t> </w:t>
            </w:r>
          </w:p>
        </w:tc>
        <w:tc>
          <w:tcPr>
            <w:tcW w:w="340" w:type="dxa"/>
            <w:vMerge/>
            <w:vAlign w:val="center"/>
            <w:hideMark/>
          </w:tcPr>
          <w:p w14:paraId="596317DE" w14:textId="77777777" w:rsidR="00727C09" w:rsidRPr="00833199" w:rsidRDefault="00727C09" w:rsidP="006438D3">
            <w:pPr>
              <w:rPr>
                <w:rFonts w:eastAsia="Times New Roman" w:cs="Arial"/>
                <w:sz w:val="16"/>
                <w:szCs w:val="16"/>
              </w:rPr>
            </w:pPr>
          </w:p>
        </w:tc>
        <w:tc>
          <w:tcPr>
            <w:tcW w:w="3060" w:type="dxa"/>
            <w:gridSpan w:val="9"/>
            <w:tcBorders>
              <w:top w:val="single" w:sz="4" w:space="0" w:color="auto"/>
              <w:left w:val="single" w:sz="4" w:space="0" w:color="auto"/>
              <w:bottom w:val="single" w:sz="4" w:space="0" w:color="auto"/>
              <w:right w:val="single" w:sz="4" w:space="0" w:color="000000"/>
            </w:tcBorders>
            <w:shd w:val="clear" w:color="auto" w:fill="FFFF00"/>
            <w:vAlign w:val="center"/>
            <w:hideMark/>
          </w:tcPr>
          <w:p w14:paraId="596317DF"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Future leaders for Occupational Therapy</w:t>
            </w:r>
          </w:p>
        </w:tc>
        <w:tc>
          <w:tcPr>
            <w:tcW w:w="340" w:type="dxa"/>
            <w:tcBorders>
              <w:top w:val="nil"/>
              <w:left w:val="nil"/>
              <w:bottom w:val="nil"/>
              <w:right w:val="nil"/>
            </w:tcBorders>
            <w:shd w:val="clear" w:color="auto" w:fill="808080"/>
            <w:noWrap/>
            <w:vAlign w:val="center"/>
            <w:hideMark/>
          </w:tcPr>
          <w:p w14:paraId="596317E0"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 </w:t>
            </w:r>
          </w:p>
        </w:tc>
        <w:tc>
          <w:tcPr>
            <w:tcW w:w="340" w:type="dxa"/>
            <w:tcBorders>
              <w:top w:val="nil"/>
              <w:left w:val="nil"/>
              <w:bottom w:val="nil"/>
              <w:right w:val="single" w:sz="4" w:space="0" w:color="auto"/>
            </w:tcBorders>
            <w:shd w:val="clear" w:color="auto" w:fill="808080"/>
            <w:noWrap/>
            <w:vAlign w:val="center"/>
            <w:hideMark/>
          </w:tcPr>
          <w:p w14:paraId="596317E1"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 </w:t>
            </w:r>
          </w:p>
        </w:tc>
        <w:tc>
          <w:tcPr>
            <w:tcW w:w="2720" w:type="dxa"/>
            <w:gridSpan w:val="8"/>
            <w:vMerge/>
            <w:vAlign w:val="center"/>
            <w:hideMark/>
          </w:tcPr>
          <w:p w14:paraId="596317E2" w14:textId="77777777" w:rsidR="00727C09" w:rsidRPr="00833199" w:rsidRDefault="00727C09" w:rsidP="006438D3">
            <w:pPr>
              <w:rPr>
                <w:rFonts w:eastAsia="Times New Roman" w:cs="Arial"/>
                <w:sz w:val="16"/>
                <w:szCs w:val="16"/>
              </w:rPr>
            </w:pPr>
          </w:p>
        </w:tc>
        <w:tc>
          <w:tcPr>
            <w:tcW w:w="340" w:type="dxa"/>
            <w:tcBorders>
              <w:top w:val="nil"/>
              <w:left w:val="nil"/>
              <w:bottom w:val="single" w:sz="4" w:space="0" w:color="auto"/>
              <w:right w:val="single" w:sz="4" w:space="0" w:color="auto"/>
            </w:tcBorders>
            <w:shd w:val="clear" w:color="auto" w:fill="FFFFFF"/>
            <w:noWrap/>
            <w:vAlign w:val="center"/>
            <w:hideMark/>
          </w:tcPr>
          <w:p w14:paraId="596317E3"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 </w:t>
            </w:r>
          </w:p>
        </w:tc>
        <w:tc>
          <w:tcPr>
            <w:tcW w:w="340" w:type="dxa"/>
            <w:tcBorders>
              <w:top w:val="nil"/>
              <w:left w:val="nil"/>
              <w:bottom w:val="single" w:sz="4" w:space="0" w:color="auto"/>
              <w:right w:val="single" w:sz="4" w:space="0" w:color="auto"/>
            </w:tcBorders>
            <w:shd w:val="clear" w:color="auto" w:fill="auto"/>
            <w:noWrap/>
            <w:vAlign w:val="center"/>
            <w:hideMark/>
          </w:tcPr>
          <w:p w14:paraId="596317E4"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 </w:t>
            </w:r>
          </w:p>
        </w:tc>
      </w:tr>
      <w:tr w:rsidR="00727C09" w:rsidRPr="00833199" w14:paraId="596317F6" w14:textId="77777777" w:rsidTr="00727C09">
        <w:trPr>
          <w:trHeight w:val="420"/>
        </w:trPr>
        <w:tc>
          <w:tcPr>
            <w:tcW w:w="355" w:type="dxa"/>
            <w:tcBorders>
              <w:top w:val="nil"/>
              <w:left w:val="single" w:sz="4" w:space="0" w:color="auto"/>
              <w:bottom w:val="single" w:sz="4" w:space="0" w:color="auto"/>
              <w:right w:val="single" w:sz="4" w:space="0" w:color="auto"/>
            </w:tcBorders>
            <w:shd w:val="clear" w:color="auto" w:fill="DDD9C4"/>
            <w:noWrap/>
            <w:textDirection w:val="btLr"/>
            <w:vAlign w:val="center"/>
            <w:hideMark/>
          </w:tcPr>
          <w:p w14:paraId="596317E6"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 </w:t>
            </w:r>
          </w:p>
        </w:tc>
        <w:tc>
          <w:tcPr>
            <w:tcW w:w="298" w:type="dxa"/>
            <w:vMerge/>
            <w:vAlign w:val="center"/>
            <w:hideMark/>
          </w:tcPr>
          <w:p w14:paraId="596317E7" w14:textId="77777777" w:rsidR="00727C09" w:rsidRPr="00833199" w:rsidRDefault="00727C09" w:rsidP="006438D3">
            <w:pPr>
              <w:rPr>
                <w:rFonts w:eastAsia="Times New Roman" w:cs="Arial"/>
                <w:sz w:val="16"/>
                <w:szCs w:val="16"/>
              </w:rPr>
            </w:pPr>
          </w:p>
        </w:tc>
        <w:tc>
          <w:tcPr>
            <w:tcW w:w="611" w:type="dxa"/>
            <w:tcBorders>
              <w:top w:val="nil"/>
              <w:left w:val="nil"/>
              <w:bottom w:val="single" w:sz="4" w:space="0" w:color="auto"/>
              <w:right w:val="single" w:sz="4" w:space="0" w:color="auto"/>
            </w:tcBorders>
            <w:shd w:val="clear" w:color="auto" w:fill="B8CCE4"/>
            <w:noWrap/>
            <w:vAlign w:val="center"/>
            <w:hideMark/>
          </w:tcPr>
          <w:p w14:paraId="596317E8"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 </w:t>
            </w:r>
          </w:p>
        </w:tc>
        <w:tc>
          <w:tcPr>
            <w:tcW w:w="567" w:type="dxa"/>
            <w:tcBorders>
              <w:top w:val="nil"/>
              <w:left w:val="nil"/>
              <w:bottom w:val="single" w:sz="4" w:space="0" w:color="auto"/>
              <w:right w:val="single" w:sz="4" w:space="0" w:color="auto"/>
            </w:tcBorders>
            <w:shd w:val="clear" w:color="auto" w:fill="B8CCE4"/>
            <w:noWrap/>
            <w:vAlign w:val="center"/>
            <w:hideMark/>
          </w:tcPr>
          <w:p w14:paraId="596317E9"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 </w:t>
            </w:r>
          </w:p>
        </w:tc>
        <w:tc>
          <w:tcPr>
            <w:tcW w:w="2720" w:type="dxa"/>
            <w:gridSpan w:val="8"/>
            <w:vMerge/>
            <w:vAlign w:val="center"/>
            <w:hideMark/>
          </w:tcPr>
          <w:p w14:paraId="596317EA" w14:textId="77777777" w:rsidR="00727C09" w:rsidRPr="00833199" w:rsidRDefault="00727C09" w:rsidP="006438D3">
            <w:pPr>
              <w:rPr>
                <w:rFonts w:eastAsia="Times New Roman" w:cs="Arial"/>
                <w:sz w:val="16"/>
                <w:szCs w:val="16"/>
              </w:rPr>
            </w:pPr>
          </w:p>
        </w:tc>
        <w:tc>
          <w:tcPr>
            <w:tcW w:w="340" w:type="dxa"/>
            <w:tcBorders>
              <w:top w:val="nil"/>
              <w:left w:val="nil"/>
              <w:bottom w:val="single" w:sz="4" w:space="0" w:color="auto"/>
              <w:right w:val="single" w:sz="4" w:space="0" w:color="auto"/>
            </w:tcBorders>
            <w:shd w:val="clear" w:color="auto" w:fill="B8CCE4"/>
            <w:noWrap/>
            <w:vAlign w:val="center"/>
            <w:hideMark/>
          </w:tcPr>
          <w:p w14:paraId="596317EB"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 </w:t>
            </w:r>
          </w:p>
        </w:tc>
        <w:tc>
          <w:tcPr>
            <w:tcW w:w="340" w:type="dxa"/>
            <w:tcBorders>
              <w:top w:val="nil"/>
              <w:left w:val="nil"/>
              <w:bottom w:val="nil"/>
              <w:right w:val="nil"/>
            </w:tcBorders>
            <w:shd w:val="clear" w:color="auto" w:fill="808080"/>
            <w:noWrap/>
            <w:vAlign w:val="center"/>
            <w:hideMark/>
          </w:tcPr>
          <w:p w14:paraId="596317EC" w14:textId="77777777" w:rsidR="00727C09" w:rsidRPr="00833199" w:rsidRDefault="00727C09" w:rsidP="006438D3">
            <w:pPr>
              <w:rPr>
                <w:rFonts w:eastAsia="Times New Roman" w:cs="Arial"/>
                <w:sz w:val="16"/>
                <w:szCs w:val="16"/>
              </w:rPr>
            </w:pPr>
            <w:r w:rsidRPr="00833199">
              <w:rPr>
                <w:rFonts w:eastAsia="Times New Roman" w:cs="Arial"/>
                <w:sz w:val="16"/>
                <w:szCs w:val="16"/>
              </w:rPr>
              <w:t> </w:t>
            </w:r>
          </w:p>
        </w:tc>
        <w:tc>
          <w:tcPr>
            <w:tcW w:w="340" w:type="dxa"/>
            <w:tcBorders>
              <w:top w:val="nil"/>
              <w:left w:val="nil"/>
              <w:bottom w:val="nil"/>
              <w:right w:val="nil"/>
            </w:tcBorders>
            <w:shd w:val="clear" w:color="auto" w:fill="808080"/>
            <w:noWrap/>
            <w:vAlign w:val="center"/>
            <w:hideMark/>
          </w:tcPr>
          <w:p w14:paraId="596317ED" w14:textId="77777777" w:rsidR="00727C09" w:rsidRPr="00833199" w:rsidRDefault="00727C09" w:rsidP="006438D3">
            <w:pPr>
              <w:rPr>
                <w:rFonts w:eastAsia="Times New Roman" w:cs="Arial"/>
                <w:sz w:val="16"/>
                <w:szCs w:val="16"/>
              </w:rPr>
            </w:pPr>
            <w:r w:rsidRPr="00833199">
              <w:rPr>
                <w:rFonts w:eastAsia="Times New Roman" w:cs="Arial"/>
                <w:sz w:val="16"/>
                <w:szCs w:val="16"/>
              </w:rPr>
              <w:t> </w:t>
            </w:r>
          </w:p>
        </w:tc>
        <w:tc>
          <w:tcPr>
            <w:tcW w:w="340" w:type="dxa"/>
            <w:tcBorders>
              <w:top w:val="nil"/>
              <w:left w:val="nil"/>
              <w:bottom w:val="nil"/>
              <w:right w:val="single" w:sz="4" w:space="0" w:color="auto"/>
            </w:tcBorders>
            <w:shd w:val="clear" w:color="auto" w:fill="808080"/>
            <w:noWrap/>
            <w:textDirection w:val="btLr"/>
            <w:vAlign w:val="center"/>
            <w:hideMark/>
          </w:tcPr>
          <w:p w14:paraId="596317EE" w14:textId="77777777" w:rsidR="00727C09" w:rsidRPr="00833199" w:rsidRDefault="00727C09" w:rsidP="006438D3">
            <w:pPr>
              <w:rPr>
                <w:rFonts w:eastAsia="Times New Roman" w:cs="Arial"/>
                <w:sz w:val="16"/>
                <w:szCs w:val="16"/>
              </w:rPr>
            </w:pPr>
            <w:r w:rsidRPr="00833199">
              <w:rPr>
                <w:rFonts w:eastAsia="Times New Roman" w:cs="Arial"/>
                <w:sz w:val="16"/>
                <w:szCs w:val="16"/>
              </w:rPr>
              <w:t> </w:t>
            </w:r>
          </w:p>
        </w:tc>
        <w:tc>
          <w:tcPr>
            <w:tcW w:w="340" w:type="dxa"/>
            <w:vMerge/>
            <w:vAlign w:val="center"/>
            <w:hideMark/>
          </w:tcPr>
          <w:p w14:paraId="596317EF" w14:textId="77777777" w:rsidR="00727C09" w:rsidRPr="00833199" w:rsidRDefault="00727C09" w:rsidP="006438D3">
            <w:pPr>
              <w:rPr>
                <w:rFonts w:eastAsia="Times New Roman" w:cs="Arial"/>
                <w:sz w:val="16"/>
                <w:szCs w:val="16"/>
              </w:rPr>
            </w:pPr>
          </w:p>
        </w:tc>
        <w:tc>
          <w:tcPr>
            <w:tcW w:w="3060" w:type="dxa"/>
            <w:gridSpan w:val="9"/>
            <w:tcBorders>
              <w:top w:val="single" w:sz="4" w:space="0" w:color="auto"/>
              <w:left w:val="single" w:sz="4" w:space="0" w:color="auto"/>
              <w:bottom w:val="single" w:sz="4" w:space="0" w:color="auto"/>
              <w:right w:val="single" w:sz="4" w:space="0" w:color="000000"/>
            </w:tcBorders>
            <w:shd w:val="clear" w:color="auto" w:fill="B8CCE4"/>
            <w:vAlign w:val="center"/>
            <w:hideMark/>
          </w:tcPr>
          <w:p w14:paraId="596317F0"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 xml:space="preserve">Leading and implementing occupational possibilities for health and wellbeing </w:t>
            </w:r>
          </w:p>
        </w:tc>
        <w:tc>
          <w:tcPr>
            <w:tcW w:w="340" w:type="dxa"/>
            <w:tcBorders>
              <w:top w:val="nil"/>
              <w:left w:val="nil"/>
              <w:bottom w:val="nil"/>
              <w:right w:val="nil"/>
            </w:tcBorders>
            <w:shd w:val="clear" w:color="auto" w:fill="808080"/>
            <w:noWrap/>
            <w:vAlign w:val="center"/>
            <w:hideMark/>
          </w:tcPr>
          <w:p w14:paraId="596317F1"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 </w:t>
            </w:r>
          </w:p>
        </w:tc>
        <w:tc>
          <w:tcPr>
            <w:tcW w:w="340" w:type="dxa"/>
            <w:tcBorders>
              <w:top w:val="nil"/>
              <w:left w:val="nil"/>
              <w:bottom w:val="nil"/>
              <w:right w:val="single" w:sz="4" w:space="0" w:color="auto"/>
            </w:tcBorders>
            <w:shd w:val="clear" w:color="auto" w:fill="808080"/>
            <w:noWrap/>
            <w:vAlign w:val="center"/>
            <w:hideMark/>
          </w:tcPr>
          <w:p w14:paraId="596317F2"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 </w:t>
            </w:r>
          </w:p>
        </w:tc>
        <w:tc>
          <w:tcPr>
            <w:tcW w:w="2720" w:type="dxa"/>
            <w:gridSpan w:val="8"/>
            <w:vMerge/>
            <w:vAlign w:val="center"/>
            <w:hideMark/>
          </w:tcPr>
          <w:p w14:paraId="596317F3" w14:textId="77777777" w:rsidR="00727C09" w:rsidRPr="00833199" w:rsidRDefault="00727C09" w:rsidP="006438D3">
            <w:pPr>
              <w:rPr>
                <w:rFonts w:eastAsia="Times New Roman" w:cs="Arial"/>
                <w:sz w:val="16"/>
                <w:szCs w:val="16"/>
              </w:rPr>
            </w:pPr>
          </w:p>
        </w:tc>
        <w:tc>
          <w:tcPr>
            <w:tcW w:w="340" w:type="dxa"/>
            <w:tcBorders>
              <w:top w:val="nil"/>
              <w:left w:val="nil"/>
              <w:bottom w:val="single" w:sz="4" w:space="0" w:color="auto"/>
              <w:right w:val="single" w:sz="4" w:space="0" w:color="auto"/>
            </w:tcBorders>
            <w:shd w:val="clear" w:color="auto" w:fill="auto"/>
            <w:noWrap/>
            <w:vAlign w:val="center"/>
            <w:hideMark/>
          </w:tcPr>
          <w:p w14:paraId="596317F4"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 </w:t>
            </w:r>
          </w:p>
        </w:tc>
        <w:tc>
          <w:tcPr>
            <w:tcW w:w="340" w:type="dxa"/>
            <w:tcBorders>
              <w:top w:val="nil"/>
              <w:left w:val="nil"/>
              <w:bottom w:val="single" w:sz="4" w:space="0" w:color="auto"/>
              <w:right w:val="single" w:sz="4" w:space="0" w:color="auto"/>
            </w:tcBorders>
            <w:shd w:val="clear" w:color="auto" w:fill="auto"/>
            <w:noWrap/>
            <w:vAlign w:val="center"/>
            <w:hideMark/>
          </w:tcPr>
          <w:p w14:paraId="596317F5"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 </w:t>
            </w:r>
          </w:p>
        </w:tc>
      </w:tr>
      <w:tr w:rsidR="00727C09" w:rsidRPr="00833199" w14:paraId="59631810" w14:textId="77777777" w:rsidTr="00727C09">
        <w:trPr>
          <w:trHeight w:val="420"/>
        </w:trPr>
        <w:tc>
          <w:tcPr>
            <w:tcW w:w="355" w:type="dxa"/>
            <w:tcBorders>
              <w:top w:val="nil"/>
              <w:left w:val="single" w:sz="4" w:space="0" w:color="auto"/>
              <w:bottom w:val="single" w:sz="4" w:space="0" w:color="auto"/>
              <w:right w:val="single" w:sz="4" w:space="0" w:color="auto"/>
            </w:tcBorders>
            <w:shd w:val="clear" w:color="auto" w:fill="DDD9C4"/>
            <w:noWrap/>
            <w:textDirection w:val="btLr"/>
            <w:vAlign w:val="center"/>
            <w:hideMark/>
          </w:tcPr>
          <w:p w14:paraId="596317F7"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 </w:t>
            </w:r>
          </w:p>
        </w:tc>
        <w:tc>
          <w:tcPr>
            <w:tcW w:w="298" w:type="dxa"/>
            <w:vMerge/>
            <w:vAlign w:val="center"/>
            <w:hideMark/>
          </w:tcPr>
          <w:p w14:paraId="596317F8" w14:textId="77777777" w:rsidR="00727C09" w:rsidRPr="00833199" w:rsidRDefault="00727C09" w:rsidP="006438D3">
            <w:pPr>
              <w:rPr>
                <w:rFonts w:eastAsia="Times New Roman" w:cs="Arial"/>
                <w:sz w:val="16"/>
                <w:szCs w:val="16"/>
              </w:rPr>
            </w:pPr>
          </w:p>
        </w:tc>
        <w:tc>
          <w:tcPr>
            <w:tcW w:w="611" w:type="dxa"/>
            <w:tcBorders>
              <w:top w:val="nil"/>
              <w:left w:val="nil"/>
              <w:bottom w:val="single" w:sz="4" w:space="0" w:color="auto"/>
              <w:right w:val="single" w:sz="4" w:space="0" w:color="auto"/>
            </w:tcBorders>
            <w:shd w:val="clear" w:color="auto" w:fill="FFFFFF"/>
            <w:noWrap/>
            <w:vAlign w:val="center"/>
            <w:hideMark/>
          </w:tcPr>
          <w:p w14:paraId="596317F9" w14:textId="77777777" w:rsidR="00833199" w:rsidRDefault="00833199" w:rsidP="006438D3">
            <w:pPr>
              <w:jc w:val="center"/>
              <w:rPr>
                <w:rFonts w:eastAsia="Times New Roman" w:cs="Arial"/>
                <w:sz w:val="16"/>
                <w:szCs w:val="16"/>
              </w:rPr>
            </w:pPr>
          </w:p>
          <w:p w14:paraId="596317FA"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 </w:t>
            </w:r>
          </w:p>
        </w:tc>
        <w:tc>
          <w:tcPr>
            <w:tcW w:w="567" w:type="dxa"/>
            <w:tcBorders>
              <w:top w:val="nil"/>
              <w:left w:val="nil"/>
              <w:bottom w:val="single" w:sz="4" w:space="0" w:color="auto"/>
              <w:right w:val="single" w:sz="4" w:space="0" w:color="auto"/>
            </w:tcBorders>
            <w:shd w:val="clear" w:color="auto" w:fill="FFFFFF"/>
            <w:noWrap/>
            <w:vAlign w:val="center"/>
            <w:hideMark/>
          </w:tcPr>
          <w:p w14:paraId="596317FB"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 </w:t>
            </w:r>
          </w:p>
        </w:tc>
        <w:tc>
          <w:tcPr>
            <w:tcW w:w="2720" w:type="dxa"/>
            <w:gridSpan w:val="8"/>
            <w:vMerge/>
            <w:vAlign w:val="center"/>
            <w:hideMark/>
          </w:tcPr>
          <w:p w14:paraId="596317FC" w14:textId="77777777" w:rsidR="00727C09" w:rsidRPr="00833199" w:rsidRDefault="00727C09" w:rsidP="006438D3">
            <w:pPr>
              <w:rPr>
                <w:rFonts w:eastAsia="Times New Roman" w:cs="Arial"/>
                <w:sz w:val="16"/>
                <w:szCs w:val="16"/>
              </w:rPr>
            </w:pPr>
          </w:p>
        </w:tc>
        <w:tc>
          <w:tcPr>
            <w:tcW w:w="340" w:type="dxa"/>
            <w:tcBorders>
              <w:top w:val="nil"/>
              <w:left w:val="nil"/>
              <w:bottom w:val="single" w:sz="4" w:space="0" w:color="auto"/>
              <w:right w:val="single" w:sz="4" w:space="0" w:color="auto"/>
            </w:tcBorders>
            <w:shd w:val="clear" w:color="auto" w:fill="FFFFFF"/>
            <w:noWrap/>
            <w:vAlign w:val="center"/>
            <w:hideMark/>
          </w:tcPr>
          <w:p w14:paraId="596317FD"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 </w:t>
            </w:r>
          </w:p>
        </w:tc>
        <w:tc>
          <w:tcPr>
            <w:tcW w:w="340" w:type="dxa"/>
            <w:tcBorders>
              <w:top w:val="nil"/>
              <w:left w:val="nil"/>
              <w:bottom w:val="single" w:sz="4" w:space="0" w:color="auto"/>
              <w:right w:val="nil"/>
            </w:tcBorders>
            <w:shd w:val="clear" w:color="auto" w:fill="808080"/>
            <w:noWrap/>
            <w:vAlign w:val="center"/>
            <w:hideMark/>
          </w:tcPr>
          <w:p w14:paraId="596317FE" w14:textId="77777777" w:rsidR="00727C09" w:rsidRPr="00833199" w:rsidRDefault="00727C09" w:rsidP="006438D3">
            <w:pPr>
              <w:rPr>
                <w:rFonts w:eastAsia="Times New Roman" w:cs="Arial"/>
                <w:sz w:val="16"/>
                <w:szCs w:val="16"/>
              </w:rPr>
            </w:pPr>
            <w:r w:rsidRPr="00833199">
              <w:rPr>
                <w:rFonts w:eastAsia="Times New Roman" w:cs="Arial"/>
                <w:sz w:val="16"/>
                <w:szCs w:val="16"/>
              </w:rPr>
              <w:t> </w:t>
            </w:r>
          </w:p>
        </w:tc>
        <w:tc>
          <w:tcPr>
            <w:tcW w:w="340" w:type="dxa"/>
            <w:tcBorders>
              <w:top w:val="nil"/>
              <w:left w:val="nil"/>
              <w:bottom w:val="single" w:sz="4" w:space="0" w:color="auto"/>
              <w:right w:val="nil"/>
            </w:tcBorders>
            <w:shd w:val="clear" w:color="auto" w:fill="808080"/>
            <w:noWrap/>
            <w:vAlign w:val="center"/>
            <w:hideMark/>
          </w:tcPr>
          <w:p w14:paraId="596317FF" w14:textId="77777777" w:rsidR="00727C09" w:rsidRPr="00833199" w:rsidRDefault="00727C09" w:rsidP="006438D3">
            <w:pPr>
              <w:rPr>
                <w:rFonts w:eastAsia="Times New Roman" w:cs="Arial"/>
                <w:sz w:val="16"/>
                <w:szCs w:val="16"/>
              </w:rPr>
            </w:pPr>
            <w:r w:rsidRPr="00833199">
              <w:rPr>
                <w:rFonts w:eastAsia="Times New Roman" w:cs="Arial"/>
                <w:sz w:val="16"/>
                <w:szCs w:val="16"/>
              </w:rPr>
              <w:t> </w:t>
            </w:r>
          </w:p>
        </w:tc>
        <w:tc>
          <w:tcPr>
            <w:tcW w:w="340" w:type="dxa"/>
            <w:tcBorders>
              <w:top w:val="nil"/>
              <w:left w:val="nil"/>
              <w:bottom w:val="single" w:sz="4" w:space="0" w:color="auto"/>
              <w:right w:val="single" w:sz="4" w:space="0" w:color="auto"/>
            </w:tcBorders>
            <w:shd w:val="clear" w:color="auto" w:fill="808080"/>
            <w:noWrap/>
            <w:textDirection w:val="btLr"/>
            <w:vAlign w:val="center"/>
            <w:hideMark/>
          </w:tcPr>
          <w:p w14:paraId="59631800" w14:textId="77777777" w:rsidR="00727C09" w:rsidRPr="00833199" w:rsidRDefault="00727C09" w:rsidP="006438D3">
            <w:pPr>
              <w:rPr>
                <w:rFonts w:eastAsia="Times New Roman" w:cs="Arial"/>
                <w:sz w:val="16"/>
                <w:szCs w:val="16"/>
              </w:rPr>
            </w:pPr>
            <w:r w:rsidRPr="00833199">
              <w:rPr>
                <w:rFonts w:eastAsia="Times New Roman" w:cs="Arial"/>
                <w:sz w:val="16"/>
                <w:szCs w:val="16"/>
              </w:rPr>
              <w:t> </w:t>
            </w:r>
          </w:p>
        </w:tc>
        <w:tc>
          <w:tcPr>
            <w:tcW w:w="340" w:type="dxa"/>
            <w:vMerge/>
            <w:vAlign w:val="center"/>
            <w:hideMark/>
          </w:tcPr>
          <w:p w14:paraId="59631801" w14:textId="77777777" w:rsidR="00727C09" w:rsidRPr="00833199" w:rsidRDefault="00727C09" w:rsidP="006438D3">
            <w:pPr>
              <w:rPr>
                <w:rFonts w:eastAsia="Times New Roman" w:cs="Arial"/>
                <w:sz w:val="16"/>
                <w:szCs w:val="16"/>
              </w:rPr>
            </w:pPr>
          </w:p>
        </w:tc>
        <w:tc>
          <w:tcPr>
            <w:tcW w:w="340" w:type="dxa"/>
            <w:tcBorders>
              <w:top w:val="nil"/>
              <w:left w:val="single" w:sz="4" w:space="0" w:color="auto"/>
              <w:bottom w:val="single" w:sz="4" w:space="0" w:color="auto"/>
              <w:right w:val="single" w:sz="4" w:space="0" w:color="auto"/>
            </w:tcBorders>
            <w:shd w:val="clear" w:color="auto" w:fill="FFFFFF"/>
            <w:noWrap/>
            <w:vAlign w:val="center"/>
            <w:hideMark/>
          </w:tcPr>
          <w:p w14:paraId="59631802"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 </w:t>
            </w:r>
          </w:p>
        </w:tc>
        <w:tc>
          <w:tcPr>
            <w:tcW w:w="340" w:type="dxa"/>
            <w:tcBorders>
              <w:top w:val="nil"/>
              <w:left w:val="nil"/>
              <w:bottom w:val="single" w:sz="4" w:space="0" w:color="auto"/>
              <w:right w:val="single" w:sz="4" w:space="0" w:color="auto"/>
            </w:tcBorders>
            <w:shd w:val="clear" w:color="auto" w:fill="FFFFFF"/>
            <w:noWrap/>
            <w:vAlign w:val="center"/>
            <w:hideMark/>
          </w:tcPr>
          <w:p w14:paraId="59631803"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 </w:t>
            </w:r>
          </w:p>
        </w:tc>
        <w:tc>
          <w:tcPr>
            <w:tcW w:w="340" w:type="dxa"/>
            <w:tcBorders>
              <w:top w:val="nil"/>
              <w:left w:val="nil"/>
              <w:bottom w:val="single" w:sz="4" w:space="0" w:color="auto"/>
              <w:right w:val="single" w:sz="4" w:space="0" w:color="auto"/>
            </w:tcBorders>
            <w:shd w:val="clear" w:color="auto" w:fill="FFFFFF"/>
            <w:noWrap/>
            <w:vAlign w:val="center"/>
            <w:hideMark/>
          </w:tcPr>
          <w:p w14:paraId="59631804"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 </w:t>
            </w:r>
          </w:p>
        </w:tc>
        <w:tc>
          <w:tcPr>
            <w:tcW w:w="340" w:type="dxa"/>
            <w:tcBorders>
              <w:top w:val="nil"/>
              <w:left w:val="nil"/>
              <w:bottom w:val="single" w:sz="4" w:space="0" w:color="auto"/>
              <w:right w:val="single" w:sz="4" w:space="0" w:color="auto"/>
            </w:tcBorders>
            <w:shd w:val="clear" w:color="auto" w:fill="FFFFFF"/>
            <w:noWrap/>
            <w:vAlign w:val="center"/>
            <w:hideMark/>
          </w:tcPr>
          <w:p w14:paraId="59631805"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 </w:t>
            </w:r>
          </w:p>
        </w:tc>
        <w:tc>
          <w:tcPr>
            <w:tcW w:w="340" w:type="dxa"/>
            <w:tcBorders>
              <w:top w:val="nil"/>
              <w:left w:val="nil"/>
              <w:bottom w:val="single" w:sz="4" w:space="0" w:color="auto"/>
              <w:right w:val="single" w:sz="4" w:space="0" w:color="auto"/>
            </w:tcBorders>
            <w:shd w:val="clear" w:color="auto" w:fill="FFFFFF"/>
            <w:noWrap/>
            <w:vAlign w:val="center"/>
            <w:hideMark/>
          </w:tcPr>
          <w:p w14:paraId="59631806"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 </w:t>
            </w:r>
          </w:p>
        </w:tc>
        <w:tc>
          <w:tcPr>
            <w:tcW w:w="340" w:type="dxa"/>
            <w:tcBorders>
              <w:top w:val="nil"/>
              <w:left w:val="nil"/>
              <w:bottom w:val="single" w:sz="4" w:space="0" w:color="auto"/>
              <w:right w:val="single" w:sz="4" w:space="0" w:color="auto"/>
            </w:tcBorders>
            <w:shd w:val="clear" w:color="auto" w:fill="FFFFFF"/>
            <w:noWrap/>
            <w:vAlign w:val="center"/>
            <w:hideMark/>
          </w:tcPr>
          <w:p w14:paraId="59631807"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 </w:t>
            </w:r>
          </w:p>
        </w:tc>
        <w:tc>
          <w:tcPr>
            <w:tcW w:w="340" w:type="dxa"/>
            <w:tcBorders>
              <w:top w:val="nil"/>
              <w:left w:val="nil"/>
              <w:bottom w:val="single" w:sz="4" w:space="0" w:color="auto"/>
              <w:right w:val="single" w:sz="4" w:space="0" w:color="auto"/>
            </w:tcBorders>
            <w:shd w:val="clear" w:color="auto" w:fill="FFFFFF"/>
            <w:noWrap/>
            <w:vAlign w:val="center"/>
            <w:hideMark/>
          </w:tcPr>
          <w:p w14:paraId="59631808"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 </w:t>
            </w:r>
          </w:p>
        </w:tc>
        <w:tc>
          <w:tcPr>
            <w:tcW w:w="340" w:type="dxa"/>
            <w:tcBorders>
              <w:top w:val="nil"/>
              <w:left w:val="nil"/>
              <w:bottom w:val="single" w:sz="4" w:space="0" w:color="auto"/>
              <w:right w:val="single" w:sz="4" w:space="0" w:color="auto"/>
            </w:tcBorders>
            <w:shd w:val="clear" w:color="auto" w:fill="FFFFFF"/>
            <w:noWrap/>
            <w:vAlign w:val="center"/>
            <w:hideMark/>
          </w:tcPr>
          <w:p w14:paraId="59631809"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 </w:t>
            </w:r>
          </w:p>
        </w:tc>
        <w:tc>
          <w:tcPr>
            <w:tcW w:w="340" w:type="dxa"/>
            <w:tcBorders>
              <w:top w:val="nil"/>
              <w:left w:val="nil"/>
              <w:bottom w:val="single" w:sz="4" w:space="0" w:color="auto"/>
              <w:right w:val="single" w:sz="4" w:space="0" w:color="auto"/>
            </w:tcBorders>
            <w:shd w:val="clear" w:color="auto" w:fill="FFFFFF"/>
            <w:noWrap/>
            <w:vAlign w:val="center"/>
            <w:hideMark/>
          </w:tcPr>
          <w:p w14:paraId="5963180A"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 </w:t>
            </w:r>
          </w:p>
        </w:tc>
        <w:tc>
          <w:tcPr>
            <w:tcW w:w="340" w:type="dxa"/>
            <w:tcBorders>
              <w:top w:val="nil"/>
              <w:left w:val="nil"/>
              <w:bottom w:val="single" w:sz="4" w:space="0" w:color="auto"/>
              <w:right w:val="nil"/>
            </w:tcBorders>
            <w:shd w:val="clear" w:color="auto" w:fill="808080"/>
            <w:noWrap/>
            <w:vAlign w:val="center"/>
            <w:hideMark/>
          </w:tcPr>
          <w:p w14:paraId="5963180B"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 </w:t>
            </w:r>
          </w:p>
        </w:tc>
        <w:tc>
          <w:tcPr>
            <w:tcW w:w="340" w:type="dxa"/>
            <w:tcBorders>
              <w:top w:val="nil"/>
              <w:left w:val="nil"/>
              <w:bottom w:val="single" w:sz="4" w:space="0" w:color="auto"/>
              <w:right w:val="single" w:sz="4" w:space="0" w:color="auto"/>
            </w:tcBorders>
            <w:shd w:val="clear" w:color="auto" w:fill="808080"/>
            <w:noWrap/>
            <w:vAlign w:val="center"/>
            <w:hideMark/>
          </w:tcPr>
          <w:p w14:paraId="5963180C"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 </w:t>
            </w:r>
          </w:p>
        </w:tc>
        <w:tc>
          <w:tcPr>
            <w:tcW w:w="2720" w:type="dxa"/>
            <w:gridSpan w:val="8"/>
            <w:vMerge/>
            <w:vAlign w:val="center"/>
            <w:hideMark/>
          </w:tcPr>
          <w:p w14:paraId="5963180D" w14:textId="77777777" w:rsidR="00727C09" w:rsidRPr="00833199" w:rsidRDefault="00727C09" w:rsidP="006438D3">
            <w:pPr>
              <w:rPr>
                <w:rFonts w:eastAsia="Times New Roman" w:cs="Arial"/>
                <w:sz w:val="16"/>
                <w:szCs w:val="16"/>
              </w:rPr>
            </w:pPr>
          </w:p>
        </w:tc>
        <w:tc>
          <w:tcPr>
            <w:tcW w:w="340" w:type="dxa"/>
            <w:tcBorders>
              <w:top w:val="nil"/>
              <w:left w:val="nil"/>
              <w:bottom w:val="single" w:sz="4" w:space="0" w:color="auto"/>
              <w:right w:val="single" w:sz="4" w:space="0" w:color="auto"/>
            </w:tcBorders>
            <w:shd w:val="clear" w:color="auto" w:fill="auto"/>
            <w:noWrap/>
            <w:vAlign w:val="center"/>
            <w:hideMark/>
          </w:tcPr>
          <w:p w14:paraId="5963180E"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 </w:t>
            </w:r>
          </w:p>
        </w:tc>
        <w:tc>
          <w:tcPr>
            <w:tcW w:w="340" w:type="dxa"/>
            <w:tcBorders>
              <w:top w:val="nil"/>
              <w:left w:val="nil"/>
              <w:bottom w:val="single" w:sz="4" w:space="0" w:color="auto"/>
              <w:right w:val="single" w:sz="4" w:space="0" w:color="auto"/>
            </w:tcBorders>
            <w:shd w:val="clear" w:color="auto" w:fill="auto"/>
            <w:noWrap/>
            <w:vAlign w:val="center"/>
            <w:hideMark/>
          </w:tcPr>
          <w:p w14:paraId="5963180F" w14:textId="77777777" w:rsidR="00727C09" w:rsidRPr="00833199" w:rsidRDefault="00727C09" w:rsidP="006438D3">
            <w:pPr>
              <w:jc w:val="center"/>
              <w:rPr>
                <w:rFonts w:eastAsia="Times New Roman" w:cs="Arial"/>
                <w:sz w:val="16"/>
                <w:szCs w:val="16"/>
              </w:rPr>
            </w:pPr>
            <w:r w:rsidRPr="00833199">
              <w:rPr>
                <w:rFonts w:eastAsia="Times New Roman" w:cs="Arial"/>
                <w:sz w:val="16"/>
                <w:szCs w:val="16"/>
              </w:rPr>
              <w:t> </w:t>
            </w:r>
          </w:p>
        </w:tc>
      </w:tr>
    </w:tbl>
    <w:p w14:paraId="59631811" w14:textId="77777777" w:rsidR="00727C09" w:rsidRPr="00833199" w:rsidRDefault="00727C09" w:rsidP="00727C09">
      <w:pPr>
        <w:jc w:val="both"/>
        <w:rPr>
          <w:sz w:val="16"/>
          <w:szCs w:val="16"/>
        </w:rPr>
        <w:sectPr w:rsidR="00727C09" w:rsidRPr="00833199" w:rsidSect="006438D3">
          <w:pgSz w:w="16838" w:h="11906" w:orient="landscape"/>
          <w:pgMar w:top="1797" w:right="1440" w:bottom="1797" w:left="1440" w:header="709" w:footer="709" w:gutter="0"/>
          <w:cols w:space="708"/>
          <w:titlePg/>
          <w:docGrid w:linePitch="360"/>
        </w:sectPr>
      </w:pPr>
    </w:p>
    <w:p w14:paraId="59631812" w14:textId="77777777" w:rsidR="00C44DE3" w:rsidRPr="00335C0B" w:rsidRDefault="008B7F62" w:rsidP="00C44DE3">
      <w:pPr>
        <w:spacing w:line="276" w:lineRule="auto"/>
        <w:rPr>
          <w:rFonts w:ascii="Verdana" w:eastAsia="Verdana" w:hAnsi="Verdana"/>
          <w:sz w:val="20"/>
          <w:szCs w:val="20"/>
        </w:rPr>
      </w:pPr>
      <w:r>
        <w:rPr>
          <w:rFonts w:ascii="Verdana" w:eastAsia="Verdana" w:hAnsi="Verdana"/>
          <w:b/>
          <w:sz w:val="20"/>
          <w:szCs w:val="20"/>
        </w:rPr>
        <w:t>A</w:t>
      </w:r>
      <w:r w:rsidR="00910A8E">
        <w:rPr>
          <w:rFonts w:ascii="Verdana" w:eastAsia="Verdana" w:hAnsi="Verdana"/>
          <w:b/>
          <w:sz w:val="20"/>
          <w:szCs w:val="20"/>
        </w:rPr>
        <w:t xml:space="preserve">PPENDIX 2:    </w:t>
      </w:r>
      <w:r w:rsidR="00C44DE3">
        <w:rPr>
          <w:rFonts w:ascii="Verdana" w:eastAsia="Verdana" w:hAnsi="Verdana"/>
          <w:b/>
          <w:sz w:val="20"/>
          <w:szCs w:val="20"/>
        </w:rPr>
        <w:t>Su</w:t>
      </w:r>
      <w:r w:rsidR="00C44DE3" w:rsidRPr="00335C0B">
        <w:rPr>
          <w:rFonts w:ascii="Verdana" w:eastAsia="Verdana" w:hAnsi="Verdana"/>
          <w:b/>
          <w:sz w:val="20"/>
          <w:szCs w:val="20"/>
        </w:rPr>
        <w:t>mmary of Modules</w:t>
      </w:r>
      <w:r w:rsidR="00C44DE3">
        <w:rPr>
          <w:rFonts w:ascii="Verdana" w:eastAsia="Verdana" w:hAnsi="Verdana"/>
          <w:b/>
          <w:sz w:val="20"/>
          <w:szCs w:val="20"/>
        </w:rPr>
        <w:t xml:space="preserve"> </w:t>
      </w:r>
      <w:r w:rsidR="00833199">
        <w:rPr>
          <w:rFonts w:ascii="Verdana" w:eastAsia="Verdana" w:hAnsi="Verdana"/>
          <w:b/>
          <w:sz w:val="20"/>
          <w:szCs w:val="20"/>
        </w:rPr>
        <w:t xml:space="preserve">                                            </w:t>
      </w:r>
      <w:r w:rsidR="00C44DE3" w:rsidRPr="00335C0B">
        <w:rPr>
          <w:rFonts w:ascii="Verdana" w:eastAsia="Verdana" w:hAnsi="Verdana"/>
          <w:sz w:val="20"/>
          <w:szCs w:val="20"/>
        </w:rPr>
        <w:t>Note: practice placement Aims and Outcomes do not feature here</w:t>
      </w:r>
    </w:p>
    <w:p w14:paraId="59631813" w14:textId="77777777" w:rsidR="00C44DE3" w:rsidRDefault="00C44DE3" w:rsidP="00C44DE3">
      <w:pPr>
        <w:spacing w:line="276" w:lineRule="auto"/>
        <w:rPr>
          <w:rFonts w:ascii="Verdana" w:eastAsia="Verdana" w:hAnsi="Verdana"/>
          <w:b/>
          <w:sz w:val="20"/>
          <w:szCs w:val="20"/>
        </w:rPr>
      </w:pPr>
    </w:p>
    <w:p w14:paraId="59631814" w14:textId="77777777" w:rsidR="00C44DE3" w:rsidRDefault="00C44DE3" w:rsidP="00C44DE3">
      <w:pPr>
        <w:spacing w:line="276" w:lineRule="auto"/>
        <w:rPr>
          <w:rFonts w:ascii="Verdana" w:eastAsia="Verdana" w:hAnsi="Verdana"/>
          <w:b/>
          <w:sz w:val="20"/>
          <w:szCs w:val="20"/>
        </w:rPr>
      </w:pPr>
      <w:r>
        <w:rPr>
          <w:rFonts w:ascii="Verdana" w:eastAsia="Verdana" w:hAnsi="Verdana"/>
          <w:b/>
          <w:sz w:val="20"/>
          <w:szCs w:val="20"/>
        </w:rPr>
        <w:t>Level 4: (year one)</w:t>
      </w:r>
    </w:p>
    <w:p w14:paraId="59631815" w14:textId="77777777" w:rsidR="00C44DE3" w:rsidRPr="00E16A81" w:rsidRDefault="00C44DE3" w:rsidP="00C44DE3">
      <w:pPr>
        <w:spacing w:line="276" w:lineRule="auto"/>
        <w:rPr>
          <w:rFonts w:ascii="Verdana" w:eastAsia="Verdana" w:hAnsi="Verdana"/>
          <w:b/>
          <w:color w:val="FF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ayout w:type="fixed"/>
        <w:tblLook w:val="04A0" w:firstRow="1" w:lastRow="0" w:firstColumn="1" w:lastColumn="0" w:noHBand="0" w:noVBand="1"/>
      </w:tblPr>
      <w:tblGrid>
        <w:gridCol w:w="1222"/>
        <w:gridCol w:w="1813"/>
        <w:gridCol w:w="4882"/>
        <w:gridCol w:w="6031"/>
      </w:tblGrid>
      <w:tr w:rsidR="00C44DE3" w:rsidRPr="0093415A" w14:paraId="5963181A" w14:textId="77777777" w:rsidTr="008F70D9">
        <w:trPr>
          <w:cantSplit/>
          <w:trHeight w:val="1021"/>
        </w:trPr>
        <w:tc>
          <w:tcPr>
            <w:tcW w:w="438" w:type="pct"/>
            <w:shd w:val="clear" w:color="auto" w:fill="D6E3BC"/>
            <w:vAlign w:val="center"/>
          </w:tcPr>
          <w:p w14:paraId="59631816" w14:textId="77777777" w:rsidR="00C44DE3" w:rsidRPr="00335C0B" w:rsidRDefault="00C44DE3" w:rsidP="008F70D9">
            <w:pPr>
              <w:spacing w:before="120" w:after="120" w:line="276" w:lineRule="auto"/>
              <w:jc w:val="center"/>
              <w:rPr>
                <w:rFonts w:ascii="Verdana" w:eastAsia="Verdana" w:hAnsi="Verdana"/>
                <w:b/>
                <w:bCs/>
                <w:sz w:val="16"/>
                <w:szCs w:val="16"/>
                <w:lang w:eastAsia="en-US"/>
              </w:rPr>
            </w:pPr>
            <w:r w:rsidRPr="00335C0B">
              <w:rPr>
                <w:rFonts w:ascii="Verdana" w:eastAsia="Verdana" w:hAnsi="Verdana"/>
                <w:b/>
                <w:bCs/>
                <w:sz w:val="16"/>
                <w:szCs w:val="16"/>
                <w:lang w:eastAsia="en-US"/>
              </w:rPr>
              <w:t>Module Code</w:t>
            </w:r>
          </w:p>
        </w:tc>
        <w:tc>
          <w:tcPr>
            <w:tcW w:w="650" w:type="pct"/>
            <w:shd w:val="clear" w:color="auto" w:fill="D6E3BC"/>
            <w:vAlign w:val="center"/>
          </w:tcPr>
          <w:p w14:paraId="59631817" w14:textId="77777777" w:rsidR="00C44DE3" w:rsidRPr="00335C0B" w:rsidRDefault="00C44DE3" w:rsidP="008F70D9">
            <w:pPr>
              <w:spacing w:before="120" w:after="120" w:line="276" w:lineRule="auto"/>
              <w:rPr>
                <w:rFonts w:ascii="Verdana" w:eastAsia="Verdana" w:hAnsi="Verdana"/>
                <w:b/>
                <w:bCs/>
                <w:sz w:val="16"/>
                <w:szCs w:val="16"/>
                <w:lang w:eastAsia="en-US"/>
              </w:rPr>
            </w:pPr>
            <w:r w:rsidRPr="00335C0B">
              <w:rPr>
                <w:rFonts w:ascii="Verdana" w:eastAsia="Verdana" w:hAnsi="Verdana"/>
                <w:b/>
                <w:bCs/>
                <w:sz w:val="16"/>
                <w:szCs w:val="16"/>
                <w:lang w:eastAsia="en-US"/>
              </w:rPr>
              <w:t>Module Title</w:t>
            </w:r>
          </w:p>
        </w:tc>
        <w:tc>
          <w:tcPr>
            <w:tcW w:w="1750" w:type="pct"/>
            <w:shd w:val="clear" w:color="auto" w:fill="D6E3BC"/>
            <w:vAlign w:val="center"/>
          </w:tcPr>
          <w:p w14:paraId="59631818" w14:textId="77777777" w:rsidR="00C44DE3" w:rsidRPr="00335C0B" w:rsidRDefault="00C44DE3" w:rsidP="008F70D9">
            <w:pPr>
              <w:spacing w:before="120" w:after="120" w:line="276" w:lineRule="auto"/>
              <w:jc w:val="center"/>
              <w:rPr>
                <w:rFonts w:ascii="Verdana" w:eastAsia="Verdana" w:hAnsi="Verdana"/>
                <w:b/>
                <w:bCs/>
                <w:sz w:val="16"/>
                <w:szCs w:val="16"/>
                <w:lang w:eastAsia="en-US"/>
              </w:rPr>
            </w:pPr>
            <w:r>
              <w:rPr>
                <w:rFonts w:ascii="Verdana" w:eastAsia="Verdana" w:hAnsi="Verdana"/>
                <w:b/>
                <w:bCs/>
                <w:sz w:val="16"/>
                <w:szCs w:val="16"/>
                <w:lang w:eastAsia="en-US"/>
              </w:rPr>
              <w:t>Module Aims</w:t>
            </w:r>
          </w:p>
        </w:tc>
        <w:tc>
          <w:tcPr>
            <w:tcW w:w="2162" w:type="pct"/>
            <w:shd w:val="clear" w:color="auto" w:fill="D6E3BC"/>
            <w:vAlign w:val="center"/>
          </w:tcPr>
          <w:p w14:paraId="59631819" w14:textId="77777777" w:rsidR="00C44DE3" w:rsidRDefault="00C44DE3" w:rsidP="008F70D9">
            <w:pPr>
              <w:spacing w:before="120" w:after="120" w:line="276" w:lineRule="auto"/>
              <w:jc w:val="center"/>
              <w:rPr>
                <w:rFonts w:ascii="Verdana" w:eastAsia="Verdana" w:hAnsi="Verdana"/>
                <w:b/>
                <w:bCs/>
                <w:sz w:val="16"/>
                <w:szCs w:val="16"/>
                <w:lang w:eastAsia="en-US"/>
              </w:rPr>
            </w:pPr>
            <w:r>
              <w:rPr>
                <w:rFonts w:ascii="Verdana" w:eastAsia="Verdana" w:hAnsi="Verdana"/>
                <w:b/>
                <w:bCs/>
                <w:sz w:val="16"/>
                <w:szCs w:val="16"/>
                <w:lang w:eastAsia="en-US"/>
              </w:rPr>
              <w:t>Module Content</w:t>
            </w:r>
          </w:p>
        </w:tc>
      </w:tr>
      <w:tr w:rsidR="00C44DE3" w:rsidRPr="0093415A" w14:paraId="5963181F" w14:textId="77777777" w:rsidTr="008F70D9">
        <w:tc>
          <w:tcPr>
            <w:tcW w:w="438" w:type="pct"/>
            <w:shd w:val="clear" w:color="auto" w:fill="FFFFFF"/>
            <w:vAlign w:val="center"/>
          </w:tcPr>
          <w:p w14:paraId="5963181B" w14:textId="77777777" w:rsidR="00C44DE3" w:rsidRPr="00335C0B" w:rsidRDefault="00C44DE3" w:rsidP="008F70D9">
            <w:pPr>
              <w:spacing w:before="120" w:after="120" w:line="276" w:lineRule="auto"/>
              <w:jc w:val="center"/>
              <w:rPr>
                <w:rFonts w:ascii="Verdana" w:eastAsia="Verdana" w:hAnsi="Verdana"/>
                <w:sz w:val="16"/>
                <w:szCs w:val="16"/>
                <w:lang w:eastAsia="en-US"/>
              </w:rPr>
            </w:pPr>
            <w:r w:rsidRPr="00335C0B">
              <w:rPr>
                <w:rFonts w:ascii="Verdana" w:eastAsia="Verdana" w:hAnsi="Verdana"/>
                <w:sz w:val="16"/>
                <w:szCs w:val="16"/>
                <w:lang w:eastAsia="en-US"/>
              </w:rPr>
              <w:t>HRBO4200</w:t>
            </w:r>
          </w:p>
        </w:tc>
        <w:tc>
          <w:tcPr>
            <w:tcW w:w="650" w:type="pct"/>
            <w:shd w:val="clear" w:color="auto" w:fill="FFFFFF"/>
            <w:vAlign w:val="center"/>
          </w:tcPr>
          <w:p w14:paraId="5963181C" w14:textId="77777777" w:rsidR="00C44DE3" w:rsidRPr="00335C0B" w:rsidRDefault="00C44DE3" w:rsidP="008F70D9">
            <w:pPr>
              <w:spacing w:before="120" w:after="120" w:line="276" w:lineRule="auto"/>
              <w:rPr>
                <w:rFonts w:ascii="Verdana" w:eastAsia="Verdana" w:hAnsi="Verdana" w:cs="Verdana"/>
                <w:sz w:val="16"/>
                <w:szCs w:val="16"/>
                <w:lang w:eastAsia="en-US"/>
              </w:rPr>
            </w:pPr>
            <w:r w:rsidRPr="00335C0B">
              <w:rPr>
                <w:rFonts w:ascii="Verdana" w:eastAsia="Verdana" w:hAnsi="Verdana" w:cs="Verdana"/>
                <w:sz w:val="16"/>
                <w:szCs w:val="16"/>
                <w:lang w:eastAsia="en-US"/>
              </w:rPr>
              <w:t>Exploring Occupation, Health and Wellbeing through the Lifespan</w:t>
            </w:r>
          </w:p>
        </w:tc>
        <w:tc>
          <w:tcPr>
            <w:tcW w:w="1750" w:type="pct"/>
            <w:shd w:val="clear" w:color="auto" w:fill="FFFFFF"/>
            <w:vAlign w:val="center"/>
          </w:tcPr>
          <w:p w14:paraId="5963181D" w14:textId="77777777" w:rsidR="00C44DE3" w:rsidRPr="0074222E" w:rsidRDefault="00C44DE3" w:rsidP="008F70D9">
            <w:pPr>
              <w:spacing w:before="120" w:after="120" w:line="276" w:lineRule="auto"/>
              <w:rPr>
                <w:rFonts w:ascii="Verdana" w:eastAsia="Verdana" w:hAnsi="Verdana"/>
                <w:sz w:val="16"/>
                <w:szCs w:val="16"/>
                <w:lang w:eastAsia="en-US"/>
              </w:rPr>
            </w:pPr>
            <w:r w:rsidRPr="0074222E">
              <w:rPr>
                <w:rFonts w:ascii="Verdana" w:hAnsi="Verdana"/>
                <w:noProof/>
                <w:sz w:val="16"/>
                <w:szCs w:val="16"/>
              </w:rPr>
              <w:t>The aim of this module is for you to study and apply human development across the lifespan from an occupational perspective. The intention is for you to develop understanding of the meanings, experiences and contextual dimensions of the person as an occupational being. You will explore concepts of health and wellbeing and link these with occupational engagement.</w:t>
            </w:r>
          </w:p>
        </w:tc>
        <w:tc>
          <w:tcPr>
            <w:tcW w:w="2162" w:type="pct"/>
            <w:shd w:val="clear" w:color="auto" w:fill="FFFFFF"/>
            <w:vAlign w:val="center"/>
          </w:tcPr>
          <w:p w14:paraId="5963181E" w14:textId="77777777" w:rsidR="00C44DE3" w:rsidRPr="0074222E" w:rsidRDefault="00C44DE3" w:rsidP="008F70D9">
            <w:pPr>
              <w:spacing w:before="120" w:after="120" w:line="276" w:lineRule="auto"/>
              <w:rPr>
                <w:rFonts w:ascii="Verdana" w:eastAsia="Verdana" w:hAnsi="Verdana"/>
                <w:sz w:val="16"/>
                <w:szCs w:val="16"/>
                <w:lang w:eastAsia="en-US"/>
              </w:rPr>
            </w:pPr>
            <w:r w:rsidRPr="0074222E">
              <w:rPr>
                <w:rFonts w:ascii="Verdana" w:eastAsia="Verdana" w:hAnsi="Verdana"/>
                <w:sz w:val="16"/>
                <w:szCs w:val="16"/>
              </w:rPr>
              <w:t xml:space="preserve">Humans as occupational beings; lifespan development; anatomy and physiology; life sciences; concepts and theories of occupation, health and wellbeing; promoting health; environmental perspectives; </w:t>
            </w:r>
            <w:r w:rsidRPr="0074222E">
              <w:rPr>
                <w:rFonts w:ascii="Verdana" w:hAnsi="Verdana"/>
                <w:noProof/>
                <w:sz w:val="16"/>
                <w:szCs w:val="16"/>
              </w:rPr>
              <w:t>rural health; marginal settings;</w:t>
            </w:r>
            <w:r w:rsidRPr="0074222E">
              <w:rPr>
                <w:rFonts w:ascii="Verdana" w:eastAsia="Verdana" w:hAnsi="Verdana"/>
                <w:sz w:val="16"/>
                <w:szCs w:val="16"/>
              </w:rPr>
              <w:t xml:space="preserve"> transitions; people &amp; public involvement, liminality; transactional relationships of individuals, families and collective occupations.</w:t>
            </w:r>
          </w:p>
        </w:tc>
      </w:tr>
      <w:tr w:rsidR="00C44DE3" w:rsidRPr="0093415A" w14:paraId="59631824" w14:textId="77777777" w:rsidTr="008F70D9">
        <w:tc>
          <w:tcPr>
            <w:tcW w:w="438" w:type="pct"/>
            <w:shd w:val="clear" w:color="auto" w:fill="FFFFFF"/>
            <w:vAlign w:val="center"/>
          </w:tcPr>
          <w:p w14:paraId="59631820" w14:textId="77777777" w:rsidR="00C44DE3" w:rsidRPr="00335C0B" w:rsidRDefault="00C44DE3" w:rsidP="008F70D9">
            <w:pPr>
              <w:spacing w:before="120" w:after="120" w:line="276" w:lineRule="auto"/>
              <w:jc w:val="center"/>
              <w:rPr>
                <w:rFonts w:ascii="Verdana" w:eastAsia="Verdana" w:hAnsi="Verdana"/>
                <w:sz w:val="16"/>
                <w:szCs w:val="16"/>
                <w:lang w:eastAsia="en-US"/>
              </w:rPr>
            </w:pPr>
            <w:r w:rsidRPr="00335C0B">
              <w:rPr>
                <w:rFonts w:ascii="Verdana" w:eastAsia="Verdana" w:hAnsi="Verdana"/>
                <w:sz w:val="16"/>
                <w:szCs w:val="16"/>
                <w:lang w:eastAsia="en-US"/>
              </w:rPr>
              <w:t>HRBO4201</w:t>
            </w:r>
          </w:p>
        </w:tc>
        <w:tc>
          <w:tcPr>
            <w:tcW w:w="650" w:type="pct"/>
            <w:shd w:val="clear" w:color="auto" w:fill="FFFFFF"/>
            <w:vAlign w:val="center"/>
          </w:tcPr>
          <w:p w14:paraId="59631821" w14:textId="77777777" w:rsidR="00C44DE3" w:rsidRPr="00335C0B" w:rsidRDefault="00C44DE3" w:rsidP="008F70D9">
            <w:pPr>
              <w:spacing w:before="120" w:after="120" w:line="276" w:lineRule="auto"/>
              <w:rPr>
                <w:rFonts w:ascii="Verdana" w:eastAsia="Verdana" w:hAnsi="Verdana" w:cs="Verdana"/>
                <w:sz w:val="16"/>
                <w:szCs w:val="16"/>
                <w:lang w:eastAsia="en-US"/>
              </w:rPr>
            </w:pPr>
            <w:r w:rsidRPr="00335C0B">
              <w:rPr>
                <w:rFonts w:ascii="Verdana" w:eastAsia="Verdana" w:hAnsi="Verdana" w:cs="Verdana"/>
                <w:sz w:val="16"/>
                <w:szCs w:val="16"/>
                <w:lang w:eastAsia="en-US"/>
              </w:rPr>
              <w:t>Exploring Professional Practice</w:t>
            </w:r>
          </w:p>
        </w:tc>
        <w:tc>
          <w:tcPr>
            <w:tcW w:w="1750" w:type="pct"/>
            <w:shd w:val="clear" w:color="auto" w:fill="FFFFFF"/>
            <w:vAlign w:val="center"/>
          </w:tcPr>
          <w:p w14:paraId="59631822" w14:textId="77777777" w:rsidR="00C44DE3" w:rsidRPr="00DA5D22" w:rsidRDefault="00C44DE3" w:rsidP="008F70D9">
            <w:pPr>
              <w:spacing w:before="120" w:after="120" w:line="276" w:lineRule="auto"/>
              <w:rPr>
                <w:rFonts w:ascii="Verdana" w:eastAsia="Verdana" w:hAnsi="Verdana"/>
                <w:sz w:val="16"/>
                <w:szCs w:val="16"/>
                <w:lang w:eastAsia="en-US"/>
              </w:rPr>
            </w:pPr>
            <w:r w:rsidRPr="00DA5D22">
              <w:rPr>
                <w:rFonts w:ascii="Verdana" w:hAnsi="Verdana"/>
                <w:noProof/>
                <w:sz w:val="16"/>
                <w:szCs w:val="16"/>
              </w:rPr>
              <w:t>The aim of this module is for you to develop knowledge and understanding of the foundations and requirements for local, national and global professional practice.  You will begin to develop the skills to become a successful lifelong learner and deliverer of safe and effective practice.</w:t>
            </w:r>
          </w:p>
        </w:tc>
        <w:tc>
          <w:tcPr>
            <w:tcW w:w="2162" w:type="pct"/>
            <w:shd w:val="clear" w:color="auto" w:fill="FFFFFF"/>
            <w:vAlign w:val="center"/>
          </w:tcPr>
          <w:p w14:paraId="59631823" w14:textId="77777777" w:rsidR="00C44DE3" w:rsidRPr="00DA5D22" w:rsidRDefault="00C44DE3" w:rsidP="008F70D9">
            <w:pPr>
              <w:spacing w:before="120" w:after="120" w:line="276" w:lineRule="auto"/>
              <w:rPr>
                <w:rFonts w:ascii="Verdana" w:eastAsia="Verdana" w:hAnsi="Verdana"/>
                <w:sz w:val="16"/>
                <w:szCs w:val="16"/>
                <w:lang w:eastAsia="en-US"/>
              </w:rPr>
            </w:pPr>
            <w:r w:rsidRPr="00DA5D22">
              <w:rPr>
                <w:rFonts w:ascii="Verdana" w:eastAsia="Verdana" w:hAnsi="Verdana"/>
                <w:sz w:val="16"/>
                <w:szCs w:val="16"/>
              </w:rPr>
              <w:t>HCPC Standards of Conduct, Performance and Ethics; RCOT Professional Code of Conduct and Standards of Practice; continuing professional development; policy and legislation; global perspectives of OT, interpersonal and communication skills; multi-disciplinary team working; working in partnership with service users; Public &amp; Patient Involvement (PPI) in professional development; collaborative practice.</w:t>
            </w:r>
          </w:p>
        </w:tc>
      </w:tr>
      <w:tr w:rsidR="00C44DE3" w:rsidRPr="0093415A" w14:paraId="59631829" w14:textId="77777777" w:rsidTr="008F70D9">
        <w:tc>
          <w:tcPr>
            <w:tcW w:w="438" w:type="pct"/>
            <w:shd w:val="clear" w:color="auto" w:fill="FFFFFF"/>
            <w:vAlign w:val="center"/>
          </w:tcPr>
          <w:p w14:paraId="59631825" w14:textId="77777777" w:rsidR="00C44DE3" w:rsidRPr="00335C0B" w:rsidRDefault="00C44DE3" w:rsidP="008F70D9">
            <w:pPr>
              <w:spacing w:before="120" w:after="120" w:line="276" w:lineRule="auto"/>
              <w:jc w:val="center"/>
              <w:rPr>
                <w:rFonts w:ascii="Verdana" w:eastAsia="Verdana" w:hAnsi="Verdana"/>
                <w:sz w:val="16"/>
                <w:szCs w:val="16"/>
                <w:lang w:eastAsia="en-US"/>
              </w:rPr>
            </w:pPr>
            <w:r w:rsidRPr="00335C0B">
              <w:rPr>
                <w:rFonts w:ascii="Verdana" w:eastAsia="Verdana" w:hAnsi="Verdana"/>
                <w:sz w:val="16"/>
                <w:szCs w:val="16"/>
                <w:lang w:eastAsia="en-US"/>
              </w:rPr>
              <w:t>HRBO4202</w:t>
            </w:r>
          </w:p>
        </w:tc>
        <w:tc>
          <w:tcPr>
            <w:tcW w:w="650" w:type="pct"/>
            <w:shd w:val="clear" w:color="auto" w:fill="FFFFFF"/>
            <w:vAlign w:val="center"/>
          </w:tcPr>
          <w:p w14:paraId="59631826" w14:textId="77777777" w:rsidR="00C44DE3" w:rsidRPr="00335C0B" w:rsidRDefault="00C44DE3" w:rsidP="008F70D9">
            <w:pPr>
              <w:spacing w:before="120" w:after="120" w:line="276" w:lineRule="auto"/>
              <w:rPr>
                <w:rFonts w:ascii="Verdana" w:eastAsia="Verdana" w:hAnsi="Verdana" w:cs="Verdana"/>
                <w:sz w:val="16"/>
                <w:szCs w:val="16"/>
                <w:lang w:eastAsia="en-US"/>
              </w:rPr>
            </w:pPr>
            <w:r w:rsidRPr="00335C0B">
              <w:rPr>
                <w:rFonts w:ascii="Verdana" w:eastAsia="Verdana" w:hAnsi="Verdana" w:cs="Verdana"/>
                <w:sz w:val="16"/>
                <w:szCs w:val="16"/>
                <w:lang w:eastAsia="en-US"/>
              </w:rPr>
              <w:t>Exploring Person Environment and Occupation</w:t>
            </w:r>
          </w:p>
        </w:tc>
        <w:tc>
          <w:tcPr>
            <w:tcW w:w="1750" w:type="pct"/>
            <w:shd w:val="clear" w:color="auto" w:fill="FFFFFF"/>
            <w:vAlign w:val="center"/>
          </w:tcPr>
          <w:p w14:paraId="59631827" w14:textId="77777777" w:rsidR="00C44DE3" w:rsidRPr="00D8790B" w:rsidRDefault="00C44DE3" w:rsidP="008F70D9">
            <w:pPr>
              <w:spacing w:before="120" w:after="120" w:line="276" w:lineRule="auto"/>
              <w:rPr>
                <w:rFonts w:ascii="Verdana" w:eastAsia="Verdana" w:hAnsi="Verdana"/>
                <w:sz w:val="16"/>
                <w:szCs w:val="16"/>
                <w:lang w:eastAsia="en-US"/>
              </w:rPr>
            </w:pPr>
            <w:r w:rsidRPr="00D8790B">
              <w:rPr>
                <w:rFonts w:ascii="Verdana" w:hAnsi="Verdana"/>
                <w:noProof/>
                <w:sz w:val="16"/>
                <w:szCs w:val="16"/>
              </w:rPr>
              <w:t xml:space="preserve">The aim of this module is for you to develop knowledge and understanding of the Occupational Therapy process, core skills and practice.  </w:t>
            </w:r>
          </w:p>
        </w:tc>
        <w:tc>
          <w:tcPr>
            <w:tcW w:w="2162" w:type="pct"/>
            <w:shd w:val="clear" w:color="auto" w:fill="FFFFFF"/>
            <w:vAlign w:val="center"/>
          </w:tcPr>
          <w:p w14:paraId="59631828" w14:textId="77777777" w:rsidR="00C44DE3" w:rsidRPr="00D8790B" w:rsidRDefault="00C44DE3" w:rsidP="008F70D9">
            <w:pPr>
              <w:spacing w:before="120" w:after="120" w:line="276" w:lineRule="auto"/>
              <w:rPr>
                <w:rFonts w:ascii="Verdana" w:eastAsia="Verdana" w:hAnsi="Verdana"/>
                <w:sz w:val="16"/>
                <w:szCs w:val="16"/>
                <w:lang w:eastAsia="en-US"/>
              </w:rPr>
            </w:pPr>
            <w:proofErr w:type="gramStart"/>
            <w:r w:rsidRPr="00D8790B">
              <w:rPr>
                <w:rFonts w:ascii="Verdana" w:hAnsi="Verdana"/>
                <w:noProof/>
                <w:sz w:val="16"/>
                <w:szCs w:val="16"/>
              </w:rPr>
              <w:t>OT core skills; OT process; outcome measures; professional reasoning/occupational problem solving; collaboration; individual and community needs; public &amp; patient involvement; promoting health; transformational nature of occupation; evidence base for occupation; context of occupation; models of practice, approaches, frames of reference; reflection; paradigms of the profession; professional identity</w:t>
            </w:r>
            <w:r w:rsidRPr="00D8790B">
              <w:rPr>
                <w:rFonts w:ascii="Verdana" w:eastAsia="Verdana" w:hAnsi="Verdana"/>
                <w:sz w:val="16"/>
                <w:szCs w:val="16"/>
              </w:rPr>
              <w:t xml:space="preserve">; </w:t>
            </w:r>
            <w:r w:rsidRPr="00D8790B">
              <w:rPr>
                <w:rFonts w:ascii="Verdana" w:hAnsi="Verdana"/>
                <w:noProof/>
                <w:sz w:val="16"/>
                <w:szCs w:val="16"/>
              </w:rPr>
              <w:t>therapeutic use of self; anatomy and physiology; examples of OT practice environments to illustrate OT theory; creativity; engaging in simulated practice contexts /scenarios and considering global perspectives of OT.</w:t>
            </w:r>
            <w:proofErr w:type="gramEnd"/>
          </w:p>
        </w:tc>
      </w:tr>
      <w:tr w:rsidR="00C44DE3" w:rsidRPr="0093415A" w14:paraId="5963182E" w14:textId="77777777" w:rsidTr="008F70D9">
        <w:tc>
          <w:tcPr>
            <w:tcW w:w="438" w:type="pct"/>
            <w:shd w:val="clear" w:color="auto" w:fill="FFFFFF"/>
            <w:vAlign w:val="center"/>
          </w:tcPr>
          <w:p w14:paraId="5963182A" w14:textId="77777777" w:rsidR="00C44DE3" w:rsidRPr="00335C0B" w:rsidRDefault="00C44DE3" w:rsidP="008F70D9">
            <w:pPr>
              <w:spacing w:before="120" w:after="120" w:line="276" w:lineRule="auto"/>
              <w:jc w:val="center"/>
              <w:rPr>
                <w:rFonts w:ascii="Verdana" w:eastAsia="Verdana" w:hAnsi="Verdana"/>
                <w:sz w:val="16"/>
                <w:szCs w:val="16"/>
                <w:lang w:eastAsia="en-US"/>
              </w:rPr>
            </w:pPr>
            <w:r w:rsidRPr="00335C0B">
              <w:rPr>
                <w:rFonts w:ascii="Verdana" w:eastAsia="Verdana" w:hAnsi="Verdana"/>
                <w:sz w:val="16"/>
                <w:szCs w:val="16"/>
                <w:lang w:eastAsia="en-US"/>
              </w:rPr>
              <w:t>HRBO4203</w:t>
            </w:r>
          </w:p>
        </w:tc>
        <w:tc>
          <w:tcPr>
            <w:tcW w:w="650" w:type="pct"/>
            <w:shd w:val="clear" w:color="auto" w:fill="FFFFFF"/>
            <w:vAlign w:val="center"/>
          </w:tcPr>
          <w:p w14:paraId="5963182B" w14:textId="77777777" w:rsidR="00C44DE3" w:rsidRPr="00335C0B" w:rsidRDefault="00C44DE3" w:rsidP="008F70D9">
            <w:pPr>
              <w:spacing w:before="120" w:after="120" w:line="276" w:lineRule="auto"/>
              <w:rPr>
                <w:rFonts w:ascii="Verdana" w:eastAsia="Verdana" w:hAnsi="Verdana" w:cs="Verdana"/>
                <w:sz w:val="16"/>
                <w:szCs w:val="16"/>
                <w:lang w:eastAsia="en-US"/>
              </w:rPr>
            </w:pPr>
            <w:r w:rsidRPr="00335C0B">
              <w:rPr>
                <w:rFonts w:ascii="Verdana" w:eastAsia="Verdana" w:hAnsi="Verdana" w:cs="Verdana"/>
                <w:sz w:val="16"/>
                <w:szCs w:val="16"/>
                <w:lang w:eastAsia="en-US"/>
              </w:rPr>
              <w:t>Exploring Occupational Science</w:t>
            </w:r>
          </w:p>
        </w:tc>
        <w:tc>
          <w:tcPr>
            <w:tcW w:w="1750" w:type="pct"/>
            <w:shd w:val="clear" w:color="auto" w:fill="FFFFFF"/>
            <w:vAlign w:val="center"/>
          </w:tcPr>
          <w:p w14:paraId="5963182C" w14:textId="77777777" w:rsidR="00C44DE3" w:rsidRPr="00D8790B" w:rsidRDefault="00C44DE3" w:rsidP="008F70D9">
            <w:pPr>
              <w:spacing w:before="120" w:after="120" w:line="276" w:lineRule="auto"/>
              <w:rPr>
                <w:rFonts w:ascii="Verdana" w:eastAsia="Verdana" w:hAnsi="Verdana"/>
                <w:sz w:val="16"/>
                <w:szCs w:val="16"/>
                <w:lang w:eastAsia="en-US"/>
              </w:rPr>
            </w:pPr>
            <w:r w:rsidRPr="00D8790B">
              <w:rPr>
                <w:rFonts w:ascii="Verdana" w:hAnsi="Verdana"/>
                <w:noProof/>
                <w:sz w:val="16"/>
                <w:szCs w:val="16"/>
              </w:rPr>
              <w:t xml:space="preserve">The aim of this module is for you to develop your understanding of Occupational Science and the relevance of Occupational Science to Occupational Therapy. To explore the art and science of occupation and its relevance to understanding humans as Occupational beings from a local, national and global perspective.  </w:t>
            </w:r>
          </w:p>
        </w:tc>
        <w:tc>
          <w:tcPr>
            <w:tcW w:w="2162" w:type="pct"/>
            <w:shd w:val="clear" w:color="auto" w:fill="FFFFFF"/>
            <w:vAlign w:val="center"/>
          </w:tcPr>
          <w:p w14:paraId="5963182D" w14:textId="77777777" w:rsidR="00C44DE3" w:rsidRPr="00D8790B" w:rsidRDefault="00C44DE3" w:rsidP="008F70D9">
            <w:pPr>
              <w:spacing w:before="120" w:after="120" w:line="276" w:lineRule="auto"/>
              <w:rPr>
                <w:rFonts w:ascii="Verdana" w:eastAsia="Verdana" w:hAnsi="Verdana"/>
                <w:sz w:val="16"/>
                <w:szCs w:val="16"/>
                <w:lang w:eastAsia="en-US"/>
              </w:rPr>
            </w:pPr>
            <w:r w:rsidRPr="00D8790B">
              <w:rPr>
                <w:rFonts w:ascii="Verdana" w:eastAsia="Verdana" w:hAnsi="Verdana"/>
                <w:sz w:val="16"/>
                <w:szCs w:val="16"/>
              </w:rPr>
              <w:t xml:space="preserve">Occupational Science; Occupational Therapy; </w:t>
            </w:r>
            <w:r w:rsidRPr="00D8790B">
              <w:rPr>
                <w:rFonts w:ascii="Verdana" w:hAnsi="Verdana"/>
                <w:noProof/>
                <w:sz w:val="16"/>
                <w:szCs w:val="16"/>
              </w:rPr>
              <w:t>activity and Occupational analysis;</w:t>
            </w:r>
            <w:r w:rsidRPr="00D8790B">
              <w:rPr>
                <w:rFonts w:ascii="Verdana" w:eastAsia="Verdana" w:hAnsi="Verdana"/>
                <w:sz w:val="16"/>
                <w:szCs w:val="16"/>
              </w:rPr>
              <w:t xml:space="preserve"> creative techniques and media; humans as Occupational beings; Occupational engagement; Occupational contexts; global needs and priorities; global perspectives of Occupational Therapy; </w:t>
            </w:r>
            <w:proofErr w:type="spellStart"/>
            <w:r w:rsidRPr="00D8790B">
              <w:rPr>
                <w:rFonts w:ascii="Verdana" w:eastAsia="Verdana" w:hAnsi="Verdana"/>
                <w:sz w:val="16"/>
                <w:szCs w:val="16"/>
              </w:rPr>
              <w:t>groupwork</w:t>
            </w:r>
            <w:proofErr w:type="spellEnd"/>
          </w:p>
        </w:tc>
      </w:tr>
      <w:tr w:rsidR="00C44DE3" w:rsidRPr="0093415A" w14:paraId="59631833" w14:textId="77777777" w:rsidTr="008F70D9">
        <w:tc>
          <w:tcPr>
            <w:tcW w:w="438" w:type="pct"/>
            <w:shd w:val="clear" w:color="auto" w:fill="FFFFFF"/>
            <w:vAlign w:val="center"/>
          </w:tcPr>
          <w:p w14:paraId="5963182F" w14:textId="77777777" w:rsidR="00C44DE3" w:rsidRPr="00335C0B" w:rsidRDefault="00C44DE3" w:rsidP="008F70D9">
            <w:pPr>
              <w:spacing w:before="120" w:after="120" w:line="276" w:lineRule="auto"/>
              <w:jc w:val="center"/>
              <w:rPr>
                <w:rFonts w:ascii="Verdana" w:eastAsia="Verdana" w:hAnsi="Verdana"/>
                <w:sz w:val="16"/>
                <w:szCs w:val="16"/>
                <w:lang w:eastAsia="en-US"/>
              </w:rPr>
            </w:pPr>
            <w:r w:rsidRPr="00335C0B">
              <w:rPr>
                <w:rFonts w:ascii="Verdana" w:eastAsia="Verdana" w:hAnsi="Verdana"/>
                <w:sz w:val="16"/>
                <w:szCs w:val="16"/>
                <w:lang w:eastAsia="en-US"/>
              </w:rPr>
              <w:t>HRBO4205</w:t>
            </w:r>
          </w:p>
        </w:tc>
        <w:tc>
          <w:tcPr>
            <w:tcW w:w="650" w:type="pct"/>
            <w:shd w:val="clear" w:color="auto" w:fill="FFFFFF"/>
            <w:vAlign w:val="center"/>
          </w:tcPr>
          <w:p w14:paraId="59631830" w14:textId="77777777" w:rsidR="00C44DE3" w:rsidRPr="00335C0B" w:rsidRDefault="00C44DE3" w:rsidP="008F70D9">
            <w:pPr>
              <w:spacing w:before="120" w:after="120" w:line="276" w:lineRule="auto"/>
              <w:rPr>
                <w:rFonts w:ascii="Verdana" w:eastAsia="Verdana" w:hAnsi="Verdana" w:cs="Verdana"/>
                <w:sz w:val="16"/>
                <w:szCs w:val="16"/>
                <w:lang w:eastAsia="en-US"/>
              </w:rPr>
            </w:pPr>
            <w:r w:rsidRPr="00335C0B">
              <w:rPr>
                <w:rFonts w:ascii="Verdana" w:eastAsia="Verdana" w:hAnsi="Verdana" w:cs="Verdana"/>
                <w:sz w:val="16"/>
                <w:szCs w:val="16"/>
                <w:lang w:eastAsia="en-US"/>
              </w:rPr>
              <w:t>Exploring Evidence in Practice</w:t>
            </w:r>
          </w:p>
        </w:tc>
        <w:tc>
          <w:tcPr>
            <w:tcW w:w="1750" w:type="pct"/>
            <w:shd w:val="clear" w:color="auto" w:fill="FFFFFF"/>
            <w:vAlign w:val="center"/>
          </w:tcPr>
          <w:p w14:paraId="59631831" w14:textId="77777777" w:rsidR="00C44DE3" w:rsidRPr="00D8790B" w:rsidRDefault="00C44DE3" w:rsidP="008F70D9">
            <w:pPr>
              <w:spacing w:before="120" w:after="120" w:line="276" w:lineRule="auto"/>
              <w:rPr>
                <w:rFonts w:ascii="Verdana" w:eastAsia="Verdana" w:hAnsi="Verdana"/>
                <w:sz w:val="16"/>
                <w:szCs w:val="16"/>
                <w:lang w:eastAsia="en-US"/>
              </w:rPr>
            </w:pPr>
            <w:r w:rsidRPr="00D8790B">
              <w:rPr>
                <w:rFonts w:ascii="Verdana" w:hAnsi="Verdana"/>
                <w:noProof/>
                <w:sz w:val="16"/>
                <w:szCs w:val="16"/>
              </w:rPr>
              <w:t xml:space="preserve">The aim of this module is to </w:t>
            </w:r>
            <w:r w:rsidRPr="00D8790B">
              <w:rPr>
                <w:rFonts w:ascii="Verdana" w:eastAsia="Verdana" w:hAnsi="Verdana"/>
                <w:sz w:val="16"/>
                <w:szCs w:val="16"/>
              </w:rPr>
              <w:t>enable you to develop awareness of the relevance of investigation to academic, professional and practice development. Awareness and understanding of evidence-based practice will be an integral part of the module.</w:t>
            </w:r>
          </w:p>
        </w:tc>
        <w:tc>
          <w:tcPr>
            <w:tcW w:w="2162" w:type="pct"/>
            <w:shd w:val="clear" w:color="auto" w:fill="FFFFFF"/>
            <w:vAlign w:val="center"/>
          </w:tcPr>
          <w:p w14:paraId="59631832" w14:textId="77777777" w:rsidR="00C44DE3" w:rsidRPr="00D8790B" w:rsidRDefault="00C44DE3" w:rsidP="008F70D9">
            <w:pPr>
              <w:spacing w:before="120" w:after="120" w:line="276" w:lineRule="auto"/>
              <w:rPr>
                <w:rFonts w:ascii="Verdana" w:eastAsia="Verdana" w:hAnsi="Verdana"/>
                <w:sz w:val="16"/>
                <w:szCs w:val="16"/>
                <w:lang w:eastAsia="en-US"/>
              </w:rPr>
            </w:pPr>
            <w:proofErr w:type="gramStart"/>
            <w:r w:rsidRPr="00D8790B">
              <w:rPr>
                <w:rFonts w:ascii="Verdana" w:eastAsia="Verdana" w:hAnsi="Verdana"/>
                <w:sz w:val="16"/>
                <w:szCs w:val="16"/>
              </w:rPr>
              <w:t>Effective communication and note taking (academic and practice); the nature of knowledge, evidence and logical reasoning; the concept and consequences of the hierarchy of evidence; the skills required to, read, understand and analyse academic sources of evidence; the skills required to write an academic piece of work; the concept of an answerable research questions; core qualitative and quantitative means of investigation (design and methods); key means of interpreting both qualitative and quantitative data; types of problem that are and are not researchable; the concept of Ethics and Governance; the basics of critical appraisal of evidence.</w:t>
            </w:r>
            <w:proofErr w:type="gramEnd"/>
          </w:p>
        </w:tc>
      </w:tr>
    </w:tbl>
    <w:p w14:paraId="59631834" w14:textId="77777777" w:rsidR="00C44DE3" w:rsidRDefault="00C44DE3" w:rsidP="00C44DE3">
      <w:pPr>
        <w:rPr>
          <w:rFonts w:ascii="Verdana" w:eastAsia="Verdana" w:hAnsi="Verdana" w:cs="Arial"/>
          <w:b/>
          <w:sz w:val="20"/>
          <w:szCs w:val="20"/>
        </w:rPr>
      </w:pPr>
    </w:p>
    <w:p w14:paraId="59631835" w14:textId="77777777" w:rsidR="00C44DE3" w:rsidRDefault="00C44DE3" w:rsidP="00C44DE3">
      <w:pPr>
        <w:rPr>
          <w:rFonts w:ascii="Verdana" w:eastAsia="Verdana" w:hAnsi="Verdana" w:cs="Arial"/>
          <w:b/>
          <w:sz w:val="20"/>
          <w:szCs w:val="20"/>
        </w:rPr>
      </w:pPr>
    </w:p>
    <w:p w14:paraId="59631836" w14:textId="77777777" w:rsidR="00C44DE3" w:rsidRDefault="00C44DE3" w:rsidP="00C44DE3">
      <w:pPr>
        <w:rPr>
          <w:rFonts w:ascii="Verdana" w:eastAsia="Verdana" w:hAnsi="Verdana" w:cs="Arial"/>
          <w:b/>
          <w:sz w:val="20"/>
          <w:szCs w:val="20"/>
        </w:rPr>
      </w:pPr>
      <w:r>
        <w:rPr>
          <w:rFonts w:ascii="Verdana" w:eastAsia="Verdana" w:hAnsi="Verdana" w:cs="Arial"/>
          <w:b/>
          <w:sz w:val="20"/>
          <w:szCs w:val="20"/>
        </w:rPr>
        <w:t xml:space="preserve">Level 5: (Year </w:t>
      </w:r>
      <w:proofErr w:type="gramStart"/>
      <w:r>
        <w:rPr>
          <w:rFonts w:ascii="Verdana" w:eastAsia="Verdana" w:hAnsi="Verdana" w:cs="Arial"/>
          <w:b/>
          <w:sz w:val="20"/>
          <w:szCs w:val="20"/>
        </w:rPr>
        <w:t>two</w:t>
      </w:r>
      <w:proofErr w:type="gramEnd"/>
      <w:r>
        <w:rPr>
          <w:rFonts w:ascii="Verdana" w:eastAsia="Verdana" w:hAnsi="Verdana" w:cs="Arial"/>
          <w:b/>
          <w:sz w:val="20"/>
          <w:szCs w:val="20"/>
        </w:rPr>
        <w:t>)</w:t>
      </w:r>
    </w:p>
    <w:p w14:paraId="59631837" w14:textId="77777777" w:rsidR="00C44DE3" w:rsidRDefault="00C44DE3" w:rsidP="00C44DE3">
      <w:pPr>
        <w:rPr>
          <w:rFonts w:ascii="Verdana" w:eastAsia="Verdana" w:hAnsi="Verdana"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ayout w:type="fixed"/>
        <w:tblLook w:val="04A0" w:firstRow="1" w:lastRow="0" w:firstColumn="1" w:lastColumn="0" w:noHBand="0" w:noVBand="1"/>
      </w:tblPr>
      <w:tblGrid>
        <w:gridCol w:w="1317"/>
        <w:gridCol w:w="1718"/>
        <w:gridCol w:w="4882"/>
        <w:gridCol w:w="6031"/>
      </w:tblGrid>
      <w:tr w:rsidR="0048216F" w:rsidRPr="0093415A" w14:paraId="5963183C" w14:textId="77777777" w:rsidTr="008F70D9">
        <w:trPr>
          <w:cantSplit/>
          <w:trHeight w:val="427"/>
        </w:trPr>
        <w:tc>
          <w:tcPr>
            <w:tcW w:w="472" w:type="pct"/>
            <w:vMerge w:val="restart"/>
            <w:shd w:val="clear" w:color="auto" w:fill="D6E3BC"/>
            <w:vAlign w:val="center"/>
          </w:tcPr>
          <w:p w14:paraId="59631838" w14:textId="77777777" w:rsidR="00C44DE3" w:rsidRPr="00335C0B" w:rsidRDefault="00C44DE3" w:rsidP="008F70D9">
            <w:pPr>
              <w:spacing w:before="120" w:after="120" w:line="276" w:lineRule="auto"/>
              <w:jc w:val="center"/>
              <w:rPr>
                <w:rFonts w:ascii="Verdana" w:eastAsia="Verdana" w:hAnsi="Verdana"/>
                <w:b/>
                <w:bCs/>
                <w:sz w:val="16"/>
                <w:szCs w:val="16"/>
                <w:lang w:eastAsia="en-US"/>
              </w:rPr>
            </w:pPr>
            <w:r w:rsidRPr="00335C0B">
              <w:rPr>
                <w:rFonts w:ascii="Verdana" w:eastAsia="Verdana" w:hAnsi="Verdana"/>
                <w:b/>
                <w:bCs/>
                <w:sz w:val="16"/>
                <w:szCs w:val="16"/>
                <w:lang w:eastAsia="en-US"/>
              </w:rPr>
              <w:t>Module Code</w:t>
            </w:r>
          </w:p>
        </w:tc>
        <w:tc>
          <w:tcPr>
            <w:tcW w:w="616" w:type="pct"/>
            <w:vMerge w:val="restart"/>
            <w:shd w:val="clear" w:color="auto" w:fill="D6E3BC"/>
            <w:vAlign w:val="center"/>
          </w:tcPr>
          <w:p w14:paraId="59631839" w14:textId="77777777" w:rsidR="00C44DE3" w:rsidRPr="00335C0B" w:rsidRDefault="00C44DE3" w:rsidP="008F70D9">
            <w:pPr>
              <w:spacing w:before="120" w:after="120" w:line="276" w:lineRule="auto"/>
              <w:rPr>
                <w:rFonts w:ascii="Verdana" w:eastAsia="Verdana" w:hAnsi="Verdana"/>
                <w:b/>
                <w:bCs/>
                <w:sz w:val="16"/>
                <w:szCs w:val="16"/>
                <w:lang w:eastAsia="en-US"/>
              </w:rPr>
            </w:pPr>
            <w:r w:rsidRPr="00335C0B">
              <w:rPr>
                <w:rFonts w:ascii="Verdana" w:eastAsia="Verdana" w:hAnsi="Verdana"/>
                <w:b/>
                <w:bCs/>
                <w:sz w:val="16"/>
                <w:szCs w:val="16"/>
                <w:lang w:eastAsia="en-US"/>
              </w:rPr>
              <w:t>Module Title</w:t>
            </w:r>
          </w:p>
        </w:tc>
        <w:tc>
          <w:tcPr>
            <w:tcW w:w="1750" w:type="pct"/>
            <w:vMerge w:val="restart"/>
            <w:shd w:val="clear" w:color="auto" w:fill="D6E3BC"/>
            <w:vAlign w:val="center"/>
          </w:tcPr>
          <w:p w14:paraId="5963183A" w14:textId="77777777" w:rsidR="00C44DE3" w:rsidRPr="00335C0B" w:rsidRDefault="00C44DE3" w:rsidP="008F70D9">
            <w:pPr>
              <w:spacing w:before="120" w:after="120" w:line="276" w:lineRule="auto"/>
              <w:jc w:val="center"/>
              <w:rPr>
                <w:rFonts w:ascii="Verdana" w:eastAsia="Verdana" w:hAnsi="Verdana"/>
                <w:b/>
                <w:bCs/>
                <w:sz w:val="16"/>
                <w:szCs w:val="16"/>
                <w:lang w:eastAsia="en-US"/>
              </w:rPr>
            </w:pPr>
            <w:r>
              <w:rPr>
                <w:rFonts w:ascii="Verdana" w:eastAsia="Verdana" w:hAnsi="Verdana"/>
                <w:b/>
                <w:bCs/>
                <w:sz w:val="16"/>
                <w:szCs w:val="16"/>
                <w:lang w:eastAsia="en-US"/>
              </w:rPr>
              <w:t>Module Aims</w:t>
            </w:r>
          </w:p>
        </w:tc>
        <w:tc>
          <w:tcPr>
            <w:tcW w:w="2162" w:type="pct"/>
            <w:vMerge w:val="restart"/>
            <w:shd w:val="clear" w:color="auto" w:fill="D6E3BC"/>
            <w:vAlign w:val="center"/>
          </w:tcPr>
          <w:p w14:paraId="5963183B" w14:textId="77777777" w:rsidR="00C44DE3" w:rsidRPr="00335C0B" w:rsidRDefault="00C44DE3" w:rsidP="008F70D9">
            <w:pPr>
              <w:spacing w:before="120" w:after="120" w:line="276" w:lineRule="auto"/>
              <w:jc w:val="center"/>
              <w:rPr>
                <w:rFonts w:ascii="Verdana" w:eastAsia="Verdana" w:hAnsi="Verdana"/>
                <w:b/>
                <w:bCs/>
                <w:sz w:val="16"/>
                <w:szCs w:val="16"/>
                <w:lang w:eastAsia="en-US"/>
              </w:rPr>
            </w:pPr>
            <w:r>
              <w:rPr>
                <w:rFonts w:ascii="Verdana" w:eastAsia="Verdana" w:hAnsi="Verdana"/>
                <w:b/>
                <w:bCs/>
                <w:sz w:val="16"/>
                <w:szCs w:val="16"/>
                <w:lang w:eastAsia="en-US"/>
              </w:rPr>
              <w:t>Module Content</w:t>
            </w:r>
          </w:p>
        </w:tc>
      </w:tr>
      <w:tr w:rsidR="0048216F" w:rsidRPr="0093415A" w14:paraId="59631841" w14:textId="77777777" w:rsidTr="008F70D9">
        <w:trPr>
          <w:cantSplit/>
          <w:trHeight w:val="547"/>
        </w:trPr>
        <w:tc>
          <w:tcPr>
            <w:tcW w:w="472" w:type="pct"/>
            <w:vMerge/>
            <w:shd w:val="clear" w:color="auto" w:fill="FFFFFF"/>
            <w:vAlign w:val="center"/>
          </w:tcPr>
          <w:p w14:paraId="5963183D" w14:textId="77777777" w:rsidR="00C44DE3" w:rsidRPr="0093415A" w:rsidRDefault="00C44DE3" w:rsidP="008F70D9">
            <w:pPr>
              <w:spacing w:before="120" w:after="120" w:line="276" w:lineRule="auto"/>
              <w:jc w:val="center"/>
              <w:rPr>
                <w:rFonts w:ascii="Verdana" w:eastAsia="Verdana" w:hAnsi="Verdana"/>
                <w:b/>
                <w:lang w:eastAsia="en-US"/>
              </w:rPr>
            </w:pPr>
          </w:p>
        </w:tc>
        <w:tc>
          <w:tcPr>
            <w:tcW w:w="616" w:type="pct"/>
            <w:vMerge/>
            <w:shd w:val="clear" w:color="auto" w:fill="FFFFFF"/>
            <w:vAlign w:val="center"/>
          </w:tcPr>
          <w:p w14:paraId="5963183E" w14:textId="77777777" w:rsidR="00C44DE3" w:rsidRPr="0093415A" w:rsidRDefault="00C44DE3" w:rsidP="008F70D9">
            <w:pPr>
              <w:spacing w:before="120" w:after="120" w:line="276" w:lineRule="auto"/>
              <w:rPr>
                <w:rFonts w:ascii="Verdana" w:eastAsia="Verdana" w:hAnsi="Verdana"/>
                <w:b/>
                <w:lang w:eastAsia="en-US"/>
              </w:rPr>
            </w:pPr>
          </w:p>
        </w:tc>
        <w:tc>
          <w:tcPr>
            <w:tcW w:w="1750" w:type="pct"/>
            <w:vMerge/>
            <w:shd w:val="clear" w:color="auto" w:fill="FFFFFF"/>
            <w:vAlign w:val="center"/>
          </w:tcPr>
          <w:p w14:paraId="5963183F" w14:textId="77777777" w:rsidR="00C44DE3" w:rsidRPr="0093415A" w:rsidRDefault="00C44DE3" w:rsidP="008F70D9">
            <w:pPr>
              <w:spacing w:before="120" w:after="120" w:line="276" w:lineRule="auto"/>
              <w:jc w:val="center"/>
              <w:rPr>
                <w:rFonts w:ascii="Verdana" w:eastAsia="Verdana" w:hAnsi="Verdana"/>
                <w:b/>
                <w:lang w:eastAsia="en-US"/>
              </w:rPr>
            </w:pPr>
          </w:p>
        </w:tc>
        <w:tc>
          <w:tcPr>
            <w:tcW w:w="2162" w:type="pct"/>
            <w:vMerge/>
            <w:shd w:val="clear" w:color="auto" w:fill="FFFFFF"/>
            <w:vAlign w:val="center"/>
          </w:tcPr>
          <w:p w14:paraId="59631840" w14:textId="77777777" w:rsidR="00C44DE3" w:rsidRPr="0093415A" w:rsidRDefault="00C44DE3" w:rsidP="008F70D9">
            <w:pPr>
              <w:spacing w:before="120" w:after="120" w:line="276" w:lineRule="auto"/>
              <w:jc w:val="center"/>
              <w:rPr>
                <w:rFonts w:ascii="Verdana" w:eastAsia="Verdana" w:hAnsi="Verdana"/>
                <w:b/>
                <w:lang w:eastAsia="en-US"/>
              </w:rPr>
            </w:pPr>
          </w:p>
        </w:tc>
      </w:tr>
      <w:tr w:rsidR="0048216F" w:rsidRPr="003F22BB" w14:paraId="59631846" w14:textId="77777777" w:rsidTr="008F70D9">
        <w:tc>
          <w:tcPr>
            <w:tcW w:w="472" w:type="pct"/>
            <w:shd w:val="clear" w:color="auto" w:fill="FFFFFF"/>
            <w:vAlign w:val="center"/>
          </w:tcPr>
          <w:p w14:paraId="59631842" w14:textId="77777777" w:rsidR="00C44DE3" w:rsidRPr="003F22BB" w:rsidRDefault="00C44DE3" w:rsidP="008F70D9">
            <w:pPr>
              <w:spacing w:before="120" w:after="120" w:line="276" w:lineRule="auto"/>
              <w:jc w:val="center"/>
              <w:rPr>
                <w:rFonts w:ascii="Verdana" w:eastAsia="Verdana" w:hAnsi="Verdana"/>
                <w:sz w:val="16"/>
                <w:szCs w:val="16"/>
                <w:lang w:eastAsia="en-US"/>
              </w:rPr>
            </w:pPr>
            <w:r w:rsidRPr="003F22BB">
              <w:rPr>
                <w:rFonts w:ascii="Verdana" w:eastAsia="Verdana" w:hAnsi="Verdana"/>
                <w:sz w:val="16"/>
                <w:szCs w:val="16"/>
                <w:lang w:eastAsia="en-US"/>
              </w:rPr>
              <w:t>HRBO5200</w:t>
            </w:r>
          </w:p>
        </w:tc>
        <w:tc>
          <w:tcPr>
            <w:tcW w:w="616" w:type="pct"/>
            <w:shd w:val="clear" w:color="auto" w:fill="FFFFFF"/>
            <w:vAlign w:val="center"/>
          </w:tcPr>
          <w:p w14:paraId="59631843" w14:textId="77777777" w:rsidR="00C44DE3" w:rsidRPr="003F22BB" w:rsidRDefault="00C44DE3" w:rsidP="008F70D9">
            <w:pPr>
              <w:spacing w:before="120" w:after="120" w:line="276" w:lineRule="auto"/>
              <w:rPr>
                <w:rFonts w:ascii="Verdana" w:eastAsia="Verdana" w:hAnsi="Verdana" w:cs="Verdana"/>
                <w:sz w:val="16"/>
                <w:szCs w:val="16"/>
                <w:lang w:eastAsia="en-US"/>
              </w:rPr>
            </w:pPr>
            <w:r w:rsidRPr="003F22BB">
              <w:rPr>
                <w:rFonts w:ascii="Verdana" w:eastAsia="Verdana" w:hAnsi="Verdana" w:cs="Verdana"/>
                <w:sz w:val="16"/>
                <w:szCs w:val="16"/>
                <w:lang w:eastAsia="en-US"/>
              </w:rPr>
              <w:t>Developing Occupational Possibilities for Health and Wellbeing</w:t>
            </w:r>
          </w:p>
        </w:tc>
        <w:tc>
          <w:tcPr>
            <w:tcW w:w="1750" w:type="pct"/>
            <w:shd w:val="clear" w:color="auto" w:fill="FFFFFF"/>
            <w:vAlign w:val="center"/>
          </w:tcPr>
          <w:p w14:paraId="59631844" w14:textId="77777777" w:rsidR="00C44DE3" w:rsidRPr="003F22BB" w:rsidRDefault="00C44DE3" w:rsidP="008F70D9">
            <w:pPr>
              <w:spacing w:before="120" w:after="120" w:line="276" w:lineRule="auto"/>
              <w:rPr>
                <w:rFonts w:ascii="Verdana" w:eastAsia="Verdana" w:hAnsi="Verdana"/>
                <w:sz w:val="16"/>
                <w:szCs w:val="16"/>
                <w:lang w:eastAsia="en-US"/>
              </w:rPr>
            </w:pPr>
            <w:r w:rsidRPr="003F22BB">
              <w:rPr>
                <w:rFonts w:ascii="Verdana" w:eastAsia="Times New Roman" w:hAnsi="Verdana" w:cs="Calibri"/>
                <w:sz w:val="16"/>
                <w:szCs w:val="16"/>
              </w:rPr>
              <w:t>The aim of this module is for you to plan and prepare for an occupation focussed community based group health and wellbeing intervention, which will</w:t>
            </w:r>
            <w:r w:rsidRPr="003F22BB">
              <w:rPr>
                <w:rFonts w:ascii="Verdana" w:eastAsia="Verdana" w:hAnsi="Verdana"/>
                <w:sz w:val="16"/>
                <w:szCs w:val="16"/>
              </w:rPr>
              <w:t xml:space="preserve"> explore occupational solutions to meet contemporary challenges. </w:t>
            </w:r>
            <w:r w:rsidRPr="003F22BB">
              <w:rPr>
                <w:rFonts w:ascii="Verdana" w:hAnsi="Verdana" w:cs="Calibri"/>
                <w:sz w:val="16"/>
                <w:szCs w:val="16"/>
              </w:rPr>
              <w:t>To further develop understanding and knowledge of current cultural, societal and health related issues and their potential impact on occupational participation.  You will consider influencing factors on the design and planning of Occupational Therapy services within emerging settings.</w:t>
            </w:r>
          </w:p>
        </w:tc>
        <w:tc>
          <w:tcPr>
            <w:tcW w:w="2162" w:type="pct"/>
            <w:shd w:val="clear" w:color="auto" w:fill="FFFFFF"/>
            <w:vAlign w:val="center"/>
          </w:tcPr>
          <w:p w14:paraId="59631845" w14:textId="77777777" w:rsidR="00C44DE3" w:rsidRPr="003F22BB" w:rsidRDefault="00C44DE3" w:rsidP="008F70D9">
            <w:pPr>
              <w:spacing w:before="120" w:after="120" w:line="276" w:lineRule="auto"/>
              <w:rPr>
                <w:rFonts w:ascii="Verdana" w:eastAsia="Verdana" w:hAnsi="Verdana"/>
                <w:sz w:val="16"/>
                <w:szCs w:val="16"/>
                <w:lang w:eastAsia="en-US"/>
              </w:rPr>
            </w:pPr>
            <w:r w:rsidRPr="003F22BB">
              <w:rPr>
                <w:rFonts w:ascii="Verdana" w:eastAsia="Verdana" w:hAnsi="Verdana"/>
                <w:sz w:val="16"/>
                <w:szCs w:val="16"/>
              </w:rPr>
              <w:t xml:space="preserve">Consolidation of knowledge and application of Occupational Therapy core skills; evidence-based practice to support emerging areas of Occupational Therapy; defining and exploring concepts of community; promoting health; fundamental principles of occupational justice; transformational occupation;  contemporary and emerging Occupational Therapy practice with individuals and groups on the margins; rural communities; global perspectives of OT, sustainability; socio-political agendas and introduction to service users involvement in the delivery of services  </w:t>
            </w:r>
          </w:p>
        </w:tc>
      </w:tr>
      <w:tr w:rsidR="0048216F" w:rsidRPr="003F22BB" w14:paraId="5963184B" w14:textId="77777777" w:rsidTr="008F70D9">
        <w:tc>
          <w:tcPr>
            <w:tcW w:w="472" w:type="pct"/>
            <w:shd w:val="clear" w:color="auto" w:fill="FFFFFF"/>
            <w:vAlign w:val="center"/>
          </w:tcPr>
          <w:p w14:paraId="59631847" w14:textId="77777777" w:rsidR="00C44DE3" w:rsidRPr="003F22BB" w:rsidRDefault="00C44DE3" w:rsidP="008F70D9">
            <w:pPr>
              <w:spacing w:before="120" w:after="120" w:line="276" w:lineRule="auto"/>
              <w:jc w:val="center"/>
              <w:rPr>
                <w:rFonts w:ascii="Verdana" w:eastAsia="Verdana" w:hAnsi="Verdana"/>
                <w:sz w:val="16"/>
                <w:szCs w:val="16"/>
                <w:lang w:eastAsia="en-US"/>
              </w:rPr>
            </w:pPr>
            <w:r w:rsidRPr="003F22BB">
              <w:rPr>
                <w:rFonts w:ascii="Verdana" w:eastAsia="Verdana" w:hAnsi="Verdana"/>
                <w:sz w:val="16"/>
                <w:szCs w:val="16"/>
                <w:lang w:eastAsia="en-US"/>
              </w:rPr>
              <w:t>HRBO5201</w:t>
            </w:r>
          </w:p>
        </w:tc>
        <w:tc>
          <w:tcPr>
            <w:tcW w:w="616" w:type="pct"/>
            <w:shd w:val="clear" w:color="auto" w:fill="FFFFFF"/>
            <w:vAlign w:val="center"/>
          </w:tcPr>
          <w:p w14:paraId="59631848" w14:textId="77777777" w:rsidR="00C44DE3" w:rsidRPr="003F22BB" w:rsidRDefault="00C44DE3" w:rsidP="008F70D9">
            <w:pPr>
              <w:spacing w:before="120" w:after="120" w:line="276" w:lineRule="auto"/>
              <w:rPr>
                <w:rFonts w:ascii="Verdana" w:eastAsia="Verdana" w:hAnsi="Verdana" w:cs="Verdana"/>
                <w:sz w:val="16"/>
                <w:szCs w:val="16"/>
                <w:lang w:eastAsia="en-US"/>
              </w:rPr>
            </w:pPr>
            <w:r w:rsidRPr="003F22BB">
              <w:rPr>
                <w:rFonts w:ascii="Verdana" w:eastAsia="Verdana" w:hAnsi="Verdana" w:cs="Verdana"/>
                <w:sz w:val="16"/>
                <w:szCs w:val="16"/>
                <w:lang w:eastAsia="en-US"/>
              </w:rPr>
              <w:t>Developing Occupational Therapy Practice</w:t>
            </w:r>
          </w:p>
        </w:tc>
        <w:tc>
          <w:tcPr>
            <w:tcW w:w="1750" w:type="pct"/>
            <w:shd w:val="clear" w:color="auto" w:fill="FFFFFF"/>
            <w:vAlign w:val="center"/>
          </w:tcPr>
          <w:p w14:paraId="59631849" w14:textId="77777777" w:rsidR="00C44DE3" w:rsidRPr="003F22BB" w:rsidRDefault="00C44DE3" w:rsidP="008F70D9">
            <w:pPr>
              <w:spacing w:before="120" w:after="120" w:line="276" w:lineRule="auto"/>
              <w:rPr>
                <w:rFonts w:ascii="Verdana" w:eastAsia="Verdana" w:hAnsi="Verdana"/>
                <w:sz w:val="16"/>
                <w:szCs w:val="16"/>
                <w:lang w:eastAsia="en-US"/>
              </w:rPr>
            </w:pPr>
            <w:r w:rsidRPr="003F22BB">
              <w:rPr>
                <w:rFonts w:ascii="Verdana" w:eastAsia="Verdana" w:hAnsi="Verdana"/>
                <w:sz w:val="16"/>
                <w:szCs w:val="16"/>
              </w:rPr>
              <w:t>The aim of this module is to enable you to integrate theoretical knowledge of life sciences and human occupation into local, national and global practice contexts of Occupational Therapy.  You will be able to</w:t>
            </w:r>
            <w:r w:rsidRPr="003F22BB">
              <w:rPr>
                <w:rFonts w:ascii="Verdana" w:eastAsia="Verdana" w:hAnsi="Verdana"/>
                <w:sz w:val="16"/>
                <w:szCs w:val="16"/>
                <w:lang w:val="en-US"/>
              </w:rPr>
              <w:t xml:space="preserve"> justify professional decision-making and evaluation processes that </w:t>
            </w:r>
            <w:proofErr w:type="gramStart"/>
            <w:r w:rsidRPr="003F22BB">
              <w:rPr>
                <w:rFonts w:ascii="Verdana" w:eastAsia="Verdana" w:hAnsi="Verdana"/>
                <w:sz w:val="16"/>
                <w:szCs w:val="16"/>
                <w:lang w:val="en-US"/>
              </w:rPr>
              <w:t>impact on</w:t>
            </w:r>
            <w:proofErr w:type="gramEnd"/>
            <w:r w:rsidRPr="003F22BB">
              <w:rPr>
                <w:rFonts w:ascii="Verdana" w:eastAsia="Verdana" w:hAnsi="Verdana"/>
                <w:sz w:val="16"/>
                <w:szCs w:val="16"/>
                <w:lang w:val="en-US"/>
              </w:rPr>
              <w:t xml:space="preserve"> the holistic management of people’s needs.</w:t>
            </w:r>
            <w:r w:rsidRPr="003F22BB">
              <w:rPr>
                <w:rFonts w:ascii="Verdana" w:eastAsia="Verdana" w:hAnsi="Verdana"/>
                <w:sz w:val="16"/>
                <w:szCs w:val="16"/>
              </w:rPr>
              <w:t xml:space="preserve"> The focus will be on applying the therapy process to deliver best practice.</w:t>
            </w:r>
          </w:p>
        </w:tc>
        <w:tc>
          <w:tcPr>
            <w:tcW w:w="2162" w:type="pct"/>
            <w:shd w:val="clear" w:color="auto" w:fill="FFFFFF"/>
            <w:vAlign w:val="center"/>
          </w:tcPr>
          <w:p w14:paraId="5963184A" w14:textId="77777777" w:rsidR="00C44DE3" w:rsidRPr="003F22BB" w:rsidRDefault="00C44DE3" w:rsidP="008F70D9">
            <w:pPr>
              <w:spacing w:before="120" w:after="120" w:line="276" w:lineRule="auto"/>
              <w:rPr>
                <w:rFonts w:ascii="Verdana" w:eastAsia="Verdana" w:hAnsi="Verdana"/>
                <w:sz w:val="16"/>
                <w:szCs w:val="16"/>
                <w:lang w:eastAsia="en-US"/>
              </w:rPr>
            </w:pPr>
            <w:r w:rsidRPr="003F22BB">
              <w:rPr>
                <w:rFonts w:ascii="Verdana" w:eastAsia="Verdana" w:hAnsi="Verdana"/>
                <w:sz w:val="16"/>
                <w:szCs w:val="16"/>
                <w:lang w:val="en-US"/>
              </w:rPr>
              <w:t>Needs of people with physical and mental health conditions in the context of social, cultural, economic, political and environmental influences; anatomy &amp; physiology; people &amp; public involvement; influences on occupational performance in practice and the relevance of occupational science; exploration of practice contexts and environments (statutory and non-statutory); promoting health; application of Occupational Therapy theoretical frameworks and models of practice; application of models of clinical reasoning, reflection and evidence-based practice; consideration of local, national and global perspectives of OT; use of general and profession-specific databases; working with other disciplines; client-centeredness, empowerment and communication with service users; introduction of co-production</w:t>
            </w:r>
          </w:p>
        </w:tc>
      </w:tr>
      <w:tr w:rsidR="0048216F" w:rsidRPr="003F22BB" w14:paraId="59631850" w14:textId="77777777" w:rsidTr="008F70D9">
        <w:tc>
          <w:tcPr>
            <w:tcW w:w="472" w:type="pct"/>
            <w:shd w:val="clear" w:color="auto" w:fill="FFFFFF"/>
            <w:vAlign w:val="center"/>
          </w:tcPr>
          <w:p w14:paraId="5963184C" w14:textId="77777777" w:rsidR="00C44DE3" w:rsidRPr="003F22BB" w:rsidRDefault="00C44DE3" w:rsidP="008F70D9">
            <w:pPr>
              <w:spacing w:before="120" w:after="120" w:line="276" w:lineRule="auto"/>
              <w:jc w:val="center"/>
              <w:rPr>
                <w:rFonts w:ascii="Verdana" w:eastAsia="Verdana" w:hAnsi="Verdana"/>
                <w:sz w:val="16"/>
                <w:szCs w:val="16"/>
                <w:lang w:eastAsia="en-US"/>
              </w:rPr>
            </w:pPr>
            <w:r w:rsidRPr="003F22BB">
              <w:rPr>
                <w:rFonts w:ascii="Verdana" w:eastAsia="Verdana" w:hAnsi="Verdana"/>
                <w:sz w:val="16"/>
                <w:szCs w:val="16"/>
                <w:lang w:eastAsia="en-US"/>
              </w:rPr>
              <w:t>HRBO5202</w:t>
            </w:r>
          </w:p>
        </w:tc>
        <w:tc>
          <w:tcPr>
            <w:tcW w:w="616" w:type="pct"/>
            <w:shd w:val="clear" w:color="auto" w:fill="FFFFFF"/>
            <w:vAlign w:val="center"/>
          </w:tcPr>
          <w:p w14:paraId="5963184D" w14:textId="77777777" w:rsidR="00C44DE3" w:rsidRPr="003F22BB" w:rsidRDefault="00C44DE3" w:rsidP="008F70D9">
            <w:pPr>
              <w:spacing w:before="120" w:after="120" w:line="276" w:lineRule="auto"/>
              <w:rPr>
                <w:rFonts w:ascii="Verdana" w:eastAsia="Verdana" w:hAnsi="Verdana" w:cs="Verdana"/>
                <w:sz w:val="16"/>
                <w:szCs w:val="16"/>
                <w:lang w:eastAsia="en-US"/>
              </w:rPr>
            </w:pPr>
            <w:r w:rsidRPr="003F22BB">
              <w:rPr>
                <w:rFonts w:ascii="Verdana" w:eastAsia="Verdana" w:hAnsi="Verdana" w:cs="Verdana"/>
                <w:sz w:val="16"/>
                <w:szCs w:val="16"/>
                <w:lang w:eastAsia="en-US"/>
              </w:rPr>
              <w:t>Developing the Entrepreneurial Occupational Therapist</w:t>
            </w:r>
          </w:p>
        </w:tc>
        <w:tc>
          <w:tcPr>
            <w:tcW w:w="1750" w:type="pct"/>
            <w:shd w:val="clear" w:color="auto" w:fill="FFFFFF"/>
            <w:vAlign w:val="center"/>
          </w:tcPr>
          <w:p w14:paraId="5963184E" w14:textId="77777777" w:rsidR="00C44DE3" w:rsidRPr="003F22BB" w:rsidRDefault="00C44DE3" w:rsidP="008F70D9">
            <w:pPr>
              <w:spacing w:before="120" w:after="120" w:line="276" w:lineRule="auto"/>
              <w:rPr>
                <w:rFonts w:ascii="Verdana" w:eastAsia="Verdana" w:hAnsi="Verdana"/>
                <w:sz w:val="16"/>
                <w:szCs w:val="16"/>
                <w:lang w:eastAsia="en-US"/>
              </w:rPr>
            </w:pPr>
            <w:r w:rsidRPr="003F22BB">
              <w:rPr>
                <w:rFonts w:ascii="Verdana" w:eastAsia="Verdana" w:hAnsi="Verdana"/>
                <w:sz w:val="16"/>
                <w:szCs w:val="16"/>
              </w:rPr>
              <w:t>The aim of this module is for you to develop your entrepreneurial skills in order to instigate occupation focused interventions in response to current and potential social, cultural, political and economic drivers that influence the climate of health and wellbeing service delivery</w:t>
            </w:r>
          </w:p>
        </w:tc>
        <w:tc>
          <w:tcPr>
            <w:tcW w:w="2162" w:type="pct"/>
            <w:shd w:val="clear" w:color="auto" w:fill="FFFFFF"/>
            <w:vAlign w:val="center"/>
          </w:tcPr>
          <w:p w14:paraId="5963184F" w14:textId="77777777" w:rsidR="00C44DE3" w:rsidRPr="003F22BB" w:rsidRDefault="00C44DE3" w:rsidP="008F70D9">
            <w:pPr>
              <w:spacing w:before="120" w:after="120" w:line="276" w:lineRule="auto"/>
              <w:rPr>
                <w:rFonts w:ascii="Verdana" w:eastAsia="Verdana" w:hAnsi="Verdana"/>
                <w:sz w:val="16"/>
                <w:szCs w:val="16"/>
                <w:lang w:eastAsia="en-US"/>
              </w:rPr>
            </w:pPr>
            <w:r w:rsidRPr="003F22BB">
              <w:rPr>
                <w:rFonts w:ascii="Verdana" w:eastAsia="Verdana" w:hAnsi="Verdana"/>
                <w:sz w:val="16"/>
                <w:szCs w:val="16"/>
              </w:rPr>
              <w:t>Sustainability of Occupational Therapy practice; marketing theories; commissioning; service development; promoting health; change management; developing business proposals; community health profiles; awareness of policy changes and implications; consideration of local, national and global perspectives of OT; involvement of service users in delivery of service; developing new opportunities.</w:t>
            </w:r>
          </w:p>
        </w:tc>
      </w:tr>
      <w:tr w:rsidR="0048216F" w:rsidRPr="003F22BB" w14:paraId="59631855" w14:textId="77777777" w:rsidTr="008F70D9">
        <w:tc>
          <w:tcPr>
            <w:tcW w:w="472" w:type="pct"/>
            <w:shd w:val="clear" w:color="auto" w:fill="FFFFFF"/>
            <w:vAlign w:val="center"/>
          </w:tcPr>
          <w:p w14:paraId="59631851" w14:textId="77777777" w:rsidR="00C44DE3" w:rsidRPr="003F22BB" w:rsidRDefault="00C44DE3" w:rsidP="008F70D9">
            <w:pPr>
              <w:spacing w:before="120" w:after="120" w:line="276" w:lineRule="auto"/>
              <w:jc w:val="center"/>
              <w:rPr>
                <w:rFonts w:ascii="Verdana" w:eastAsia="Verdana" w:hAnsi="Verdana"/>
                <w:sz w:val="16"/>
                <w:szCs w:val="16"/>
                <w:lang w:eastAsia="en-US"/>
              </w:rPr>
            </w:pPr>
            <w:r w:rsidRPr="003F22BB">
              <w:rPr>
                <w:rFonts w:ascii="Verdana" w:eastAsia="Verdana" w:hAnsi="Verdana"/>
                <w:sz w:val="16"/>
                <w:szCs w:val="16"/>
                <w:lang w:eastAsia="en-US"/>
              </w:rPr>
              <w:t>HRBO5203</w:t>
            </w:r>
          </w:p>
        </w:tc>
        <w:tc>
          <w:tcPr>
            <w:tcW w:w="616" w:type="pct"/>
            <w:shd w:val="clear" w:color="auto" w:fill="FFFFFF"/>
            <w:vAlign w:val="center"/>
          </w:tcPr>
          <w:p w14:paraId="59631852" w14:textId="77777777" w:rsidR="00C44DE3" w:rsidRPr="003F22BB" w:rsidRDefault="00C44DE3" w:rsidP="008F70D9">
            <w:pPr>
              <w:spacing w:before="120" w:after="120" w:line="276" w:lineRule="auto"/>
              <w:rPr>
                <w:rFonts w:ascii="Verdana" w:eastAsia="Verdana" w:hAnsi="Verdana" w:cs="Verdana"/>
                <w:sz w:val="16"/>
                <w:szCs w:val="16"/>
                <w:lang w:eastAsia="en-US"/>
              </w:rPr>
            </w:pPr>
            <w:r w:rsidRPr="003F22BB">
              <w:rPr>
                <w:rFonts w:ascii="Verdana" w:eastAsia="Verdana" w:hAnsi="Verdana" w:cs="Verdana"/>
                <w:sz w:val="16"/>
                <w:szCs w:val="16"/>
                <w:lang w:eastAsia="en-US"/>
              </w:rPr>
              <w:t>Developing Occupational Science in Practice</w:t>
            </w:r>
          </w:p>
        </w:tc>
        <w:tc>
          <w:tcPr>
            <w:tcW w:w="1750" w:type="pct"/>
            <w:shd w:val="clear" w:color="auto" w:fill="FFFFFF"/>
            <w:vAlign w:val="center"/>
          </w:tcPr>
          <w:p w14:paraId="59631853" w14:textId="77777777" w:rsidR="00C44DE3" w:rsidRPr="003F22BB" w:rsidRDefault="00C44DE3" w:rsidP="008F70D9">
            <w:pPr>
              <w:spacing w:before="120" w:after="120" w:line="276" w:lineRule="auto"/>
              <w:rPr>
                <w:rFonts w:ascii="Verdana" w:eastAsia="Verdana" w:hAnsi="Verdana"/>
                <w:sz w:val="16"/>
                <w:szCs w:val="16"/>
                <w:lang w:eastAsia="en-US"/>
              </w:rPr>
            </w:pPr>
            <w:r w:rsidRPr="003F22BB">
              <w:rPr>
                <w:rFonts w:ascii="Verdana" w:eastAsia="Verdana" w:hAnsi="Verdana"/>
                <w:sz w:val="16"/>
                <w:szCs w:val="16"/>
              </w:rPr>
              <w:t>The aim of this module is for you to continue to embrace the theory and practice of Occupational Science. It will develop your ability to apply the principles of `transformational occupation` in local, national and global practice. You will enhance your understanding and application of therapeutic relationships in individual and group contexts.</w:t>
            </w:r>
          </w:p>
        </w:tc>
        <w:tc>
          <w:tcPr>
            <w:tcW w:w="2162" w:type="pct"/>
            <w:shd w:val="clear" w:color="auto" w:fill="FFFFFF"/>
            <w:vAlign w:val="center"/>
          </w:tcPr>
          <w:p w14:paraId="59631854" w14:textId="77777777" w:rsidR="00C44DE3" w:rsidRPr="003F22BB" w:rsidRDefault="00C44DE3" w:rsidP="008F70D9">
            <w:pPr>
              <w:spacing w:before="120" w:after="120" w:line="276" w:lineRule="auto"/>
              <w:rPr>
                <w:rFonts w:ascii="Verdana" w:eastAsia="Verdana" w:hAnsi="Verdana"/>
                <w:sz w:val="16"/>
                <w:szCs w:val="16"/>
                <w:lang w:eastAsia="en-US"/>
              </w:rPr>
            </w:pPr>
            <w:r w:rsidRPr="003F22BB">
              <w:rPr>
                <w:rFonts w:ascii="Verdana" w:hAnsi="Verdana"/>
                <w:sz w:val="16"/>
                <w:szCs w:val="16"/>
              </w:rPr>
              <w:t xml:space="preserve">Occupational science theory; transformational power of occupation; anatomy &amp; physiology; </w:t>
            </w:r>
            <w:proofErr w:type="spellStart"/>
            <w:r w:rsidRPr="003F22BB">
              <w:rPr>
                <w:rFonts w:ascii="Verdana" w:hAnsi="Verdana"/>
                <w:sz w:val="16"/>
                <w:szCs w:val="16"/>
              </w:rPr>
              <w:t>groupwork</w:t>
            </w:r>
            <w:proofErr w:type="spellEnd"/>
            <w:r w:rsidRPr="003F22BB">
              <w:rPr>
                <w:rFonts w:ascii="Verdana" w:hAnsi="Verdana"/>
                <w:sz w:val="16"/>
                <w:szCs w:val="16"/>
              </w:rPr>
              <w:t xml:space="preserve"> theories; therapeutic use of self; professional identities and role boundaries; individual &amp; community involvement; sustainability; narratives; advocacy; collaboration; team working; communication; health and wellbeing; promoting health; traditional and emerging areas of OT practice; </w:t>
            </w:r>
            <w:r w:rsidRPr="003F22BB">
              <w:rPr>
                <w:rFonts w:ascii="Verdana" w:eastAsia="Verdana" w:hAnsi="Verdana"/>
                <w:sz w:val="16"/>
                <w:szCs w:val="16"/>
              </w:rPr>
              <w:t>global needs and priorities, global perspectives of Occupational Therapy.</w:t>
            </w:r>
          </w:p>
        </w:tc>
      </w:tr>
      <w:tr w:rsidR="0048216F" w:rsidRPr="003F22BB" w14:paraId="5963185B" w14:textId="77777777" w:rsidTr="008F70D9">
        <w:tc>
          <w:tcPr>
            <w:tcW w:w="472" w:type="pct"/>
            <w:shd w:val="clear" w:color="auto" w:fill="FFFFFF"/>
            <w:vAlign w:val="center"/>
          </w:tcPr>
          <w:p w14:paraId="59631856" w14:textId="77777777" w:rsidR="00C44DE3" w:rsidRPr="003F22BB" w:rsidRDefault="00C44DE3" w:rsidP="008F70D9">
            <w:pPr>
              <w:spacing w:before="120" w:after="120" w:line="276" w:lineRule="auto"/>
              <w:jc w:val="center"/>
              <w:rPr>
                <w:rFonts w:ascii="Verdana" w:eastAsia="Verdana" w:hAnsi="Verdana"/>
                <w:sz w:val="16"/>
                <w:szCs w:val="16"/>
                <w:lang w:eastAsia="en-US"/>
              </w:rPr>
            </w:pPr>
            <w:r w:rsidRPr="003F22BB">
              <w:rPr>
                <w:rFonts w:ascii="Verdana" w:eastAsia="Verdana" w:hAnsi="Verdana"/>
                <w:sz w:val="16"/>
                <w:szCs w:val="16"/>
                <w:lang w:eastAsia="en-US"/>
              </w:rPr>
              <w:t>HRBO5205</w:t>
            </w:r>
          </w:p>
        </w:tc>
        <w:tc>
          <w:tcPr>
            <w:tcW w:w="616" w:type="pct"/>
            <w:shd w:val="clear" w:color="auto" w:fill="FFFFFF"/>
            <w:vAlign w:val="center"/>
          </w:tcPr>
          <w:p w14:paraId="59631857" w14:textId="77777777" w:rsidR="00C44DE3" w:rsidRPr="003F22BB" w:rsidRDefault="00C44DE3" w:rsidP="008F70D9">
            <w:pPr>
              <w:spacing w:before="120" w:after="120" w:line="276" w:lineRule="auto"/>
              <w:rPr>
                <w:rFonts w:ascii="Verdana" w:eastAsia="Verdana" w:hAnsi="Verdana" w:cs="Verdana"/>
                <w:sz w:val="16"/>
                <w:szCs w:val="16"/>
                <w:lang w:eastAsia="en-US"/>
              </w:rPr>
            </w:pPr>
            <w:r w:rsidRPr="003F22BB">
              <w:rPr>
                <w:rFonts w:ascii="Verdana" w:eastAsia="Verdana" w:hAnsi="Verdana" w:cs="Verdana"/>
                <w:sz w:val="16"/>
                <w:szCs w:val="16"/>
                <w:lang w:eastAsia="en-US"/>
              </w:rPr>
              <w:t>Collaborative Project Proposal</w:t>
            </w:r>
          </w:p>
        </w:tc>
        <w:tc>
          <w:tcPr>
            <w:tcW w:w="1750" w:type="pct"/>
            <w:shd w:val="clear" w:color="auto" w:fill="FFFFFF"/>
            <w:vAlign w:val="center"/>
          </w:tcPr>
          <w:p w14:paraId="59631858" w14:textId="77777777" w:rsidR="00C44DE3" w:rsidRPr="003F22BB" w:rsidRDefault="00C44DE3" w:rsidP="008F70D9">
            <w:pPr>
              <w:spacing w:before="60" w:after="60"/>
              <w:rPr>
                <w:rFonts w:ascii="Verdana" w:eastAsia="Verdana" w:hAnsi="Verdana"/>
                <w:sz w:val="16"/>
                <w:szCs w:val="16"/>
              </w:rPr>
            </w:pPr>
            <w:r w:rsidRPr="003F22BB">
              <w:rPr>
                <w:rFonts w:ascii="Verdana" w:hAnsi="Verdana"/>
                <w:noProof/>
                <w:sz w:val="16"/>
                <w:szCs w:val="16"/>
              </w:rPr>
              <w:t>The aim of this module is</w:t>
            </w:r>
            <w:r w:rsidRPr="003F22BB">
              <w:rPr>
                <w:rFonts w:ascii="Verdana" w:eastAsia="Verdana" w:hAnsi="Verdana"/>
                <w:sz w:val="16"/>
                <w:szCs w:val="16"/>
              </w:rPr>
              <w:t xml:space="preserve"> to enable you to produce a fully developed proposal and ethics application for a piece of research or investigative work. </w:t>
            </w:r>
          </w:p>
        </w:tc>
        <w:tc>
          <w:tcPr>
            <w:tcW w:w="2162" w:type="pct"/>
            <w:shd w:val="clear" w:color="auto" w:fill="FFFFFF"/>
            <w:vAlign w:val="center"/>
          </w:tcPr>
          <w:p w14:paraId="59631859" w14:textId="77777777" w:rsidR="00C44DE3" w:rsidRPr="003F22BB" w:rsidRDefault="00C44DE3" w:rsidP="008F70D9">
            <w:pPr>
              <w:spacing w:before="60" w:after="60"/>
              <w:rPr>
                <w:rFonts w:ascii="Verdana" w:eastAsia="Verdana" w:hAnsi="Verdana"/>
                <w:sz w:val="16"/>
                <w:szCs w:val="16"/>
              </w:rPr>
            </w:pPr>
            <w:r w:rsidRPr="003F22BB">
              <w:rPr>
                <w:rFonts w:ascii="Verdana" w:eastAsia="Verdana" w:hAnsi="Verdana"/>
                <w:sz w:val="16"/>
                <w:szCs w:val="16"/>
              </w:rPr>
              <w:t xml:space="preserve">The previous level 4 module will have developed a basic understanding of investigation, research methods and data analysis. Materials for the preceding module will be readily available for review and or revision. </w:t>
            </w:r>
          </w:p>
          <w:p w14:paraId="5963185A" w14:textId="77777777" w:rsidR="00C44DE3" w:rsidRPr="003F22BB" w:rsidRDefault="00C44DE3" w:rsidP="008F70D9">
            <w:pPr>
              <w:spacing w:before="120" w:after="120" w:line="276" w:lineRule="auto"/>
              <w:rPr>
                <w:rFonts w:ascii="Verdana" w:eastAsia="Verdana" w:hAnsi="Verdana"/>
                <w:sz w:val="16"/>
                <w:szCs w:val="16"/>
                <w:lang w:eastAsia="en-US"/>
              </w:rPr>
            </w:pPr>
            <w:r w:rsidRPr="003F22BB">
              <w:rPr>
                <w:rFonts w:ascii="Verdana" w:eastAsia="Verdana" w:hAnsi="Verdana"/>
                <w:sz w:val="16"/>
                <w:szCs w:val="16"/>
              </w:rPr>
              <w:t>Formulating and developing research questions; ethical considerations; exercises on searching and critically appraising literature/evidence (quality and meaning/value/utility); reliability testing and quality control of research methods and design; developing an understanding of relevant methods of data analysis and their interpretation; writing research proposals and ethics documentation; working in groups; self and group evaluation; presentation of the research proposal.</w:t>
            </w:r>
          </w:p>
        </w:tc>
      </w:tr>
    </w:tbl>
    <w:p w14:paraId="5963185C" w14:textId="77777777" w:rsidR="00C44DE3" w:rsidRDefault="00C44DE3" w:rsidP="00C44DE3">
      <w:pPr>
        <w:rPr>
          <w:rFonts w:ascii="Verdana" w:eastAsia="Verdana" w:hAnsi="Verdana" w:cs="Arial"/>
          <w:b/>
          <w:sz w:val="20"/>
          <w:szCs w:val="20"/>
        </w:rPr>
      </w:pPr>
      <w:r>
        <w:rPr>
          <w:rFonts w:ascii="Verdana" w:eastAsia="Verdana" w:hAnsi="Verdana" w:cs="Arial"/>
          <w:b/>
          <w:sz w:val="20"/>
          <w:szCs w:val="20"/>
        </w:rPr>
        <w:t xml:space="preserve">Level 6: (Year </w:t>
      </w:r>
      <w:proofErr w:type="gramStart"/>
      <w:r>
        <w:rPr>
          <w:rFonts w:ascii="Verdana" w:eastAsia="Verdana" w:hAnsi="Verdana" w:cs="Arial"/>
          <w:b/>
          <w:sz w:val="20"/>
          <w:szCs w:val="20"/>
        </w:rPr>
        <w:t>three</w:t>
      </w:r>
      <w:proofErr w:type="gramEnd"/>
      <w:r>
        <w:rPr>
          <w:rFonts w:ascii="Verdana" w:eastAsia="Verdana" w:hAnsi="Verdana" w:cs="Arial"/>
          <w:b/>
          <w:sz w:val="20"/>
          <w:szCs w:val="20"/>
        </w:rPr>
        <w:t>)</w:t>
      </w:r>
    </w:p>
    <w:p w14:paraId="5963185D" w14:textId="77777777" w:rsidR="00C44DE3" w:rsidRDefault="00C44DE3" w:rsidP="00C44DE3">
      <w:pPr>
        <w:rPr>
          <w:rFonts w:ascii="Verdana" w:eastAsia="Verdana" w:hAnsi="Verdana" w:cs="Arial"/>
          <w:b/>
          <w:sz w:val="20"/>
          <w:szCs w:val="20"/>
        </w:rPr>
      </w:pPr>
    </w:p>
    <w:p w14:paraId="5963185E" w14:textId="77777777" w:rsidR="00C44DE3" w:rsidRDefault="00C44DE3" w:rsidP="00C44DE3">
      <w:pPr>
        <w:rPr>
          <w:rFonts w:ascii="Verdana" w:eastAsia="Verdana" w:hAnsi="Verdana"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ayout w:type="fixed"/>
        <w:tblLook w:val="04A0" w:firstRow="1" w:lastRow="0" w:firstColumn="1" w:lastColumn="0" w:noHBand="0" w:noVBand="1"/>
      </w:tblPr>
      <w:tblGrid>
        <w:gridCol w:w="1317"/>
        <w:gridCol w:w="1718"/>
        <w:gridCol w:w="4882"/>
        <w:gridCol w:w="6031"/>
      </w:tblGrid>
      <w:tr w:rsidR="00C44DE3" w:rsidRPr="0093415A" w14:paraId="59631863" w14:textId="77777777" w:rsidTr="008F70D9">
        <w:trPr>
          <w:cantSplit/>
          <w:trHeight w:val="427"/>
        </w:trPr>
        <w:tc>
          <w:tcPr>
            <w:tcW w:w="472" w:type="pct"/>
            <w:vMerge w:val="restart"/>
            <w:shd w:val="clear" w:color="auto" w:fill="D6E3BC"/>
            <w:vAlign w:val="center"/>
          </w:tcPr>
          <w:p w14:paraId="5963185F" w14:textId="77777777" w:rsidR="00C44DE3" w:rsidRPr="00335C0B" w:rsidRDefault="00C44DE3" w:rsidP="008F70D9">
            <w:pPr>
              <w:spacing w:before="120" w:after="120" w:line="276" w:lineRule="auto"/>
              <w:jc w:val="center"/>
              <w:rPr>
                <w:rFonts w:ascii="Verdana" w:eastAsia="Verdana" w:hAnsi="Verdana"/>
                <w:b/>
                <w:bCs/>
                <w:sz w:val="16"/>
                <w:szCs w:val="16"/>
                <w:lang w:eastAsia="en-US"/>
              </w:rPr>
            </w:pPr>
            <w:r w:rsidRPr="00335C0B">
              <w:rPr>
                <w:rFonts w:ascii="Verdana" w:eastAsia="Verdana" w:hAnsi="Verdana"/>
                <w:b/>
                <w:bCs/>
                <w:sz w:val="16"/>
                <w:szCs w:val="16"/>
                <w:lang w:eastAsia="en-US"/>
              </w:rPr>
              <w:t>Module Code</w:t>
            </w:r>
          </w:p>
        </w:tc>
        <w:tc>
          <w:tcPr>
            <w:tcW w:w="616" w:type="pct"/>
            <w:vMerge w:val="restart"/>
            <w:shd w:val="clear" w:color="auto" w:fill="D6E3BC"/>
            <w:vAlign w:val="center"/>
          </w:tcPr>
          <w:p w14:paraId="59631860" w14:textId="77777777" w:rsidR="00C44DE3" w:rsidRPr="00335C0B" w:rsidRDefault="00C44DE3" w:rsidP="008F70D9">
            <w:pPr>
              <w:spacing w:before="120" w:after="120" w:line="276" w:lineRule="auto"/>
              <w:rPr>
                <w:rFonts w:ascii="Verdana" w:eastAsia="Verdana" w:hAnsi="Verdana"/>
                <w:b/>
                <w:bCs/>
                <w:sz w:val="16"/>
                <w:szCs w:val="16"/>
                <w:lang w:eastAsia="en-US"/>
              </w:rPr>
            </w:pPr>
            <w:r w:rsidRPr="00335C0B">
              <w:rPr>
                <w:rFonts w:ascii="Verdana" w:eastAsia="Verdana" w:hAnsi="Verdana"/>
                <w:b/>
                <w:bCs/>
                <w:sz w:val="16"/>
                <w:szCs w:val="16"/>
                <w:lang w:eastAsia="en-US"/>
              </w:rPr>
              <w:t>Module Title</w:t>
            </w:r>
          </w:p>
        </w:tc>
        <w:tc>
          <w:tcPr>
            <w:tcW w:w="1750" w:type="pct"/>
            <w:vMerge w:val="restart"/>
            <w:shd w:val="clear" w:color="auto" w:fill="D6E3BC"/>
            <w:vAlign w:val="center"/>
          </w:tcPr>
          <w:p w14:paraId="59631861" w14:textId="77777777" w:rsidR="00C44DE3" w:rsidRPr="00335C0B" w:rsidRDefault="00C44DE3" w:rsidP="008F70D9">
            <w:pPr>
              <w:spacing w:before="120" w:after="120" w:line="276" w:lineRule="auto"/>
              <w:jc w:val="center"/>
              <w:rPr>
                <w:rFonts w:ascii="Verdana" w:eastAsia="Verdana" w:hAnsi="Verdana"/>
                <w:b/>
                <w:bCs/>
                <w:sz w:val="16"/>
                <w:szCs w:val="16"/>
                <w:lang w:eastAsia="en-US"/>
              </w:rPr>
            </w:pPr>
            <w:r>
              <w:rPr>
                <w:rFonts w:ascii="Verdana" w:eastAsia="Verdana" w:hAnsi="Verdana"/>
                <w:b/>
                <w:bCs/>
                <w:sz w:val="16"/>
                <w:szCs w:val="16"/>
                <w:lang w:eastAsia="en-US"/>
              </w:rPr>
              <w:t>Module Aims</w:t>
            </w:r>
          </w:p>
        </w:tc>
        <w:tc>
          <w:tcPr>
            <w:tcW w:w="2162" w:type="pct"/>
            <w:vMerge w:val="restart"/>
            <w:shd w:val="clear" w:color="auto" w:fill="D6E3BC"/>
            <w:vAlign w:val="center"/>
          </w:tcPr>
          <w:p w14:paraId="59631862" w14:textId="77777777" w:rsidR="00C44DE3" w:rsidRPr="00335C0B" w:rsidRDefault="00C44DE3" w:rsidP="008F70D9">
            <w:pPr>
              <w:spacing w:before="120" w:after="120" w:line="276" w:lineRule="auto"/>
              <w:jc w:val="center"/>
              <w:rPr>
                <w:rFonts w:ascii="Verdana" w:eastAsia="Verdana" w:hAnsi="Verdana"/>
                <w:b/>
                <w:bCs/>
                <w:sz w:val="16"/>
                <w:szCs w:val="16"/>
                <w:lang w:eastAsia="en-US"/>
              </w:rPr>
            </w:pPr>
            <w:r>
              <w:rPr>
                <w:rFonts w:ascii="Verdana" w:eastAsia="Verdana" w:hAnsi="Verdana"/>
                <w:b/>
                <w:bCs/>
                <w:sz w:val="16"/>
                <w:szCs w:val="16"/>
                <w:lang w:eastAsia="en-US"/>
              </w:rPr>
              <w:t>Module Content</w:t>
            </w:r>
          </w:p>
        </w:tc>
      </w:tr>
      <w:tr w:rsidR="00C44DE3" w:rsidRPr="0093415A" w14:paraId="59631868" w14:textId="77777777" w:rsidTr="008F70D9">
        <w:trPr>
          <w:cantSplit/>
          <w:trHeight w:val="614"/>
        </w:trPr>
        <w:tc>
          <w:tcPr>
            <w:tcW w:w="472" w:type="pct"/>
            <w:vMerge/>
            <w:shd w:val="clear" w:color="auto" w:fill="FFFFFF"/>
            <w:vAlign w:val="center"/>
          </w:tcPr>
          <w:p w14:paraId="59631864" w14:textId="77777777" w:rsidR="00C44DE3" w:rsidRPr="0093415A" w:rsidRDefault="00C44DE3" w:rsidP="008F70D9">
            <w:pPr>
              <w:spacing w:before="120" w:after="120" w:line="276" w:lineRule="auto"/>
              <w:jc w:val="center"/>
              <w:rPr>
                <w:rFonts w:ascii="Verdana" w:eastAsia="Verdana" w:hAnsi="Verdana"/>
                <w:b/>
                <w:lang w:eastAsia="en-US"/>
              </w:rPr>
            </w:pPr>
          </w:p>
        </w:tc>
        <w:tc>
          <w:tcPr>
            <w:tcW w:w="616" w:type="pct"/>
            <w:vMerge/>
            <w:shd w:val="clear" w:color="auto" w:fill="FFFFFF"/>
            <w:vAlign w:val="center"/>
          </w:tcPr>
          <w:p w14:paraId="59631865" w14:textId="77777777" w:rsidR="00C44DE3" w:rsidRPr="0093415A" w:rsidRDefault="00C44DE3" w:rsidP="008F70D9">
            <w:pPr>
              <w:spacing w:before="120" w:after="120" w:line="276" w:lineRule="auto"/>
              <w:rPr>
                <w:rFonts w:ascii="Verdana" w:eastAsia="Verdana" w:hAnsi="Verdana"/>
                <w:b/>
                <w:lang w:eastAsia="en-US"/>
              </w:rPr>
            </w:pPr>
          </w:p>
        </w:tc>
        <w:tc>
          <w:tcPr>
            <w:tcW w:w="1750" w:type="pct"/>
            <w:vMerge/>
            <w:shd w:val="clear" w:color="auto" w:fill="FFFFFF"/>
            <w:vAlign w:val="center"/>
          </w:tcPr>
          <w:p w14:paraId="59631866" w14:textId="77777777" w:rsidR="00C44DE3" w:rsidRPr="0093415A" w:rsidRDefault="00C44DE3" w:rsidP="008F70D9">
            <w:pPr>
              <w:spacing w:before="120" w:after="120" w:line="276" w:lineRule="auto"/>
              <w:jc w:val="center"/>
              <w:rPr>
                <w:rFonts w:ascii="Verdana" w:eastAsia="Verdana" w:hAnsi="Verdana"/>
                <w:b/>
                <w:lang w:eastAsia="en-US"/>
              </w:rPr>
            </w:pPr>
          </w:p>
        </w:tc>
        <w:tc>
          <w:tcPr>
            <w:tcW w:w="2162" w:type="pct"/>
            <w:vMerge/>
            <w:shd w:val="clear" w:color="auto" w:fill="FFFFFF"/>
            <w:vAlign w:val="center"/>
          </w:tcPr>
          <w:p w14:paraId="59631867" w14:textId="77777777" w:rsidR="00C44DE3" w:rsidRPr="0093415A" w:rsidRDefault="00C44DE3" w:rsidP="008F70D9">
            <w:pPr>
              <w:spacing w:before="120" w:after="120" w:line="276" w:lineRule="auto"/>
              <w:jc w:val="center"/>
              <w:rPr>
                <w:rFonts w:ascii="Verdana" w:eastAsia="Verdana" w:hAnsi="Verdana"/>
                <w:b/>
                <w:lang w:eastAsia="en-US"/>
              </w:rPr>
            </w:pPr>
          </w:p>
        </w:tc>
      </w:tr>
      <w:tr w:rsidR="00C44DE3" w:rsidRPr="0093415A" w14:paraId="5963186D" w14:textId="77777777" w:rsidTr="008F70D9">
        <w:trPr>
          <w:trHeight w:val="1327"/>
        </w:trPr>
        <w:tc>
          <w:tcPr>
            <w:tcW w:w="472" w:type="pct"/>
            <w:shd w:val="clear" w:color="auto" w:fill="FFFFFF"/>
            <w:vAlign w:val="center"/>
          </w:tcPr>
          <w:p w14:paraId="59631869" w14:textId="77777777" w:rsidR="00C44DE3" w:rsidRPr="00335C0B" w:rsidRDefault="00C44DE3" w:rsidP="008F70D9">
            <w:pPr>
              <w:spacing w:before="120" w:after="120" w:line="276" w:lineRule="auto"/>
              <w:jc w:val="center"/>
              <w:rPr>
                <w:rFonts w:ascii="Verdana" w:eastAsia="Verdana" w:hAnsi="Verdana"/>
                <w:sz w:val="16"/>
                <w:szCs w:val="16"/>
                <w:lang w:eastAsia="en-US"/>
              </w:rPr>
            </w:pPr>
            <w:r w:rsidRPr="00335C0B">
              <w:rPr>
                <w:rFonts w:ascii="Verdana" w:eastAsia="Verdana" w:hAnsi="Verdana"/>
                <w:sz w:val="16"/>
                <w:szCs w:val="16"/>
                <w:lang w:eastAsia="en-US"/>
              </w:rPr>
              <w:t>HRBO6200</w:t>
            </w:r>
          </w:p>
        </w:tc>
        <w:tc>
          <w:tcPr>
            <w:tcW w:w="616" w:type="pct"/>
            <w:shd w:val="clear" w:color="auto" w:fill="FFFFFF"/>
            <w:vAlign w:val="center"/>
          </w:tcPr>
          <w:p w14:paraId="5963186A" w14:textId="77777777" w:rsidR="00C44DE3" w:rsidRPr="00335C0B" w:rsidRDefault="00C44DE3" w:rsidP="008F70D9">
            <w:pPr>
              <w:spacing w:before="120" w:after="120" w:line="276" w:lineRule="auto"/>
              <w:rPr>
                <w:rFonts w:ascii="Verdana" w:eastAsia="Verdana" w:hAnsi="Verdana" w:cs="Verdana"/>
                <w:sz w:val="16"/>
                <w:szCs w:val="16"/>
                <w:lang w:eastAsia="en-US"/>
              </w:rPr>
            </w:pPr>
            <w:r w:rsidRPr="00335C0B">
              <w:rPr>
                <w:rFonts w:ascii="Verdana" w:eastAsia="Verdana" w:hAnsi="Verdana" w:cs="Verdana"/>
                <w:sz w:val="16"/>
                <w:szCs w:val="16"/>
                <w:lang w:eastAsia="en-US"/>
              </w:rPr>
              <w:t>Leading and Implementing Occupational Possibilities for Health and Wellbeing</w:t>
            </w:r>
          </w:p>
        </w:tc>
        <w:tc>
          <w:tcPr>
            <w:tcW w:w="1750" w:type="pct"/>
            <w:shd w:val="clear" w:color="auto" w:fill="FFFFFF"/>
            <w:vAlign w:val="center"/>
          </w:tcPr>
          <w:p w14:paraId="5963186B" w14:textId="77777777" w:rsidR="00C44DE3" w:rsidRPr="00C44DE3" w:rsidRDefault="00C44DE3" w:rsidP="008F70D9">
            <w:pPr>
              <w:spacing w:before="120" w:after="120" w:line="276" w:lineRule="auto"/>
              <w:rPr>
                <w:rFonts w:ascii="Verdana" w:eastAsia="Verdana" w:hAnsi="Verdana"/>
                <w:sz w:val="16"/>
                <w:szCs w:val="16"/>
                <w:lang w:eastAsia="en-US"/>
              </w:rPr>
            </w:pPr>
            <w:r w:rsidRPr="00C44DE3">
              <w:rPr>
                <w:rFonts w:ascii="Verdana" w:hAnsi="Verdana"/>
                <w:sz w:val="16"/>
                <w:szCs w:val="16"/>
              </w:rPr>
              <w:t>The aim of this module is for you</w:t>
            </w:r>
            <w:r w:rsidRPr="00C44DE3">
              <w:rPr>
                <w:rStyle w:val="normaltextrun1"/>
                <w:rFonts w:ascii="Verdana" w:hAnsi="Verdana"/>
                <w:sz w:val="16"/>
                <w:szCs w:val="16"/>
              </w:rPr>
              <w:t xml:space="preserve"> to develop the knowledge and skills required to work as part of a team</w:t>
            </w:r>
            <w:proofErr w:type="gramStart"/>
            <w:r w:rsidRPr="00C44DE3">
              <w:rPr>
                <w:rStyle w:val="normaltextrun1"/>
                <w:rFonts w:ascii="Verdana" w:hAnsi="Verdana"/>
                <w:sz w:val="16"/>
                <w:szCs w:val="16"/>
              </w:rPr>
              <w:t>;</w:t>
            </w:r>
            <w:proofErr w:type="gramEnd"/>
            <w:r w:rsidRPr="00C44DE3">
              <w:rPr>
                <w:rStyle w:val="normaltextrun1"/>
                <w:rFonts w:ascii="Verdana" w:hAnsi="Verdana"/>
                <w:sz w:val="16"/>
                <w:szCs w:val="16"/>
              </w:rPr>
              <w:t xml:space="preserve"> to lead, implement and evaluate a new Occupational Therapy intervention in partnership with a contemporary community setting.  To consolidate your awareness and professional behaviour as a responsible practitioner and representative of the Occupational Therapy profession when engaging with individuals and communities.</w:t>
            </w:r>
          </w:p>
        </w:tc>
        <w:tc>
          <w:tcPr>
            <w:tcW w:w="2162" w:type="pct"/>
            <w:shd w:val="clear" w:color="auto" w:fill="FFFFFF"/>
            <w:vAlign w:val="center"/>
          </w:tcPr>
          <w:p w14:paraId="5963186C" w14:textId="77777777" w:rsidR="00C44DE3" w:rsidRPr="00C44DE3" w:rsidRDefault="00C44DE3" w:rsidP="008F70D9">
            <w:pPr>
              <w:spacing w:before="120" w:after="120" w:line="276" w:lineRule="auto"/>
              <w:rPr>
                <w:rFonts w:ascii="Verdana" w:eastAsia="Verdana" w:hAnsi="Verdana"/>
                <w:sz w:val="16"/>
                <w:szCs w:val="16"/>
                <w:lang w:eastAsia="en-US"/>
              </w:rPr>
            </w:pPr>
            <w:r w:rsidRPr="00C44DE3">
              <w:rPr>
                <w:rFonts w:ascii="Verdana" w:eastAsia="Verdana" w:hAnsi="Verdana"/>
                <w:sz w:val="16"/>
                <w:szCs w:val="16"/>
              </w:rPr>
              <w:t>OT core skills; OT Process; evaluation; professional reasoning; reflection; team working; group processes; communication; understanding of organisational structures and processes; application of theory, clinical reasoning, service design and provision; patient &amp; public involvement as agents for change to services; ethical considerations; risk assessment; management and marketing.</w:t>
            </w:r>
          </w:p>
        </w:tc>
      </w:tr>
      <w:tr w:rsidR="00C44DE3" w:rsidRPr="0093415A" w14:paraId="59631872" w14:textId="77777777" w:rsidTr="008F70D9">
        <w:trPr>
          <w:trHeight w:val="978"/>
        </w:trPr>
        <w:tc>
          <w:tcPr>
            <w:tcW w:w="472" w:type="pct"/>
            <w:shd w:val="clear" w:color="auto" w:fill="FFFFFF"/>
            <w:vAlign w:val="center"/>
          </w:tcPr>
          <w:p w14:paraId="5963186E" w14:textId="77777777" w:rsidR="00C44DE3" w:rsidRPr="00335C0B" w:rsidRDefault="00C44DE3" w:rsidP="008F70D9">
            <w:pPr>
              <w:spacing w:before="120" w:after="120" w:line="276" w:lineRule="auto"/>
              <w:jc w:val="center"/>
              <w:rPr>
                <w:rFonts w:ascii="Verdana" w:eastAsia="Verdana" w:hAnsi="Verdana"/>
                <w:sz w:val="16"/>
                <w:szCs w:val="16"/>
                <w:lang w:eastAsia="en-US"/>
              </w:rPr>
            </w:pPr>
            <w:r w:rsidRPr="00335C0B">
              <w:rPr>
                <w:rFonts w:ascii="Verdana" w:eastAsia="Verdana" w:hAnsi="Verdana"/>
                <w:sz w:val="16"/>
                <w:szCs w:val="16"/>
                <w:lang w:eastAsia="en-US"/>
              </w:rPr>
              <w:t>HRBO6201</w:t>
            </w:r>
          </w:p>
        </w:tc>
        <w:tc>
          <w:tcPr>
            <w:tcW w:w="616" w:type="pct"/>
            <w:shd w:val="clear" w:color="auto" w:fill="FFFFFF"/>
            <w:vAlign w:val="center"/>
          </w:tcPr>
          <w:p w14:paraId="5963186F" w14:textId="77777777" w:rsidR="00C44DE3" w:rsidRPr="00335C0B" w:rsidRDefault="00C44DE3" w:rsidP="008F70D9">
            <w:pPr>
              <w:spacing w:before="120" w:after="120" w:line="276" w:lineRule="auto"/>
              <w:rPr>
                <w:rFonts w:ascii="Verdana" w:eastAsia="Verdana" w:hAnsi="Verdana" w:cs="Verdana"/>
                <w:sz w:val="16"/>
                <w:szCs w:val="16"/>
                <w:lang w:eastAsia="en-US"/>
              </w:rPr>
            </w:pPr>
            <w:r w:rsidRPr="00335C0B">
              <w:rPr>
                <w:rFonts w:ascii="Verdana" w:eastAsia="Verdana" w:hAnsi="Verdana" w:cs="Verdana"/>
                <w:sz w:val="16"/>
                <w:szCs w:val="16"/>
                <w:lang w:eastAsia="en-US"/>
              </w:rPr>
              <w:t>Occupational Therapy and Digital Health</w:t>
            </w:r>
          </w:p>
        </w:tc>
        <w:tc>
          <w:tcPr>
            <w:tcW w:w="1750" w:type="pct"/>
            <w:shd w:val="clear" w:color="auto" w:fill="FFFFFF"/>
            <w:vAlign w:val="center"/>
          </w:tcPr>
          <w:p w14:paraId="59631870" w14:textId="77777777" w:rsidR="00C44DE3" w:rsidRPr="00C44DE3" w:rsidRDefault="00C44DE3" w:rsidP="008F70D9">
            <w:pPr>
              <w:spacing w:before="120" w:after="120" w:line="276" w:lineRule="auto"/>
              <w:rPr>
                <w:rFonts w:ascii="Verdana" w:eastAsia="Verdana" w:hAnsi="Verdana"/>
                <w:sz w:val="16"/>
                <w:szCs w:val="16"/>
                <w:lang w:eastAsia="en-US"/>
              </w:rPr>
            </w:pPr>
            <w:r w:rsidRPr="00C44DE3">
              <w:rPr>
                <w:rFonts w:ascii="Verdana" w:eastAsia="Verdana" w:hAnsi="Verdana"/>
                <w:sz w:val="16"/>
                <w:szCs w:val="16"/>
              </w:rPr>
              <w:t xml:space="preserve">The aim of this module is to enable you to identify and evaluate a digital health or technology solution to address local, national or global occupational need. To permit the development of in-depth knowledge of personal interest related to Occupational Therapy and Occupational </w:t>
            </w:r>
            <w:proofErr w:type="gramStart"/>
            <w:r w:rsidRPr="00C44DE3">
              <w:rPr>
                <w:rFonts w:ascii="Verdana" w:eastAsia="Verdana" w:hAnsi="Verdana"/>
                <w:sz w:val="16"/>
                <w:szCs w:val="16"/>
              </w:rPr>
              <w:t>Science which</w:t>
            </w:r>
            <w:proofErr w:type="gramEnd"/>
            <w:r w:rsidRPr="00C44DE3">
              <w:rPr>
                <w:rFonts w:ascii="Verdana" w:eastAsia="Verdana" w:hAnsi="Verdana"/>
                <w:sz w:val="16"/>
                <w:szCs w:val="16"/>
              </w:rPr>
              <w:t xml:space="preserve"> facilitates professional learning. Once the topic is </w:t>
            </w:r>
            <w:proofErr w:type="gramStart"/>
            <w:r w:rsidRPr="00C44DE3">
              <w:rPr>
                <w:rFonts w:ascii="Verdana" w:eastAsia="Verdana" w:hAnsi="Verdana"/>
                <w:sz w:val="16"/>
                <w:szCs w:val="16"/>
              </w:rPr>
              <w:t>agreed</w:t>
            </w:r>
            <w:proofErr w:type="gramEnd"/>
            <w:r w:rsidRPr="00C44DE3">
              <w:rPr>
                <w:rFonts w:ascii="Verdana" w:eastAsia="Verdana" w:hAnsi="Verdana"/>
                <w:sz w:val="16"/>
                <w:szCs w:val="16"/>
              </w:rPr>
              <w:t xml:space="preserve"> you and your mentor will negotiate and agree a learning contract.</w:t>
            </w:r>
          </w:p>
        </w:tc>
        <w:tc>
          <w:tcPr>
            <w:tcW w:w="2162" w:type="pct"/>
            <w:shd w:val="clear" w:color="auto" w:fill="FFFFFF"/>
            <w:vAlign w:val="center"/>
          </w:tcPr>
          <w:p w14:paraId="59631871" w14:textId="77777777" w:rsidR="00C44DE3" w:rsidRPr="00C44DE3" w:rsidRDefault="00C44DE3" w:rsidP="008F70D9">
            <w:pPr>
              <w:spacing w:before="120" w:after="120" w:line="276" w:lineRule="auto"/>
              <w:rPr>
                <w:rFonts w:ascii="Verdana" w:eastAsia="Verdana" w:hAnsi="Verdana"/>
                <w:sz w:val="16"/>
                <w:szCs w:val="16"/>
                <w:lang w:eastAsia="en-US"/>
              </w:rPr>
            </w:pPr>
            <w:r w:rsidRPr="00C44DE3">
              <w:rPr>
                <w:rFonts w:ascii="Verdana" w:eastAsia="Verdana" w:hAnsi="Verdana"/>
                <w:sz w:val="16"/>
                <w:szCs w:val="16"/>
              </w:rPr>
              <w:t>Digital health; digital literacy; ethics; risk; enablers and barriers to adoption; use of technologies/assistive technologies; promoting health; project management; transformational power of occupation; local, national and global perspectives of OT; enabling service user involvement; working with others; content relevant to the individual topic area.</w:t>
            </w:r>
          </w:p>
        </w:tc>
      </w:tr>
      <w:tr w:rsidR="00C44DE3" w:rsidRPr="0093415A" w14:paraId="59631878" w14:textId="77777777" w:rsidTr="008F70D9">
        <w:tc>
          <w:tcPr>
            <w:tcW w:w="472" w:type="pct"/>
            <w:shd w:val="clear" w:color="auto" w:fill="FFFFFF"/>
            <w:vAlign w:val="center"/>
          </w:tcPr>
          <w:p w14:paraId="59631873" w14:textId="77777777" w:rsidR="00C44DE3" w:rsidRPr="00335C0B" w:rsidRDefault="00C44DE3" w:rsidP="008F70D9">
            <w:pPr>
              <w:spacing w:before="120" w:after="120" w:line="276" w:lineRule="auto"/>
              <w:jc w:val="center"/>
              <w:rPr>
                <w:rFonts w:ascii="Verdana" w:eastAsia="Verdana" w:hAnsi="Verdana"/>
                <w:sz w:val="16"/>
                <w:szCs w:val="16"/>
                <w:lang w:eastAsia="en-US"/>
              </w:rPr>
            </w:pPr>
            <w:r w:rsidRPr="00335C0B">
              <w:rPr>
                <w:rFonts w:ascii="Verdana" w:eastAsia="Verdana" w:hAnsi="Verdana"/>
                <w:sz w:val="16"/>
                <w:szCs w:val="16"/>
                <w:lang w:eastAsia="en-US"/>
              </w:rPr>
              <w:t>HRBO6202</w:t>
            </w:r>
          </w:p>
        </w:tc>
        <w:tc>
          <w:tcPr>
            <w:tcW w:w="616" w:type="pct"/>
            <w:shd w:val="clear" w:color="auto" w:fill="FFFFFF"/>
            <w:vAlign w:val="center"/>
          </w:tcPr>
          <w:p w14:paraId="59631874" w14:textId="77777777" w:rsidR="00C44DE3" w:rsidRPr="00335C0B" w:rsidRDefault="00C44DE3" w:rsidP="008F70D9">
            <w:pPr>
              <w:spacing w:before="120" w:after="120" w:line="276" w:lineRule="auto"/>
              <w:rPr>
                <w:rFonts w:ascii="Verdana" w:eastAsia="Verdana" w:hAnsi="Verdana" w:cs="Verdana"/>
                <w:sz w:val="16"/>
                <w:szCs w:val="16"/>
                <w:lang w:eastAsia="en-US"/>
              </w:rPr>
            </w:pPr>
            <w:r w:rsidRPr="00335C0B">
              <w:rPr>
                <w:rFonts w:ascii="Verdana" w:eastAsia="Verdana" w:hAnsi="Verdana" w:cs="Verdana"/>
                <w:sz w:val="16"/>
                <w:szCs w:val="16"/>
                <w:lang w:eastAsia="en-US"/>
              </w:rPr>
              <w:t>Future Leaders for Occupational Therapy</w:t>
            </w:r>
          </w:p>
          <w:p w14:paraId="59631875" w14:textId="77777777" w:rsidR="00C44DE3" w:rsidRPr="00335C0B" w:rsidRDefault="00C44DE3" w:rsidP="008F70D9">
            <w:pPr>
              <w:spacing w:before="120" w:after="120" w:line="276" w:lineRule="auto"/>
              <w:rPr>
                <w:rFonts w:ascii="Verdana" w:eastAsia="Verdana" w:hAnsi="Verdana" w:cs="Verdana"/>
                <w:sz w:val="16"/>
                <w:szCs w:val="16"/>
                <w:lang w:eastAsia="en-US"/>
              </w:rPr>
            </w:pPr>
          </w:p>
        </w:tc>
        <w:tc>
          <w:tcPr>
            <w:tcW w:w="1750" w:type="pct"/>
            <w:shd w:val="clear" w:color="auto" w:fill="FFFFFF"/>
            <w:vAlign w:val="center"/>
          </w:tcPr>
          <w:p w14:paraId="59631876" w14:textId="77777777" w:rsidR="00C44DE3" w:rsidRPr="00C44DE3" w:rsidRDefault="00C44DE3" w:rsidP="008F70D9">
            <w:pPr>
              <w:spacing w:before="120" w:after="120" w:line="276" w:lineRule="auto"/>
              <w:rPr>
                <w:rFonts w:ascii="Verdana" w:eastAsia="Verdana" w:hAnsi="Verdana"/>
                <w:sz w:val="16"/>
                <w:szCs w:val="16"/>
                <w:lang w:eastAsia="en-US"/>
              </w:rPr>
            </w:pPr>
            <w:r w:rsidRPr="00C44DE3">
              <w:rPr>
                <w:rFonts w:ascii="Verdana" w:hAnsi="Verdana"/>
                <w:sz w:val="16"/>
                <w:szCs w:val="16"/>
                <w:lang w:val="en-US"/>
              </w:rPr>
              <w:t xml:space="preserve">The aim of this module is to integrate and consolidate knowledge and skills to prepare you for the transition from student to newly qualified Occupational Therapist.  </w:t>
            </w:r>
            <w:r w:rsidRPr="00C44DE3">
              <w:rPr>
                <w:rFonts w:ascii="Verdana" w:hAnsi="Verdana"/>
                <w:sz w:val="16"/>
                <w:szCs w:val="16"/>
              </w:rPr>
              <w:t xml:space="preserve">You will consider and </w:t>
            </w:r>
            <w:proofErr w:type="gramStart"/>
            <w:r w:rsidRPr="00C44DE3">
              <w:rPr>
                <w:rFonts w:ascii="Verdana" w:hAnsi="Verdana"/>
                <w:sz w:val="16"/>
                <w:szCs w:val="16"/>
              </w:rPr>
              <w:t>critique</w:t>
            </w:r>
            <w:proofErr w:type="gramEnd"/>
            <w:r w:rsidRPr="00C44DE3">
              <w:rPr>
                <w:rFonts w:ascii="Verdana" w:hAnsi="Verdana"/>
                <w:sz w:val="16"/>
                <w:szCs w:val="16"/>
              </w:rPr>
              <w:t xml:space="preserve"> your ability to lead, manage change and promote yourself as well as your profession in order to respond to cultural, societal and health related issues.</w:t>
            </w:r>
          </w:p>
        </w:tc>
        <w:tc>
          <w:tcPr>
            <w:tcW w:w="2162" w:type="pct"/>
            <w:shd w:val="clear" w:color="auto" w:fill="FFFFFF"/>
            <w:vAlign w:val="center"/>
          </w:tcPr>
          <w:p w14:paraId="59631877" w14:textId="77777777" w:rsidR="00C44DE3" w:rsidRPr="00C44DE3" w:rsidRDefault="00C44DE3" w:rsidP="008F70D9">
            <w:pPr>
              <w:spacing w:before="120" w:after="120" w:line="276" w:lineRule="auto"/>
              <w:rPr>
                <w:rFonts w:ascii="Verdana" w:eastAsia="Verdana" w:hAnsi="Verdana"/>
                <w:sz w:val="16"/>
                <w:szCs w:val="16"/>
                <w:lang w:eastAsia="en-US"/>
              </w:rPr>
            </w:pPr>
            <w:r w:rsidRPr="00C44DE3">
              <w:rPr>
                <w:rFonts w:ascii="Verdana" w:hAnsi="Verdana"/>
                <w:sz w:val="16"/>
                <w:szCs w:val="16"/>
              </w:rPr>
              <w:t>OT core skills; preceptorship; transition theory; leadership theory; change management; application of co-production to practice; employability skills; cultural, societal and health related issues (the modern workplace); ethical considerations; continuous professional development; RCOT ambassador (knowledge and skills, attitude, values, articulating OT role); global perspectives of OT; HCPC standards.</w:t>
            </w:r>
          </w:p>
        </w:tc>
      </w:tr>
      <w:tr w:rsidR="00C44DE3" w:rsidRPr="0093415A" w14:paraId="5963187F" w14:textId="77777777" w:rsidTr="008F70D9">
        <w:tc>
          <w:tcPr>
            <w:tcW w:w="472" w:type="pct"/>
            <w:shd w:val="clear" w:color="auto" w:fill="FFFFFF"/>
            <w:vAlign w:val="center"/>
          </w:tcPr>
          <w:p w14:paraId="59631879" w14:textId="77777777" w:rsidR="00C44DE3" w:rsidRPr="00335C0B" w:rsidRDefault="00C44DE3" w:rsidP="008F70D9">
            <w:pPr>
              <w:spacing w:before="120" w:after="120" w:line="276" w:lineRule="auto"/>
              <w:jc w:val="center"/>
              <w:rPr>
                <w:rFonts w:ascii="Verdana" w:eastAsia="Verdana" w:hAnsi="Verdana"/>
                <w:sz w:val="16"/>
                <w:szCs w:val="16"/>
                <w:lang w:eastAsia="en-US"/>
              </w:rPr>
            </w:pPr>
            <w:r w:rsidRPr="00335C0B">
              <w:rPr>
                <w:rFonts w:ascii="Verdana" w:eastAsia="Verdana" w:hAnsi="Verdana"/>
                <w:sz w:val="16"/>
                <w:szCs w:val="16"/>
                <w:lang w:eastAsia="en-US"/>
              </w:rPr>
              <w:t>HRBO6205</w:t>
            </w:r>
          </w:p>
        </w:tc>
        <w:tc>
          <w:tcPr>
            <w:tcW w:w="616" w:type="pct"/>
            <w:shd w:val="clear" w:color="auto" w:fill="FFFFFF"/>
            <w:vAlign w:val="center"/>
          </w:tcPr>
          <w:p w14:paraId="5963187A" w14:textId="77777777" w:rsidR="00C44DE3" w:rsidRPr="00335C0B" w:rsidRDefault="00C44DE3" w:rsidP="008F70D9">
            <w:pPr>
              <w:spacing w:before="120" w:after="120" w:line="276" w:lineRule="auto"/>
              <w:rPr>
                <w:rFonts w:ascii="Verdana" w:eastAsia="Verdana" w:hAnsi="Verdana" w:cs="Verdana"/>
                <w:sz w:val="16"/>
                <w:szCs w:val="16"/>
                <w:lang w:eastAsia="en-US"/>
              </w:rPr>
            </w:pPr>
            <w:r w:rsidRPr="00335C0B">
              <w:rPr>
                <w:rFonts w:ascii="Verdana" w:eastAsia="Verdana" w:hAnsi="Verdana" w:cs="Verdana"/>
                <w:sz w:val="16"/>
                <w:szCs w:val="16"/>
                <w:lang w:eastAsia="en-US"/>
              </w:rPr>
              <w:t>Collaborative Project</w:t>
            </w:r>
          </w:p>
          <w:p w14:paraId="5963187B" w14:textId="77777777" w:rsidR="00C44DE3" w:rsidRPr="00335C0B" w:rsidRDefault="00C44DE3" w:rsidP="008F70D9">
            <w:pPr>
              <w:spacing w:before="120" w:after="120" w:line="276" w:lineRule="auto"/>
              <w:jc w:val="center"/>
              <w:rPr>
                <w:rFonts w:ascii="Verdana" w:eastAsia="Verdana" w:hAnsi="Verdana"/>
                <w:sz w:val="16"/>
                <w:szCs w:val="16"/>
                <w:lang w:eastAsia="en-US"/>
              </w:rPr>
            </w:pPr>
          </w:p>
        </w:tc>
        <w:tc>
          <w:tcPr>
            <w:tcW w:w="1750" w:type="pct"/>
            <w:shd w:val="clear" w:color="auto" w:fill="FFFFFF"/>
            <w:vAlign w:val="center"/>
          </w:tcPr>
          <w:p w14:paraId="5963187C" w14:textId="77777777" w:rsidR="00C44DE3" w:rsidRPr="00C44DE3" w:rsidRDefault="00C44DE3" w:rsidP="008F70D9">
            <w:pPr>
              <w:spacing w:before="120" w:after="120" w:line="276" w:lineRule="auto"/>
              <w:rPr>
                <w:rFonts w:ascii="Verdana" w:eastAsia="Verdana" w:hAnsi="Verdana"/>
                <w:sz w:val="16"/>
                <w:szCs w:val="16"/>
                <w:lang w:eastAsia="en-US"/>
              </w:rPr>
            </w:pPr>
            <w:r w:rsidRPr="00C44DE3">
              <w:rPr>
                <w:rFonts w:ascii="Verdana" w:hAnsi="Verdana"/>
                <w:noProof/>
                <w:sz w:val="16"/>
                <w:szCs w:val="16"/>
              </w:rPr>
              <w:t>The aim of this module is</w:t>
            </w:r>
            <w:r w:rsidRPr="00C44DE3">
              <w:rPr>
                <w:rFonts w:ascii="Verdana" w:eastAsia="Verdana" w:hAnsi="Verdana"/>
                <w:sz w:val="16"/>
                <w:szCs w:val="16"/>
              </w:rPr>
              <w:t xml:space="preserve"> to enable you to conduct a small-scale investigation or piece of research, and </w:t>
            </w:r>
            <w:proofErr w:type="gramStart"/>
            <w:r w:rsidRPr="00C44DE3">
              <w:rPr>
                <w:rFonts w:ascii="Verdana" w:eastAsia="Verdana" w:hAnsi="Verdana"/>
                <w:sz w:val="16"/>
                <w:szCs w:val="16"/>
              </w:rPr>
              <w:t>to critically discuss</w:t>
            </w:r>
            <w:proofErr w:type="gramEnd"/>
            <w:r w:rsidRPr="00C44DE3">
              <w:rPr>
                <w:rFonts w:ascii="Verdana" w:eastAsia="Verdana" w:hAnsi="Verdana"/>
                <w:sz w:val="16"/>
                <w:szCs w:val="16"/>
              </w:rPr>
              <w:t xml:space="preserve"> its implementation, dissemination and potential impact.</w:t>
            </w:r>
          </w:p>
          <w:p w14:paraId="5963187D" w14:textId="77777777" w:rsidR="00C44DE3" w:rsidRPr="00C44DE3" w:rsidRDefault="00C44DE3" w:rsidP="008F70D9">
            <w:pPr>
              <w:spacing w:before="120" w:after="120" w:line="276" w:lineRule="auto"/>
              <w:rPr>
                <w:rFonts w:ascii="Verdana" w:eastAsia="Verdana" w:hAnsi="Verdana"/>
                <w:sz w:val="16"/>
                <w:szCs w:val="16"/>
                <w:lang w:eastAsia="en-US"/>
              </w:rPr>
            </w:pPr>
          </w:p>
        </w:tc>
        <w:tc>
          <w:tcPr>
            <w:tcW w:w="2162" w:type="pct"/>
            <w:shd w:val="clear" w:color="auto" w:fill="FFFFFF"/>
            <w:vAlign w:val="center"/>
          </w:tcPr>
          <w:p w14:paraId="5963187E" w14:textId="77777777" w:rsidR="00C44DE3" w:rsidRPr="00C44DE3" w:rsidRDefault="00C44DE3" w:rsidP="008F70D9">
            <w:pPr>
              <w:spacing w:before="120" w:after="120" w:line="276" w:lineRule="auto"/>
              <w:rPr>
                <w:rFonts w:ascii="Verdana" w:eastAsia="Verdana" w:hAnsi="Verdana"/>
                <w:sz w:val="16"/>
                <w:szCs w:val="16"/>
                <w:lang w:eastAsia="en-US"/>
              </w:rPr>
            </w:pPr>
            <w:r w:rsidRPr="00C44DE3">
              <w:rPr>
                <w:rFonts w:ascii="Verdana" w:eastAsia="Verdana" w:hAnsi="Verdana"/>
                <w:sz w:val="16"/>
                <w:szCs w:val="16"/>
              </w:rPr>
              <w:t>Project management techniques and team work; writing for publication; research dissemination; research utilisation models; research impact; data analysis and presentation</w:t>
            </w:r>
            <w:proofErr w:type="gramStart"/>
            <w:r w:rsidRPr="00C44DE3">
              <w:rPr>
                <w:rFonts w:ascii="Verdana" w:eastAsia="Verdana" w:hAnsi="Verdana"/>
                <w:sz w:val="16"/>
                <w:szCs w:val="16"/>
              </w:rPr>
              <w:t>;</w:t>
            </w:r>
            <w:proofErr w:type="gramEnd"/>
            <w:r w:rsidRPr="00C44DE3">
              <w:rPr>
                <w:rFonts w:ascii="Verdana" w:eastAsia="Verdana" w:hAnsi="Verdana"/>
                <w:sz w:val="16"/>
                <w:szCs w:val="16"/>
              </w:rPr>
              <w:t xml:space="preserve"> project presentation skills.</w:t>
            </w:r>
          </w:p>
        </w:tc>
      </w:tr>
    </w:tbl>
    <w:p w14:paraId="59631880" w14:textId="77777777" w:rsidR="00C44DE3" w:rsidRDefault="00C44DE3" w:rsidP="00C44DE3">
      <w:pPr>
        <w:spacing w:line="276" w:lineRule="auto"/>
        <w:rPr>
          <w:rFonts w:ascii="Verdana" w:eastAsia="Verdana" w:hAnsi="Verdana"/>
          <w:b/>
          <w:sz w:val="20"/>
          <w:szCs w:val="20"/>
        </w:rPr>
      </w:pPr>
    </w:p>
    <w:p w14:paraId="59631881" w14:textId="77777777" w:rsidR="00C44DE3" w:rsidRDefault="00C44DE3" w:rsidP="00C44DE3">
      <w:pPr>
        <w:spacing w:line="276" w:lineRule="auto"/>
        <w:rPr>
          <w:rFonts w:ascii="Verdana" w:eastAsia="Verdana" w:hAnsi="Verdana"/>
          <w:b/>
          <w:sz w:val="20"/>
          <w:szCs w:val="20"/>
        </w:rPr>
      </w:pPr>
    </w:p>
    <w:p w14:paraId="59631882" w14:textId="77777777" w:rsidR="00C44DE3" w:rsidRDefault="00C44DE3" w:rsidP="00C44DE3">
      <w:pPr>
        <w:spacing w:line="276" w:lineRule="auto"/>
        <w:rPr>
          <w:rFonts w:ascii="Verdana" w:eastAsia="Verdana" w:hAnsi="Verdana"/>
          <w:b/>
          <w:sz w:val="20"/>
          <w:szCs w:val="20"/>
        </w:rPr>
      </w:pPr>
    </w:p>
    <w:p w14:paraId="59631883" w14:textId="77777777" w:rsidR="00C44DE3" w:rsidRDefault="00C44DE3" w:rsidP="00C44DE3">
      <w:pPr>
        <w:spacing w:line="276" w:lineRule="auto"/>
        <w:rPr>
          <w:rFonts w:ascii="Verdana" w:eastAsia="Verdana" w:hAnsi="Verdana"/>
          <w:b/>
          <w:sz w:val="20"/>
          <w:szCs w:val="20"/>
        </w:rPr>
      </w:pPr>
    </w:p>
    <w:p w14:paraId="59631884" w14:textId="77777777" w:rsidR="00C44DE3" w:rsidRDefault="00C44DE3" w:rsidP="00C44DE3">
      <w:pPr>
        <w:spacing w:line="276" w:lineRule="auto"/>
        <w:rPr>
          <w:rFonts w:ascii="Verdana" w:eastAsia="Verdana" w:hAnsi="Verdana"/>
          <w:b/>
          <w:sz w:val="20"/>
          <w:szCs w:val="20"/>
        </w:rPr>
      </w:pPr>
    </w:p>
    <w:p w14:paraId="59631885" w14:textId="77777777" w:rsidR="00C44DE3" w:rsidRPr="00773028" w:rsidRDefault="00C44DE3" w:rsidP="00C44DE3">
      <w:pPr>
        <w:spacing w:line="276" w:lineRule="auto"/>
        <w:rPr>
          <w:rFonts w:ascii="Verdana" w:eastAsia="Verdana" w:hAnsi="Verdana"/>
          <w:sz w:val="20"/>
          <w:szCs w:val="20"/>
        </w:rPr>
      </w:pPr>
    </w:p>
    <w:p w14:paraId="59631886" w14:textId="77777777" w:rsidR="00C44DE3" w:rsidRDefault="00C44DE3" w:rsidP="00C44DE3">
      <w:pPr>
        <w:rPr>
          <w:rFonts w:ascii="Verdana" w:eastAsia="Verdana" w:hAnsi="Verdana"/>
          <w:b/>
        </w:rPr>
      </w:pPr>
    </w:p>
    <w:p w14:paraId="59631887" w14:textId="77777777" w:rsidR="00C44DE3" w:rsidRDefault="00C44DE3" w:rsidP="00C44DE3">
      <w:pPr>
        <w:ind w:left="360"/>
        <w:rPr>
          <w:rFonts w:ascii="Verdana" w:eastAsia="Verdana" w:hAnsi="Verdana"/>
          <w:b/>
        </w:rPr>
      </w:pPr>
    </w:p>
    <w:p w14:paraId="59631888" w14:textId="77777777" w:rsidR="00C44DE3" w:rsidRDefault="00C44DE3" w:rsidP="00C44DE3">
      <w:pPr>
        <w:ind w:left="360"/>
        <w:rPr>
          <w:rFonts w:ascii="Verdana" w:eastAsia="Verdana" w:hAnsi="Verdana"/>
          <w:b/>
        </w:rPr>
      </w:pPr>
    </w:p>
    <w:p w14:paraId="59631889" w14:textId="77777777" w:rsidR="00C44DE3" w:rsidRDefault="00C44DE3" w:rsidP="00C44DE3">
      <w:pPr>
        <w:ind w:left="360"/>
        <w:rPr>
          <w:rFonts w:ascii="Verdana" w:eastAsia="Verdana" w:hAnsi="Verdana"/>
          <w:b/>
        </w:rPr>
      </w:pPr>
    </w:p>
    <w:p w14:paraId="5963188A" w14:textId="77777777" w:rsidR="00C44DE3" w:rsidRDefault="00C44DE3" w:rsidP="00C44DE3">
      <w:pPr>
        <w:ind w:left="360"/>
        <w:rPr>
          <w:rFonts w:ascii="Verdana" w:eastAsia="Verdana" w:hAnsi="Verdana"/>
          <w:b/>
        </w:rPr>
      </w:pPr>
    </w:p>
    <w:p w14:paraId="5963188B" w14:textId="77777777" w:rsidR="00C44DE3" w:rsidRDefault="00C44DE3" w:rsidP="00C44DE3">
      <w:pPr>
        <w:ind w:left="360"/>
        <w:rPr>
          <w:rFonts w:ascii="Verdana" w:eastAsia="Verdana" w:hAnsi="Verdana"/>
          <w:b/>
        </w:rPr>
      </w:pPr>
    </w:p>
    <w:p w14:paraId="5963188C" w14:textId="77777777" w:rsidR="00C44DE3" w:rsidRDefault="00C44DE3" w:rsidP="00C44DE3">
      <w:pPr>
        <w:ind w:left="360"/>
        <w:rPr>
          <w:rFonts w:ascii="Verdana" w:eastAsia="Verdana" w:hAnsi="Verdana"/>
          <w:b/>
        </w:rPr>
      </w:pPr>
    </w:p>
    <w:p w14:paraId="5963188D" w14:textId="77777777" w:rsidR="00C44DE3" w:rsidRDefault="00C44DE3" w:rsidP="00C44DE3">
      <w:pPr>
        <w:ind w:left="360"/>
        <w:rPr>
          <w:rFonts w:ascii="Verdana" w:eastAsia="Verdana" w:hAnsi="Verdana"/>
          <w:b/>
        </w:rPr>
      </w:pPr>
    </w:p>
    <w:p w14:paraId="5963188E" w14:textId="77777777" w:rsidR="00C44DE3" w:rsidRDefault="00C44DE3" w:rsidP="00C44DE3">
      <w:pPr>
        <w:ind w:left="360"/>
        <w:rPr>
          <w:rFonts w:ascii="Verdana" w:eastAsia="Verdana" w:hAnsi="Verdana"/>
          <w:b/>
        </w:rPr>
      </w:pPr>
    </w:p>
    <w:p w14:paraId="5963188F" w14:textId="77777777" w:rsidR="00871EE5" w:rsidRPr="00A93FB8" w:rsidRDefault="00515A69" w:rsidP="00C44DE3">
      <w:pPr>
        <w:rPr>
          <w:rFonts w:ascii="Tahoma" w:eastAsia="Times New Roman" w:hAnsi="Tahoma" w:cs="Arial"/>
          <w:b/>
          <w:bCs/>
          <w:iCs/>
          <w:szCs w:val="28"/>
          <w:highlight w:val="yellow"/>
          <w:lang w:eastAsia="en-US"/>
        </w:rPr>
      </w:pPr>
      <w:r w:rsidRPr="00A93FB8">
        <w:rPr>
          <w:rFonts w:ascii="Tahoma" w:eastAsia="Times New Roman" w:hAnsi="Tahoma" w:cs="Arial"/>
          <w:b/>
          <w:bCs/>
          <w:iCs/>
          <w:szCs w:val="28"/>
          <w:highlight w:val="yellow"/>
          <w:lang w:eastAsia="en-US"/>
        </w:rPr>
        <w:t xml:space="preserve"> </w:t>
      </w:r>
    </w:p>
    <w:p w14:paraId="59631890" w14:textId="77777777" w:rsidR="00407E78" w:rsidRDefault="00407E78">
      <w:pPr>
        <w:jc w:val="both"/>
        <w:rPr>
          <w:rFonts w:ascii="Verdana" w:eastAsia="Verdana" w:hAnsi="Verdana"/>
          <w:b/>
          <w:sz w:val="20"/>
          <w:szCs w:val="20"/>
          <w:u w:val="single"/>
        </w:rPr>
      </w:pPr>
    </w:p>
    <w:p w14:paraId="59631891" w14:textId="77777777" w:rsidR="00407E78" w:rsidRDefault="00407E78">
      <w:pPr>
        <w:jc w:val="both"/>
        <w:rPr>
          <w:rFonts w:ascii="Verdana" w:eastAsia="Verdana" w:hAnsi="Verdana"/>
          <w:b/>
          <w:sz w:val="20"/>
          <w:szCs w:val="20"/>
          <w:u w:val="single"/>
        </w:rPr>
        <w:sectPr w:rsidR="00407E78" w:rsidSect="0048216F">
          <w:pgSz w:w="16838" w:h="11906" w:orient="landscape"/>
          <w:pgMar w:top="1797" w:right="1440" w:bottom="1559" w:left="1440" w:header="709" w:footer="709" w:gutter="0"/>
          <w:cols w:space="708"/>
          <w:titlePg/>
          <w:docGrid w:linePitch="360"/>
        </w:sectPr>
      </w:pPr>
    </w:p>
    <w:p w14:paraId="59631892" w14:textId="77777777" w:rsidR="00BF215D" w:rsidRPr="00C44DE3" w:rsidRDefault="008B7F62" w:rsidP="00BF215D">
      <w:pPr>
        <w:rPr>
          <w:b/>
        </w:rPr>
      </w:pPr>
      <w:r>
        <w:rPr>
          <w:b/>
        </w:rPr>
        <w:t>APPENDIX</w:t>
      </w:r>
      <w:r w:rsidR="00910A8E">
        <w:rPr>
          <w:b/>
        </w:rPr>
        <w:t xml:space="preserve"> 3</w:t>
      </w:r>
      <w:r>
        <w:rPr>
          <w:b/>
        </w:rPr>
        <w:t>:</w:t>
      </w:r>
      <w:r w:rsidR="00910A8E">
        <w:rPr>
          <w:b/>
        </w:rPr>
        <w:t xml:space="preserve"> IPL Threads</w:t>
      </w:r>
    </w:p>
    <w:p w14:paraId="59631893" w14:textId="77777777" w:rsidR="00BF215D" w:rsidRDefault="00BF215D" w:rsidP="00BF215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3937"/>
        <w:gridCol w:w="3899"/>
        <w:gridCol w:w="3929"/>
      </w:tblGrid>
      <w:tr w:rsidR="00BF215D" w:rsidRPr="00A92F5C" w14:paraId="5963189B" w14:textId="77777777" w:rsidTr="00833199">
        <w:tc>
          <w:tcPr>
            <w:tcW w:w="2203" w:type="dxa"/>
            <w:shd w:val="clear" w:color="auto" w:fill="D9D9D9"/>
          </w:tcPr>
          <w:p w14:paraId="59631894" w14:textId="77777777" w:rsidR="00BF215D" w:rsidRPr="00A92F5C" w:rsidRDefault="00BF215D" w:rsidP="008F70D9">
            <w:pPr>
              <w:jc w:val="center"/>
              <w:rPr>
                <w:b/>
                <w:sz w:val="20"/>
                <w:szCs w:val="20"/>
              </w:rPr>
            </w:pPr>
            <w:r w:rsidRPr="00A92F5C">
              <w:rPr>
                <w:b/>
                <w:sz w:val="20"/>
                <w:szCs w:val="20"/>
              </w:rPr>
              <w:t>Themes</w:t>
            </w:r>
          </w:p>
        </w:tc>
        <w:tc>
          <w:tcPr>
            <w:tcW w:w="4002" w:type="dxa"/>
            <w:shd w:val="clear" w:color="auto" w:fill="FBE4D5"/>
          </w:tcPr>
          <w:p w14:paraId="59631895" w14:textId="77777777" w:rsidR="00BF215D" w:rsidRPr="00A92F5C" w:rsidRDefault="00BF215D" w:rsidP="008F70D9">
            <w:pPr>
              <w:jc w:val="center"/>
              <w:rPr>
                <w:b/>
                <w:sz w:val="20"/>
                <w:szCs w:val="20"/>
              </w:rPr>
            </w:pPr>
            <w:r w:rsidRPr="00A92F5C">
              <w:rPr>
                <w:b/>
                <w:sz w:val="20"/>
                <w:szCs w:val="20"/>
              </w:rPr>
              <w:t>Level 4</w:t>
            </w:r>
          </w:p>
          <w:p w14:paraId="59631896" w14:textId="77777777" w:rsidR="00BF215D" w:rsidRPr="00A92F5C" w:rsidRDefault="00BF215D" w:rsidP="008F70D9">
            <w:pPr>
              <w:jc w:val="center"/>
              <w:rPr>
                <w:b/>
                <w:sz w:val="20"/>
                <w:szCs w:val="20"/>
              </w:rPr>
            </w:pPr>
            <w:r w:rsidRPr="00A92F5C">
              <w:rPr>
                <w:b/>
                <w:sz w:val="20"/>
                <w:szCs w:val="20"/>
              </w:rPr>
              <w:t>Awareness</w:t>
            </w:r>
          </w:p>
        </w:tc>
        <w:tc>
          <w:tcPr>
            <w:tcW w:w="3973" w:type="dxa"/>
            <w:shd w:val="clear" w:color="auto" w:fill="DEEAF6"/>
          </w:tcPr>
          <w:p w14:paraId="59631897" w14:textId="77777777" w:rsidR="00BF215D" w:rsidRPr="00A92F5C" w:rsidRDefault="00BF215D" w:rsidP="008F70D9">
            <w:pPr>
              <w:jc w:val="center"/>
              <w:rPr>
                <w:b/>
                <w:sz w:val="20"/>
                <w:szCs w:val="20"/>
              </w:rPr>
            </w:pPr>
            <w:r w:rsidRPr="00A92F5C">
              <w:rPr>
                <w:b/>
                <w:sz w:val="20"/>
                <w:szCs w:val="20"/>
              </w:rPr>
              <w:t>Level 5</w:t>
            </w:r>
          </w:p>
          <w:p w14:paraId="59631898" w14:textId="77777777" w:rsidR="00BF215D" w:rsidRPr="00A92F5C" w:rsidRDefault="00BF215D" w:rsidP="008F70D9">
            <w:pPr>
              <w:jc w:val="center"/>
              <w:rPr>
                <w:b/>
                <w:sz w:val="20"/>
                <w:szCs w:val="20"/>
              </w:rPr>
            </w:pPr>
            <w:r w:rsidRPr="00A92F5C">
              <w:rPr>
                <w:b/>
                <w:sz w:val="20"/>
                <w:szCs w:val="20"/>
              </w:rPr>
              <w:t>Application</w:t>
            </w:r>
          </w:p>
        </w:tc>
        <w:tc>
          <w:tcPr>
            <w:tcW w:w="3996" w:type="dxa"/>
            <w:shd w:val="clear" w:color="auto" w:fill="E2EFD9"/>
          </w:tcPr>
          <w:p w14:paraId="59631899" w14:textId="77777777" w:rsidR="00BF215D" w:rsidRPr="00A92F5C" w:rsidRDefault="00BF215D" w:rsidP="008F70D9">
            <w:pPr>
              <w:jc w:val="center"/>
              <w:rPr>
                <w:b/>
                <w:sz w:val="20"/>
                <w:szCs w:val="20"/>
              </w:rPr>
            </w:pPr>
            <w:r w:rsidRPr="00A92F5C">
              <w:rPr>
                <w:b/>
                <w:sz w:val="20"/>
                <w:szCs w:val="20"/>
              </w:rPr>
              <w:t>Level 6</w:t>
            </w:r>
          </w:p>
          <w:p w14:paraId="5963189A" w14:textId="77777777" w:rsidR="00BF215D" w:rsidRPr="00A92F5C" w:rsidRDefault="00BF215D" w:rsidP="008F70D9">
            <w:pPr>
              <w:jc w:val="center"/>
              <w:rPr>
                <w:b/>
                <w:sz w:val="20"/>
                <w:szCs w:val="20"/>
              </w:rPr>
            </w:pPr>
            <w:r w:rsidRPr="00E967DB">
              <w:rPr>
                <w:b/>
                <w:sz w:val="20"/>
                <w:szCs w:val="20"/>
              </w:rPr>
              <w:t>Capability/P</w:t>
            </w:r>
            <w:r w:rsidRPr="00A92F5C">
              <w:rPr>
                <w:b/>
                <w:sz w:val="20"/>
                <w:szCs w:val="20"/>
              </w:rPr>
              <w:t>roficiency</w:t>
            </w:r>
          </w:p>
        </w:tc>
      </w:tr>
      <w:tr w:rsidR="00BF215D" w:rsidRPr="00A92F5C" w14:paraId="596318AC" w14:textId="77777777" w:rsidTr="00833199">
        <w:tc>
          <w:tcPr>
            <w:tcW w:w="2203" w:type="dxa"/>
            <w:shd w:val="clear" w:color="auto" w:fill="D9D9D9"/>
          </w:tcPr>
          <w:p w14:paraId="5963189C" w14:textId="77777777" w:rsidR="00BF215D" w:rsidRPr="00A92F5C" w:rsidRDefault="00BF215D" w:rsidP="008F70D9">
            <w:pPr>
              <w:jc w:val="center"/>
              <w:rPr>
                <w:b/>
                <w:sz w:val="20"/>
                <w:szCs w:val="20"/>
              </w:rPr>
            </w:pPr>
            <w:r w:rsidRPr="00A92F5C">
              <w:rPr>
                <w:b/>
                <w:sz w:val="20"/>
                <w:szCs w:val="20"/>
              </w:rPr>
              <w:t>Collaboration</w:t>
            </w:r>
          </w:p>
          <w:p w14:paraId="5963189D" w14:textId="77777777" w:rsidR="00BF215D" w:rsidRPr="00A92F5C" w:rsidRDefault="00BF215D" w:rsidP="008F70D9">
            <w:pPr>
              <w:jc w:val="center"/>
              <w:rPr>
                <w:b/>
                <w:sz w:val="20"/>
                <w:szCs w:val="20"/>
              </w:rPr>
            </w:pPr>
          </w:p>
        </w:tc>
        <w:tc>
          <w:tcPr>
            <w:tcW w:w="4002" w:type="dxa"/>
            <w:shd w:val="clear" w:color="auto" w:fill="FBE4D5"/>
          </w:tcPr>
          <w:p w14:paraId="5963189E" w14:textId="77777777" w:rsidR="00BF215D" w:rsidRPr="00A92F5C" w:rsidRDefault="00BF215D" w:rsidP="006438D3">
            <w:pPr>
              <w:numPr>
                <w:ilvl w:val="0"/>
                <w:numId w:val="12"/>
              </w:numPr>
              <w:spacing w:line="276" w:lineRule="auto"/>
              <w:rPr>
                <w:sz w:val="20"/>
                <w:szCs w:val="20"/>
              </w:rPr>
            </w:pPr>
            <w:r w:rsidRPr="00A92F5C">
              <w:rPr>
                <w:sz w:val="20"/>
                <w:szCs w:val="20"/>
              </w:rPr>
              <w:t>Understanding own role</w:t>
            </w:r>
          </w:p>
          <w:p w14:paraId="5963189F" w14:textId="77777777" w:rsidR="00BF215D" w:rsidRPr="00A92F5C" w:rsidRDefault="00BF215D" w:rsidP="006438D3">
            <w:pPr>
              <w:numPr>
                <w:ilvl w:val="0"/>
                <w:numId w:val="12"/>
              </w:numPr>
              <w:spacing w:line="276" w:lineRule="auto"/>
              <w:rPr>
                <w:sz w:val="20"/>
                <w:szCs w:val="20"/>
              </w:rPr>
            </w:pPr>
            <w:r w:rsidRPr="00A92F5C">
              <w:rPr>
                <w:sz w:val="20"/>
                <w:szCs w:val="20"/>
              </w:rPr>
              <w:t>Understanding others’ roles</w:t>
            </w:r>
          </w:p>
          <w:p w14:paraId="596318A0" w14:textId="77777777" w:rsidR="00BF215D" w:rsidRPr="00A92F5C" w:rsidRDefault="00BF215D" w:rsidP="006438D3">
            <w:pPr>
              <w:numPr>
                <w:ilvl w:val="0"/>
                <w:numId w:val="12"/>
              </w:numPr>
              <w:spacing w:line="276" w:lineRule="auto"/>
              <w:rPr>
                <w:sz w:val="20"/>
                <w:szCs w:val="20"/>
              </w:rPr>
            </w:pPr>
            <w:r w:rsidRPr="00A92F5C">
              <w:rPr>
                <w:sz w:val="20"/>
                <w:szCs w:val="20"/>
              </w:rPr>
              <w:t>Introduction to teams/services</w:t>
            </w:r>
          </w:p>
          <w:p w14:paraId="596318A1" w14:textId="77777777" w:rsidR="00BF215D" w:rsidRPr="00A92F5C" w:rsidRDefault="00BF215D" w:rsidP="006438D3">
            <w:pPr>
              <w:numPr>
                <w:ilvl w:val="0"/>
                <w:numId w:val="12"/>
              </w:numPr>
              <w:spacing w:line="276" w:lineRule="auto"/>
              <w:rPr>
                <w:sz w:val="20"/>
                <w:szCs w:val="20"/>
              </w:rPr>
            </w:pPr>
            <w:r w:rsidRPr="00A92F5C">
              <w:rPr>
                <w:sz w:val="20"/>
                <w:szCs w:val="20"/>
              </w:rPr>
              <w:t>Scope of Practice</w:t>
            </w:r>
          </w:p>
          <w:p w14:paraId="596318A2" w14:textId="77777777" w:rsidR="00BF215D" w:rsidRPr="00A92F5C" w:rsidRDefault="00BF215D" w:rsidP="006438D3">
            <w:pPr>
              <w:numPr>
                <w:ilvl w:val="0"/>
                <w:numId w:val="12"/>
              </w:numPr>
              <w:spacing w:line="276" w:lineRule="auto"/>
              <w:rPr>
                <w:sz w:val="20"/>
                <w:szCs w:val="20"/>
              </w:rPr>
            </w:pPr>
            <w:r w:rsidRPr="00A92F5C">
              <w:rPr>
                <w:sz w:val="20"/>
                <w:szCs w:val="20"/>
              </w:rPr>
              <w:t>Role Boundaries and blurring</w:t>
            </w:r>
          </w:p>
          <w:p w14:paraId="596318A3" w14:textId="77777777" w:rsidR="00BF215D" w:rsidRPr="00A92F5C" w:rsidRDefault="00BF215D" w:rsidP="008F70D9">
            <w:pPr>
              <w:rPr>
                <w:sz w:val="20"/>
                <w:szCs w:val="20"/>
              </w:rPr>
            </w:pPr>
          </w:p>
        </w:tc>
        <w:tc>
          <w:tcPr>
            <w:tcW w:w="3973" w:type="dxa"/>
            <w:shd w:val="clear" w:color="auto" w:fill="DEEAF6"/>
          </w:tcPr>
          <w:p w14:paraId="596318A4" w14:textId="77777777" w:rsidR="00BF215D" w:rsidRPr="00A92F5C" w:rsidRDefault="00BF215D" w:rsidP="006438D3">
            <w:pPr>
              <w:numPr>
                <w:ilvl w:val="0"/>
                <w:numId w:val="12"/>
              </w:numPr>
              <w:spacing w:line="276" w:lineRule="auto"/>
              <w:rPr>
                <w:sz w:val="20"/>
                <w:szCs w:val="20"/>
              </w:rPr>
            </w:pPr>
            <w:r w:rsidRPr="00A92F5C">
              <w:rPr>
                <w:sz w:val="20"/>
                <w:szCs w:val="20"/>
              </w:rPr>
              <w:t>Models of team-working</w:t>
            </w:r>
          </w:p>
          <w:p w14:paraId="596318A5" w14:textId="77777777" w:rsidR="00BF215D" w:rsidRPr="00A92F5C" w:rsidRDefault="00BF215D" w:rsidP="006438D3">
            <w:pPr>
              <w:numPr>
                <w:ilvl w:val="0"/>
                <w:numId w:val="12"/>
              </w:numPr>
              <w:spacing w:line="276" w:lineRule="auto"/>
              <w:rPr>
                <w:sz w:val="20"/>
                <w:szCs w:val="20"/>
              </w:rPr>
            </w:pPr>
            <w:r w:rsidRPr="00A92F5C">
              <w:rPr>
                <w:sz w:val="20"/>
                <w:szCs w:val="20"/>
              </w:rPr>
              <w:t>Application of model theories to practice</w:t>
            </w:r>
          </w:p>
          <w:p w14:paraId="596318A6" w14:textId="77777777" w:rsidR="00BF215D" w:rsidRPr="00A92F5C" w:rsidRDefault="00BF215D" w:rsidP="006438D3">
            <w:pPr>
              <w:numPr>
                <w:ilvl w:val="0"/>
                <w:numId w:val="12"/>
              </w:numPr>
              <w:spacing w:line="276" w:lineRule="auto"/>
              <w:rPr>
                <w:sz w:val="20"/>
                <w:szCs w:val="20"/>
              </w:rPr>
            </w:pPr>
            <w:r w:rsidRPr="00A92F5C">
              <w:rPr>
                <w:sz w:val="20"/>
                <w:szCs w:val="20"/>
              </w:rPr>
              <w:t>Barriers to team-working</w:t>
            </w:r>
          </w:p>
          <w:p w14:paraId="596318A7" w14:textId="77777777" w:rsidR="00BF215D" w:rsidRPr="00A92F5C" w:rsidRDefault="00BF215D" w:rsidP="006438D3">
            <w:pPr>
              <w:numPr>
                <w:ilvl w:val="0"/>
                <w:numId w:val="12"/>
              </w:numPr>
              <w:spacing w:line="276" w:lineRule="auto"/>
              <w:rPr>
                <w:sz w:val="20"/>
                <w:szCs w:val="20"/>
              </w:rPr>
            </w:pPr>
            <w:r w:rsidRPr="00A92F5C">
              <w:rPr>
                <w:sz w:val="20"/>
                <w:szCs w:val="20"/>
              </w:rPr>
              <w:t>Team-working in practice settings</w:t>
            </w:r>
          </w:p>
        </w:tc>
        <w:tc>
          <w:tcPr>
            <w:tcW w:w="3996" w:type="dxa"/>
            <w:shd w:val="clear" w:color="auto" w:fill="E2EFD9"/>
          </w:tcPr>
          <w:p w14:paraId="596318A8" w14:textId="77777777" w:rsidR="00BF215D" w:rsidRPr="00A92F5C" w:rsidRDefault="00BF215D" w:rsidP="006438D3">
            <w:pPr>
              <w:numPr>
                <w:ilvl w:val="0"/>
                <w:numId w:val="12"/>
              </w:numPr>
              <w:spacing w:line="276" w:lineRule="auto"/>
              <w:rPr>
                <w:sz w:val="20"/>
                <w:szCs w:val="20"/>
              </w:rPr>
            </w:pPr>
            <w:r w:rsidRPr="00A92F5C">
              <w:rPr>
                <w:sz w:val="20"/>
                <w:szCs w:val="20"/>
              </w:rPr>
              <w:t>Work collaboratively</w:t>
            </w:r>
          </w:p>
          <w:p w14:paraId="596318A9" w14:textId="77777777" w:rsidR="00BF215D" w:rsidRPr="00A92F5C" w:rsidRDefault="00BF215D" w:rsidP="006438D3">
            <w:pPr>
              <w:numPr>
                <w:ilvl w:val="0"/>
                <w:numId w:val="12"/>
              </w:numPr>
              <w:spacing w:line="276" w:lineRule="auto"/>
              <w:rPr>
                <w:sz w:val="20"/>
                <w:szCs w:val="20"/>
              </w:rPr>
            </w:pPr>
            <w:r w:rsidRPr="00A92F5C">
              <w:rPr>
                <w:sz w:val="20"/>
                <w:szCs w:val="20"/>
              </w:rPr>
              <w:t xml:space="preserve">Leading teams </w:t>
            </w:r>
          </w:p>
          <w:p w14:paraId="596318AA" w14:textId="77777777" w:rsidR="00BF215D" w:rsidRPr="00A92F5C" w:rsidRDefault="00BF215D" w:rsidP="006438D3">
            <w:pPr>
              <w:numPr>
                <w:ilvl w:val="0"/>
                <w:numId w:val="12"/>
              </w:numPr>
              <w:spacing w:line="276" w:lineRule="auto"/>
              <w:rPr>
                <w:sz w:val="20"/>
                <w:szCs w:val="20"/>
              </w:rPr>
            </w:pPr>
            <w:r w:rsidRPr="00A92F5C">
              <w:rPr>
                <w:sz w:val="20"/>
                <w:szCs w:val="20"/>
              </w:rPr>
              <w:t xml:space="preserve">Team approach to complex </w:t>
            </w:r>
            <w:proofErr w:type="spellStart"/>
            <w:r w:rsidRPr="00A92F5C">
              <w:rPr>
                <w:sz w:val="20"/>
                <w:szCs w:val="20"/>
              </w:rPr>
              <w:t>interprofessional</w:t>
            </w:r>
            <w:proofErr w:type="spellEnd"/>
            <w:r w:rsidRPr="00A92F5C">
              <w:rPr>
                <w:sz w:val="20"/>
                <w:szCs w:val="20"/>
              </w:rPr>
              <w:t xml:space="preserve"> problem-solving</w:t>
            </w:r>
          </w:p>
          <w:p w14:paraId="596318AB" w14:textId="77777777" w:rsidR="00BF215D" w:rsidRPr="00A92F5C" w:rsidRDefault="00BF215D" w:rsidP="006438D3">
            <w:pPr>
              <w:numPr>
                <w:ilvl w:val="0"/>
                <w:numId w:val="12"/>
              </w:numPr>
              <w:spacing w:line="276" w:lineRule="auto"/>
              <w:rPr>
                <w:sz w:val="20"/>
                <w:szCs w:val="20"/>
              </w:rPr>
            </w:pPr>
            <w:r w:rsidRPr="00A92F5C">
              <w:rPr>
                <w:sz w:val="20"/>
                <w:szCs w:val="20"/>
              </w:rPr>
              <w:t>Developing and maintaining effective relationships in complex environments</w:t>
            </w:r>
          </w:p>
        </w:tc>
      </w:tr>
      <w:tr w:rsidR="00BF215D" w:rsidRPr="00A92F5C" w14:paraId="596318BB" w14:textId="77777777" w:rsidTr="00833199">
        <w:tc>
          <w:tcPr>
            <w:tcW w:w="2203" w:type="dxa"/>
            <w:shd w:val="clear" w:color="auto" w:fill="D9D9D9"/>
          </w:tcPr>
          <w:p w14:paraId="596318AD" w14:textId="77777777" w:rsidR="00BF215D" w:rsidRPr="00A92F5C" w:rsidRDefault="00BF215D" w:rsidP="008F70D9">
            <w:pPr>
              <w:jc w:val="center"/>
              <w:rPr>
                <w:b/>
                <w:sz w:val="20"/>
                <w:szCs w:val="20"/>
              </w:rPr>
            </w:pPr>
            <w:r w:rsidRPr="00A92F5C">
              <w:rPr>
                <w:b/>
                <w:sz w:val="20"/>
                <w:szCs w:val="20"/>
              </w:rPr>
              <w:t>Communication</w:t>
            </w:r>
          </w:p>
          <w:p w14:paraId="596318AE" w14:textId="77777777" w:rsidR="00BF215D" w:rsidRPr="00A92F5C" w:rsidRDefault="00BF215D" w:rsidP="008F70D9">
            <w:pPr>
              <w:jc w:val="center"/>
              <w:rPr>
                <w:b/>
                <w:sz w:val="20"/>
                <w:szCs w:val="20"/>
              </w:rPr>
            </w:pPr>
          </w:p>
        </w:tc>
        <w:tc>
          <w:tcPr>
            <w:tcW w:w="4002" w:type="dxa"/>
            <w:shd w:val="clear" w:color="auto" w:fill="FBE4D5"/>
          </w:tcPr>
          <w:p w14:paraId="596318AF" w14:textId="77777777" w:rsidR="00BF215D" w:rsidRPr="00A92F5C" w:rsidRDefault="00BF215D" w:rsidP="006438D3">
            <w:pPr>
              <w:numPr>
                <w:ilvl w:val="0"/>
                <w:numId w:val="13"/>
              </w:numPr>
              <w:spacing w:line="276" w:lineRule="auto"/>
              <w:rPr>
                <w:sz w:val="20"/>
                <w:szCs w:val="20"/>
              </w:rPr>
            </w:pPr>
            <w:r w:rsidRPr="00A92F5C">
              <w:rPr>
                <w:sz w:val="20"/>
                <w:szCs w:val="20"/>
              </w:rPr>
              <w:t>Effective communication with service users and other professionals</w:t>
            </w:r>
          </w:p>
          <w:p w14:paraId="596318B0" w14:textId="77777777" w:rsidR="00BF215D" w:rsidRPr="00A92F5C" w:rsidRDefault="00BF215D" w:rsidP="006438D3">
            <w:pPr>
              <w:numPr>
                <w:ilvl w:val="0"/>
                <w:numId w:val="13"/>
              </w:numPr>
              <w:spacing w:line="276" w:lineRule="auto"/>
              <w:rPr>
                <w:sz w:val="20"/>
                <w:szCs w:val="20"/>
              </w:rPr>
            </w:pPr>
            <w:r w:rsidRPr="00A92F5C">
              <w:rPr>
                <w:sz w:val="20"/>
                <w:szCs w:val="20"/>
              </w:rPr>
              <w:t>Recognising poor communication</w:t>
            </w:r>
          </w:p>
          <w:p w14:paraId="596318B1" w14:textId="77777777" w:rsidR="00BF215D" w:rsidRPr="00A92F5C" w:rsidRDefault="00BF215D" w:rsidP="006438D3">
            <w:pPr>
              <w:numPr>
                <w:ilvl w:val="0"/>
                <w:numId w:val="13"/>
              </w:numPr>
              <w:spacing w:line="276" w:lineRule="auto"/>
              <w:rPr>
                <w:sz w:val="20"/>
                <w:szCs w:val="20"/>
              </w:rPr>
            </w:pPr>
            <w:r w:rsidRPr="00A92F5C">
              <w:rPr>
                <w:sz w:val="20"/>
                <w:szCs w:val="20"/>
              </w:rPr>
              <w:t xml:space="preserve">Factors impacting on communication </w:t>
            </w:r>
            <w:proofErr w:type="spellStart"/>
            <w:r w:rsidRPr="00A92F5C">
              <w:rPr>
                <w:sz w:val="20"/>
                <w:szCs w:val="20"/>
              </w:rPr>
              <w:t>e.g</w:t>
            </w:r>
            <w:proofErr w:type="spellEnd"/>
            <w:r w:rsidRPr="00A92F5C">
              <w:rPr>
                <w:sz w:val="20"/>
                <w:szCs w:val="20"/>
              </w:rPr>
              <w:t xml:space="preserve"> stress/burnout</w:t>
            </w:r>
          </w:p>
          <w:p w14:paraId="596318B2" w14:textId="77777777" w:rsidR="00BF215D" w:rsidRPr="00A92F5C" w:rsidRDefault="00BF215D" w:rsidP="006438D3">
            <w:pPr>
              <w:numPr>
                <w:ilvl w:val="0"/>
                <w:numId w:val="13"/>
              </w:numPr>
              <w:spacing w:line="276" w:lineRule="auto"/>
              <w:rPr>
                <w:sz w:val="20"/>
                <w:szCs w:val="20"/>
              </w:rPr>
            </w:pPr>
            <w:r w:rsidRPr="00A92F5C">
              <w:rPr>
                <w:sz w:val="20"/>
                <w:szCs w:val="20"/>
              </w:rPr>
              <w:t>Professional/service user relationships</w:t>
            </w:r>
          </w:p>
        </w:tc>
        <w:tc>
          <w:tcPr>
            <w:tcW w:w="3973" w:type="dxa"/>
            <w:shd w:val="clear" w:color="auto" w:fill="DEEAF6"/>
          </w:tcPr>
          <w:p w14:paraId="596318B3" w14:textId="77777777" w:rsidR="00BF215D" w:rsidRPr="00A92F5C" w:rsidRDefault="00BF215D" w:rsidP="006438D3">
            <w:pPr>
              <w:numPr>
                <w:ilvl w:val="0"/>
                <w:numId w:val="13"/>
              </w:numPr>
              <w:spacing w:line="276" w:lineRule="auto"/>
              <w:rPr>
                <w:sz w:val="20"/>
                <w:szCs w:val="20"/>
              </w:rPr>
            </w:pPr>
            <w:r w:rsidRPr="00A92F5C">
              <w:rPr>
                <w:sz w:val="20"/>
                <w:szCs w:val="20"/>
              </w:rPr>
              <w:t>Power and hierarchy in relation to teams and service users</w:t>
            </w:r>
          </w:p>
          <w:p w14:paraId="596318B4" w14:textId="77777777" w:rsidR="00BF215D" w:rsidRPr="00A92F5C" w:rsidRDefault="00BF215D" w:rsidP="006438D3">
            <w:pPr>
              <w:numPr>
                <w:ilvl w:val="0"/>
                <w:numId w:val="13"/>
              </w:numPr>
              <w:spacing w:line="276" w:lineRule="auto"/>
              <w:rPr>
                <w:sz w:val="20"/>
                <w:szCs w:val="20"/>
              </w:rPr>
            </w:pPr>
            <w:r w:rsidRPr="00A92F5C">
              <w:rPr>
                <w:sz w:val="20"/>
                <w:szCs w:val="20"/>
              </w:rPr>
              <w:t>Contributing to effective team communication</w:t>
            </w:r>
          </w:p>
          <w:p w14:paraId="596318B5" w14:textId="77777777" w:rsidR="00BF215D" w:rsidRPr="00A92F5C" w:rsidRDefault="00BF215D" w:rsidP="006438D3">
            <w:pPr>
              <w:numPr>
                <w:ilvl w:val="0"/>
                <w:numId w:val="13"/>
              </w:numPr>
              <w:spacing w:line="276" w:lineRule="auto"/>
              <w:rPr>
                <w:sz w:val="20"/>
                <w:szCs w:val="20"/>
              </w:rPr>
            </w:pPr>
            <w:r w:rsidRPr="00A92F5C">
              <w:rPr>
                <w:sz w:val="20"/>
                <w:szCs w:val="20"/>
              </w:rPr>
              <w:t>Tribalism and conflict</w:t>
            </w:r>
          </w:p>
          <w:p w14:paraId="596318B6" w14:textId="77777777" w:rsidR="00BF215D" w:rsidRPr="00A92F5C" w:rsidRDefault="00BF215D" w:rsidP="006438D3">
            <w:pPr>
              <w:numPr>
                <w:ilvl w:val="0"/>
                <w:numId w:val="13"/>
              </w:numPr>
              <w:spacing w:line="276" w:lineRule="auto"/>
              <w:rPr>
                <w:sz w:val="20"/>
                <w:szCs w:val="20"/>
              </w:rPr>
            </w:pPr>
            <w:r w:rsidRPr="00A92F5C">
              <w:rPr>
                <w:sz w:val="20"/>
                <w:szCs w:val="20"/>
              </w:rPr>
              <w:t>Recognising and reflecting on personal ability and coping mechanisms</w:t>
            </w:r>
          </w:p>
        </w:tc>
        <w:tc>
          <w:tcPr>
            <w:tcW w:w="3996" w:type="dxa"/>
            <w:shd w:val="clear" w:color="auto" w:fill="E2EFD9"/>
          </w:tcPr>
          <w:p w14:paraId="596318B7" w14:textId="77777777" w:rsidR="00BF215D" w:rsidRPr="00A92F5C" w:rsidRDefault="00BF215D" w:rsidP="006438D3">
            <w:pPr>
              <w:numPr>
                <w:ilvl w:val="0"/>
                <w:numId w:val="13"/>
              </w:numPr>
              <w:spacing w:line="276" w:lineRule="auto"/>
              <w:rPr>
                <w:sz w:val="20"/>
                <w:szCs w:val="20"/>
              </w:rPr>
            </w:pPr>
            <w:r w:rsidRPr="00A92F5C">
              <w:rPr>
                <w:sz w:val="20"/>
                <w:szCs w:val="20"/>
              </w:rPr>
              <w:t>Communicate effectively within and across teams</w:t>
            </w:r>
          </w:p>
          <w:p w14:paraId="596318B8" w14:textId="77777777" w:rsidR="00BF215D" w:rsidRPr="00A92F5C" w:rsidRDefault="00BF215D" w:rsidP="006438D3">
            <w:pPr>
              <w:numPr>
                <w:ilvl w:val="0"/>
                <w:numId w:val="13"/>
              </w:numPr>
              <w:spacing w:line="276" w:lineRule="auto"/>
              <w:rPr>
                <w:sz w:val="20"/>
                <w:szCs w:val="20"/>
              </w:rPr>
            </w:pPr>
            <w:r w:rsidRPr="00A92F5C">
              <w:rPr>
                <w:sz w:val="20"/>
                <w:szCs w:val="20"/>
              </w:rPr>
              <w:t>Communicate effectively with service users and carers</w:t>
            </w:r>
          </w:p>
          <w:p w14:paraId="596318B9" w14:textId="77777777" w:rsidR="00BF215D" w:rsidRPr="00A92F5C" w:rsidRDefault="00BF215D" w:rsidP="006438D3">
            <w:pPr>
              <w:numPr>
                <w:ilvl w:val="0"/>
                <w:numId w:val="13"/>
              </w:numPr>
              <w:spacing w:line="276" w:lineRule="auto"/>
              <w:rPr>
                <w:sz w:val="20"/>
                <w:szCs w:val="20"/>
              </w:rPr>
            </w:pPr>
            <w:r w:rsidRPr="00A92F5C">
              <w:rPr>
                <w:sz w:val="20"/>
                <w:szCs w:val="20"/>
              </w:rPr>
              <w:t>Contribute effectively to maintaining and improving team dynamics and group processes</w:t>
            </w:r>
          </w:p>
          <w:p w14:paraId="596318BA" w14:textId="77777777" w:rsidR="00BF215D" w:rsidRPr="00A92F5C" w:rsidRDefault="00BF215D" w:rsidP="008F70D9">
            <w:pPr>
              <w:rPr>
                <w:sz w:val="20"/>
                <w:szCs w:val="20"/>
              </w:rPr>
            </w:pPr>
          </w:p>
        </w:tc>
      </w:tr>
      <w:tr w:rsidR="00BF215D" w:rsidRPr="00A92F5C" w14:paraId="596318C5" w14:textId="77777777" w:rsidTr="00833199">
        <w:tc>
          <w:tcPr>
            <w:tcW w:w="2203" w:type="dxa"/>
            <w:shd w:val="clear" w:color="auto" w:fill="D9D9D9"/>
          </w:tcPr>
          <w:p w14:paraId="596318BC" w14:textId="77777777" w:rsidR="00BF215D" w:rsidRPr="00A92F5C" w:rsidRDefault="00BF215D" w:rsidP="008F70D9">
            <w:pPr>
              <w:jc w:val="center"/>
              <w:rPr>
                <w:b/>
                <w:sz w:val="20"/>
                <w:szCs w:val="20"/>
              </w:rPr>
            </w:pPr>
            <w:r w:rsidRPr="00A92F5C">
              <w:rPr>
                <w:b/>
                <w:sz w:val="20"/>
                <w:szCs w:val="20"/>
              </w:rPr>
              <w:t>Values and Ethics</w:t>
            </w:r>
          </w:p>
          <w:p w14:paraId="596318BD" w14:textId="77777777" w:rsidR="00BF215D" w:rsidRPr="00A92F5C" w:rsidRDefault="00BF215D" w:rsidP="008F70D9">
            <w:pPr>
              <w:jc w:val="center"/>
              <w:rPr>
                <w:b/>
                <w:sz w:val="20"/>
                <w:szCs w:val="20"/>
              </w:rPr>
            </w:pPr>
          </w:p>
        </w:tc>
        <w:tc>
          <w:tcPr>
            <w:tcW w:w="4002" w:type="dxa"/>
            <w:shd w:val="clear" w:color="auto" w:fill="FBE4D5"/>
          </w:tcPr>
          <w:p w14:paraId="596318BE" w14:textId="77777777" w:rsidR="00BF215D" w:rsidRPr="00A92F5C" w:rsidRDefault="00BF215D" w:rsidP="006438D3">
            <w:pPr>
              <w:numPr>
                <w:ilvl w:val="0"/>
                <w:numId w:val="14"/>
              </w:numPr>
              <w:spacing w:line="276" w:lineRule="auto"/>
              <w:rPr>
                <w:sz w:val="20"/>
                <w:szCs w:val="20"/>
              </w:rPr>
            </w:pPr>
            <w:r w:rsidRPr="00A92F5C">
              <w:rPr>
                <w:sz w:val="20"/>
                <w:szCs w:val="20"/>
              </w:rPr>
              <w:t>Introduction to values and ethics and professional codes</w:t>
            </w:r>
          </w:p>
          <w:p w14:paraId="596318BF" w14:textId="77777777" w:rsidR="00BF215D" w:rsidRPr="00A92F5C" w:rsidRDefault="00BF215D" w:rsidP="006438D3">
            <w:pPr>
              <w:numPr>
                <w:ilvl w:val="0"/>
                <w:numId w:val="14"/>
              </w:numPr>
              <w:spacing w:line="276" w:lineRule="auto"/>
              <w:rPr>
                <w:sz w:val="20"/>
                <w:szCs w:val="20"/>
              </w:rPr>
            </w:pPr>
            <w:r w:rsidRPr="00A92F5C">
              <w:rPr>
                <w:sz w:val="20"/>
                <w:szCs w:val="20"/>
              </w:rPr>
              <w:t>Professional behaviour</w:t>
            </w:r>
          </w:p>
          <w:p w14:paraId="596318C0" w14:textId="77777777" w:rsidR="00BF215D" w:rsidRPr="00A92F5C" w:rsidRDefault="00BF215D" w:rsidP="006438D3">
            <w:pPr>
              <w:numPr>
                <w:ilvl w:val="0"/>
                <w:numId w:val="14"/>
              </w:numPr>
              <w:spacing w:line="276" w:lineRule="auto"/>
              <w:rPr>
                <w:sz w:val="20"/>
                <w:szCs w:val="20"/>
              </w:rPr>
            </w:pPr>
            <w:r w:rsidRPr="00A92F5C">
              <w:rPr>
                <w:sz w:val="20"/>
                <w:szCs w:val="20"/>
              </w:rPr>
              <w:t>Respecting other team values</w:t>
            </w:r>
          </w:p>
          <w:p w14:paraId="596318C1" w14:textId="77777777" w:rsidR="00BF215D" w:rsidRPr="00A92F5C" w:rsidRDefault="00BF215D" w:rsidP="006438D3">
            <w:pPr>
              <w:numPr>
                <w:ilvl w:val="0"/>
                <w:numId w:val="14"/>
              </w:numPr>
              <w:spacing w:line="276" w:lineRule="auto"/>
              <w:rPr>
                <w:sz w:val="20"/>
                <w:szCs w:val="20"/>
              </w:rPr>
            </w:pPr>
            <w:r w:rsidRPr="00A92F5C">
              <w:rPr>
                <w:sz w:val="20"/>
                <w:szCs w:val="20"/>
              </w:rPr>
              <w:t>Respecting diversity and individuality</w:t>
            </w:r>
          </w:p>
        </w:tc>
        <w:tc>
          <w:tcPr>
            <w:tcW w:w="3973" w:type="dxa"/>
            <w:shd w:val="clear" w:color="auto" w:fill="DEEAF6"/>
          </w:tcPr>
          <w:p w14:paraId="596318C2" w14:textId="77777777" w:rsidR="00BF215D" w:rsidRPr="00A92F5C" w:rsidRDefault="00BF215D" w:rsidP="006438D3">
            <w:pPr>
              <w:numPr>
                <w:ilvl w:val="0"/>
                <w:numId w:val="14"/>
              </w:numPr>
              <w:spacing w:line="276" w:lineRule="auto"/>
              <w:rPr>
                <w:sz w:val="20"/>
                <w:szCs w:val="20"/>
              </w:rPr>
            </w:pPr>
            <w:r w:rsidRPr="00A92F5C">
              <w:rPr>
                <w:sz w:val="20"/>
                <w:szCs w:val="20"/>
              </w:rPr>
              <w:t>Recognition of compromised values/ethics in self and others</w:t>
            </w:r>
          </w:p>
          <w:p w14:paraId="596318C3" w14:textId="77777777" w:rsidR="00BF215D" w:rsidRPr="00A92F5C" w:rsidRDefault="00BF215D" w:rsidP="006438D3">
            <w:pPr>
              <w:numPr>
                <w:ilvl w:val="0"/>
                <w:numId w:val="14"/>
              </w:numPr>
              <w:spacing w:line="276" w:lineRule="auto"/>
              <w:rPr>
                <w:sz w:val="20"/>
                <w:szCs w:val="20"/>
              </w:rPr>
            </w:pPr>
            <w:r w:rsidRPr="00A92F5C">
              <w:rPr>
                <w:sz w:val="20"/>
                <w:szCs w:val="20"/>
              </w:rPr>
              <w:t>Awareness of own professional values and attitudes during conflict situations</w:t>
            </w:r>
          </w:p>
        </w:tc>
        <w:tc>
          <w:tcPr>
            <w:tcW w:w="3996" w:type="dxa"/>
            <w:shd w:val="clear" w:color="auto" w:fill="E2EFD9"/>
          </w:tcPr>
          <w:p w14:paraId="596318C4" w14:textId="77777777" w:rsidR="00BF215D" w:rsidRPr="00A92F5C" w:rsidRDefault="00BF215D" w:rsidP="006438D3">
            <w:pPr>
              <w:numPr>
                <w:ilvl w:val="0"/>
                <w:numId w:val="14"/>
              </w:numPr>
              <w:spacing w:line="276" w:lineRule="auto"/>
              <w:rPr>
                <w:sz w:val="20"/>
                <w:szCs w:val="20"/>
              </w:rPr>
            </w:pPr>
            <w:r w:rsidRPr="00E967DB">
              <w:rPr>
                <w:sz w:val="20"/>
                <w:szCs w:val="20"/>
              </w:rPr>
              <w:t>Managing professional behaviour during conflict situations</w:t>
            </w:r>
          </w:p>
        </w:tc>
      </w:tr>
      <w:tr w:rsidR="00BF215D" w:rsidRPr="00A92F5C" w14:paraId="596318CA" w14:textId="77777777" w:rsidTr="00833199">
        <w:tc>
          <w:tcPr>
            <w:tcW w:w="2203" w:type="dxa"/>
            <w:shd w:val="clear" w:color="auto" w:fill="auto"/>
          </w:tcPr>
          <w:p w14:paraId="596318C6" w14:textId="77777777" w:rsidR="00BF215D" w:rsidRPr="00A92F5C" w:rsidRDefault="00BF215D" w:rsidP="008F70D9">
            <w:pPr>
              <w:rPr>
                <w:sz w:val="20"/>
                <w:szCs w:val="20"/>
              </w:rPr>
            </w:pPr>
          </w:p>
        </w:tc>
        <w:tc>
          <w:tcPr>
            <w:tcW w:w="4002" w:type="dxa"/>
            <w:shd w:val="clear" w:color="auto" w:fill="auto"/>
          </w:tcPr>
          <w:p w14:paraId="596318C7" w14:textId="77777777" w:rsidR="00BF215D" w:rsidRPr="00A92F5C" w:rsidRDefault="00BF215D" w:rsidP="008F70D9">
            <w:pPr>
              <w:rPr>
                <w:sz w:val="20"/>
                <w:szCs w:val="20"/>
              </w:rPr>
            </w:pPr>
          </w:p>
        </w:tc>
        <w:tc>
          <w:tcPr>
            <w:tcW w:w="3973" w:type="dxa"/>
            <w:shd w:val="clear" w:color="auto" w:fill="auto"/>
          </w:tcPr>
          <w:p w14:paraId="596318C8" w14:textId="77777777" w:rsidR="00BF215D" w:rsidRPr="00A92F5C" w:rsidRDefault="00BF215D" w:rsidP="008F70D9">
            <w:pPr>
              <w:rPr>
                <w:sz w:val="20"/>
                <w:szCs w:val="20"/>
              </w:rPr>
            </w:pPr>
          </w:p>
        </w:tc>
        <w:tc>
          <w:tcPr>
            <w:tcW w:w="3996" w:type="dxa"/>
            <w:shd w:val="clear" w:color="auto" w:fill="auto"/>
          </w:tcPr>
          <w:p w14:paraId="596318C9" w14:textId="77777777" w:rsidR="00BF215D" w:rsidRPr="00A92F5C" w:rsidRDefault="00BF215D" w:rsidP="008F70D9">
            <w:pPr>
              <w:rPr>
                <w:sz w:val="20"/>
                <w:szCs w:val="20"/>
              </w:rPr>
            </w:pPr>
          </w:p>
        </w:tc>
      </w:tr>
      <w:tr w:rsidR="00BF215D" w:rsidRPr="00A92F5C" w14:paraId="596318D7" w14:textId="77777777" w:rsidTr="00833199">
        <w:tc>
          <w:tcPr>
            <w:tcW w:w="2203" w:type="dxa"/>
            <w:shd w:val="clear" w:color="auto" w:fill="D9D9D9"/>
          </w:tcPr>
          <w:p w14:paraId="596318CB" w14:textId="77777777" w:rsidR="00BF215D" w:rsidRPr="00A92F5C" w:rsidRDefault="00BF215D" w:rsidP="008F70D9">
            <w:pPr>
              <w:rPr>
                <w:b/>
                <w:sz w:val="20"/>
                <w:szCs w:val="20"/>
              </w:rPr>
            </w:pPr>
            <w:r w:rsidRPr="00A92F5C">
              <w:rPr>
                <w:b/>
                <w:sz w:val="20"/>
                <w:szCs w:val="20"/>
              </w:rPr>
              <w:t>Activities – 2 per year</w:t>
            </w:r>
          </w:p>
        </w:tc>
        <w:tc>
          <w:tcPr>
            <w:tcW w:w="4002" w:type="dxa"/>
            <w:shd w:val="clear" w:color="auto" w:fill="FBE4D5"/>
          </w:tcPr>
          <w:p w14:paraId="596318CC" w14:textId="77777777" w:rsidR="00BF215D" w:rsidRPr="00A92F5C" w:rsidRDefault="00BF215D" w:rsidP="008F70D9">
            <w:pPr>
              <w:rPr>
                <w:sz w:val="20"/>
                <w:szCs w:val="20"/>
              </w:rPr>
            </w:pPr>
            <w:r w:rsidRPr="00A92F5C">
              <w:rPr>
                <w:sz w:val="20"/>
                <w:szCs w:val="20"/>
              </w:rPr>
              <w:t xml:space="preserve">Self-awareness and resilience </w:t>
            </w:r>
            <w:proofErr w:type="spellStart"/>
            <w:r w:rsidRPr="00A92F5C">
              <w:rPr>
                <w:sz w:val="20"/>
                <w:szCs w:val="20"/>
              </w:rPr>
              <w:t>e.g</w:t>
            </w:r>
            <w:proofErr w:type="spellEnd"/>
            <w:r w:rsidRPr="00A92F5C">
              <w:rPr>
                <w:sz w:val="20"/>
                <w:szCs w:val="20"/>
              </w:rPr>
              <w:t xml:space="preserve"> dealing with difficult situations and raising concerns (stress/burnout)</w:t>
            </w:r>
          </w:p>
          <w:p w14:paraId="596318CD" w14:textId="77777777" w:rsidR="00BF215D" w:rsidRPr="00A92F5C" w:rsidRDefault="00BF215D" w:rsidP="008F70D9">
            <w:pPr>
              <w:rPr>
                <w:sz w:val="20"/>
                <w:szCs w:val="20"/>
              </w:rPr>
            </w:pPr>
            <w:r w:rsidRPr="00A92F5C">
              <w:rPr>
                <w:sz w:val="20"/>
                <w:szCs w:val="20"/>
              </w:rPr>
              <w:t>Dementia awareness</w:t>
            </w:r>
          </w:p>
          <w:p w14:paraId="596318CE" w14:textId="77777777" w:rsidR="00BF215D" w:rsidRPr="00A92F5C" w:rsidRDefault="00BF215D" w:rsidP="008F70D9">
            <w:pPr>
              <w:rPr>
                <w:sz w:val="20"/>
                <w:szCs w:val="20"/>
              </w:rPr>
            </w:pPr>
            <w:r w:rsidRPr="00A92F5C">
              <w:rPr>
                <w:sz w:val="20"/>
                <w:szCs w:val="20"/>
              </w:rPr>
              <w:t>Managing self within professional context</w:t>
            </w:r>
          </w:p>
        </w:tc>
        <w:tc>
          <w:tcPr>
            <w:tcW w:w="3973" w:type="dxa"/>
            <w:shd w:val="clear" w:color="auto" w:fill="DEEAF6"/>
          </w:tcPr>
          <w:p w14:paraId="596318CF" w14:textId="77777777" w:rsidR="00BF215D" w:rsidRPr="00A92F5C" w:rsidRDefault="00BF215D" w:rsidP="008F70D9">
            <w:pPr>
              <w:rPr>
                <w:sz w:val="20"/>
                <w:szCs w:val="20"/>
              </w:rPr>
            </w:pPr>
            <w:r w:rsidRPr="00A92F5C">
              <w:rPr>
                <w:sz w:val="20"/>
                <w:szCs w:val="20"/>
              </w:rPr>
              <w:t>Safeguarding event</w:t>
            </w:r>
          </w:p>
          <w:p w14:paraId="596318D0" w14:textId="77777777" w:rsidR="00BF215D" w:rsidRPr="00A92F5C" w:rsidRDefault="00BF215D" w:rsidP="008F70D9">
            <w:pPr>
              <w:rPr>
                <w:sz w:val="20"/>
                <w:szCs w:val="20"/>
              </w:rPr>
            </w:pPr>
          </w:p>
          <w:p w14:paraId="596318D1" w14:textId="77777777" w:rsidR="00BF215D" w:rsidRPr="00A92F5C" w:rsidRDefault="00BF215D" w:rsidP="008F70D9">
            <w:pPr>
              <w:rPr>
                <w:sz w:val="20"/>
                <w:szCs w:val="20"/>
              </w:rPr>
            </w:pPr>
          </w:p>
          <w:p w14:paraId="596318D2" w14:textId="77777777" w:rsidR="00BF215D" w:rsidRPr="00A92F5C" w:rsidRDefault="00BF215D" w:rsidP="008F70D9">
            <w:pPr>
              <w:rPr>
                <w:sz w:val="20"/>
                <w:szCs w:val="20"/>
              </w:rPr>
            </w:pPr>
            <w:r>
              <w:rPr>
                <w:sz w:val="20"/>
                <w:szCs w:val="20"/>
              </w:rPr>
              <w:t>Preventing/</w:t>
            </w:r>
            <w:r w:rsidRPr="00A92F5C">
              <w:rPr>
                <w:sz w:val="20"/>
                <w:szCs w:val="20"/>
              </w:rPr>
              <w:t>Managing conflict</w:t>
            </w:r>
          </w:p>
        </w:tc>
        <w:tc>
          <w:tcPr>
            <w:tcW w:w="3996" w:type="dxa"/>
            <w:shd w:val="clear" w:color="auto" w:fill="E2EFD9"/>
          </w:tcPr>
          <w:p w14:paraId="596318D3" w14:textId="77777777" w:rsidR="00BF215D" w:rsidRPr="00A92F5C" w:rsidRDefault="00BF215D" w:rsidP="008F70D9">
            <w:pPr>
              <w:rPr>
                <w:sz w:val="20"/>
                <w:szCs w:val="20"/>
              </w:rPr>
            </w:pPr>
            <w:r w:rsidRPr="00A92F5C">
              <w:rPr>
                <w:sz w:val="20"/>
                <w:szCs w:val="20"/>
              </w:rPr>
              <w:t>Failing service or complaint</w:t>
            </w:r>
            <w:r>
              <w:rPr>
                <w:sz w:val="20"/>
                <w:szCs w:val="20"/>
              </w:rPr>
              <w:t>s (QA)</w:t>
            </w:r>
          </w:p>
          <w:p w14:paraId="596318D4" w14:textId="77777777" w:rsidR="00BF215D" w:rsidRPr="00A92F5C" w:rsidRDefault="00BF215D" w:rsidP="008F70D9">
            <w:pPr>
              <w:rPr>
                <w:sz w:val="20"/>
                <w:szCs w:val="20"/>
              </w:rPr>
            </w:pPr>
          </w:p>
          <w:p w14:paraId="596318D5" w14:textId="77777777" w:rsidR="00BF215D" w:rsidRPr="00A92F5C" w:rsidRDefault="00BF215D" w:rsidP="008F70D9">
            <w:pPr>
              <w:rPr>
                <w:sz w:val="20"/>
                <w:szCs w:val="20"/>
              </w:rPr>
            </w:pPr>
          </w:p>
          <w:p w14:paraId="596318D6" w14:textId="77777777" w:rsidR="00BF215D" w:rsidRPr="00A92F5C" w:rsidRDefault="00BF215D" w:rsidP="008F70D9">
            <w:pPr>
              <w:rPr>
                <w:sz w:val="20"/>
                <w:szCs w:val="20"/>
              </w:rPr>
            </w:pPr>
            <w:r w:rsidRPr="00A92F5C">
              <w:rPr>
                <w:sz w:val="20"/>
                <w:szCs w:val="20"/>
              </w:rPr>
              <w:t>Managing &amp; Leading Change</w:t>
            </w:r>
          </w:p>
        </w:tc>
      </w:tr>
      <w:tr w:rsidR="00BF215D" w:rsidRPr="00A92F5C" w14:paraId="596318DA" w14:textId="77777777" w:rsidTr="00833199">
        <w:tc>
          <w:tcPr>
            <w:tcW w:w="14174" w:type="dxa"/>
            <w:gridSpan w:val="4"/>
            <w:shd w:val="clear" w:color="auto" w:fill="FFF2CC"/>
          </w:tcPr>
          <w:p w14:paraId="596318D8" w14:textId="77777777" w:rsidR="00BF215D" w:rsidRPr="00BF215D" w:rsidRDefault="00C806A3" w:rsidP="008F70D9">
            <w:pPr>
              <w:rPr>
                <w:b/>
              </w:rPr>
            </w:pPr>
            <w:r>
              <w:rPr>
                <w:noProof/>
              </w:rPr>
              <mc:AlternateContent>
                <mc:Choice Requires="wps">
                  <w:drawing>
                    <wp:anchor distT="0" distB="0" distL="114300" distR="114300" simplePos="0" relativeHeight="251623424" behindDoc="0" locked="0" layoutInCell="1" allowOverlap="1" wp14:anchorId="59632202" wp14:editId="59632203">
                      <wp:simplePos x="0" y="0"/>
                      <wp:positionH relativeFrom="margin">
                        <wp:posOffset>9115425</wp:posOffset>
                      </wp:positionH>
                      <wp:positionV relativeFrom="paragraph">
                        <wp:posOffset>36195</wp:posOffset>
                      </wp:positionV>
                      <wp:extent cx="721995" cy="398145"/>
                      <wp:effectExtent l="0" t="28575" r="11430" b="1143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21995" cy="398145"/>
                              </a:xfrm>
                              <a:prstGeom prst="triangle">
                                <a:avLst>
                                  <a:gd name="adj" fmla="val 50000"/>
                                </a:avLst>
                              </a:prstGeom>
                              <a:solidFill>
                                <a:srgbClr val="FFC000">
                                  <a:lumMod val="20000"/>
                                  <a:lumOff val="80000"/>
                                </a:srgbClr>
                              </a:solidFill>
                              <a:ln w="12700">
                                <a:solidFill>
                                  <a:srgbClr val="000000"/>
                                </a:solidFill>
                                <a:miter lim="800000"/>
                                <a:headEnd/>
                                <a:tailEnd/>
                              </a:ln>
                            </wps:spPr>
                            <wps:txbx>
                              <w:txbxContent>
                                <w:p w14:paraId="596322E8" w14:textId="77777777" w:rsidR="00B7664E" w:rsidRDefault="00B7664E" w:rsidP="00BF215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63220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 o:spid="_x0000_s1042" type="#_x0000_t5" style="position:absolute;margin-left:717.75pt;margin-top:2.85pt;width:56.85pt;height:31.35pt;rotation:90;z-index:251623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" fillcolor="#fff2cc" strokeweight="1pt">
                      <v:textbox>
                        <w:txbxContent>
                          <w:p w14:paraId="596322E8" w14:textId="77777777" w:rsidR="00B7664E" w:rsidRDefault="00B7664E" w:rsidP="00BF215D">
                            <w:pPr>
                              <w:jc w:val="center"/>
                            </w:pPr>
                          </w:p>
                        </w:txbxContent>
                      </v:textbox>
                      <w10:wrap anchorx="margin"/>
                    </v:shape>
                  </w:pict>
                </mc:Fallback>
              </mc:AlternateContent>
            </w:r>
            <w:r w:rsidR="00BF215D">
              <w:rPr>
                <w:b/>
                <w:sz w:val="26"/>
                <w:szCs w:val="26"/>
              </w:rPr>
              <w:t xml:space="preserve">      </w:t>
            </w:r>
            <w:r w:rsidR="00BF215D" w:rsidRPr="00BF215D">
              <w:rPr>
                <w:b/>
              </w:rPr>
              <w:t xml:space="preserve">Threads:                   resilience;      problem-solving approaches;     quality assurance;      team-working;      professionalism; </w:t>
            </w:r>
          </w:p>
          <w:p w14:paraId="596318D9" w14:textId="77777777" w:rsidR="00BF215D" w:rsidRPr="0012512E" w:rsidRDefault="00BF215D" w:rsidP="008F70D9">
            <w:pPr>
              <w:rPr>
                <w:b/>
                <w:sz w:val="24"/>
                <w:szCs w:val="24"/>
              </w:rPr>
            </w:pPr>
            <w:r w:rsidRPr="00BF215D">
              <w:rPr>
                <w:b/>
              </w:rPr>
              <w:t xml:space="preserve">                                                  communication;                management of self and others;               NHS Constitution and Values</w:t>
            </w:r>
          </w:p>
        </w:tc>
      </w:tr>
    </w:tbl>
    <w:p w14:paraId="596318DB" w14:textId="77777777" w:rsidR="00910A8E" w:rsidRDefault="00910A8E" w:rsidP="00833199">
      <w:pPr>
        <w:rPr>
          <w:b/>
          <w:bCs/>
        </w:rPr>
      </w:pPr>
    </w:p>
    <w:p w14:paraId="596318DC" w14:textId="77777777" w:rsidR="00833199" w:rsidRPr="0072639B" w:rsidRDefault="00833199" w:rsidP="00833199">
      <w:pPr>
        <w:rPr>
          <w:b/>
          <w:bCs/>
        </w:rPr>
      </w:pPr>
      <w:r>
        <w:rPr>
          <w:b/>
          <w:bCs/>
        </w:rPr>
        <w:t xml:space="preserve">APPENDIX </w:t>
      </w:r>
      <w:proofErr w:type="gramStart"/>
      <w:r w:rsidR="00910A8E">
        <w:rPr>
          <w:b/>
          <w:bCs/>
        </w:rPr>
        <w:t xml:space="preserve">4 </w:t>
      </w:r>
      <w:r w:rsidRPr="7CE03135">
        <w:rPr>
          <w:b/>
          <w:bCs/>
        </w:rPr>
        <w:t>:</w:t>
      </w:r>
      <w:proofErr w:type="gramEnd"/>
      <w:r w:rsidRPr="7CE03135">
        <w:rPr>
          <w:b/>
          <w:bCs/>
        </w:rPr>
        <w:t xml:space="preserve"> </w:t>
      </w:r>
      <w:r>
        <w:t>SAMPLE</w:t>
      </w:r>
    </w:p>
    <w:p w14:paraId="596318DD" w14:textId="77777777" w:rsidR="00833199" w:rsidRDefault="00833199" w:rsidP="00833199">
      <w:pPr>
        <w:jc w:val="center"/>
      </w:pPr>
    </w:p>
    <w:p w14:paraId="596318DE" w14:textId="77777777" w:rsidR="00833199" w:rsidRPr="00833199" w:rsidRDefault="00833199" w:rsidP="00833199">
      <w:pPr>
        <w:jc w:val="center"/>
        <w:rPr>
          <w:color w:val="000000"/>
          <w:sz w:val="28"/>
          <w:szCs w:val="28"/>
        </w:rPr>
      </w:pPr>
      <w:r w:rsidRPr="00833199">
        <w:rPr>
          <w:color w:val="000000"/>
          <w:sz w:val="28"/>
          <w:szCs w:val="28"/>
        </w:rPr>
        <w:t>OCCUPATIONAL THERAPY</w:t>
      </w:r>
    </w:p>
    <w:p w14:paraId="596318DF" w14:textId="77777777" w:rsidR="00833199" w:rsidRDefault="00833199" w:rsidP="00833199">
      <w:pPr>
        <w:rPr>
          <w:color w:val="000000"/>
        </w:rPr>
      </w:pPr>
    </w:p>
    <w:p w14:paraId="596318E0" w14:textId="77777777" w:rsidR="00833199" w:rsidRDefault="00833199" w:rsidP="00833199">
      <w:pPr>
        <w:jc w:val="center"/>
        <w:rPr>
          <w:color w:val="000000"/>
        </w:rPr>
      </w:pPr>
    </w:p>
    <w:p w14:paraId="596318E1" w14:textId="77777777" w:rsidR="00833199" w:rsidRPr="00910A8E" w:rsidRDefault="00833199" w:rsidP="00833199">
      <w:pPr>
        <w:jc w:val="center"/>
        <w:rPr>
          <w:b/>
          <w:color w:val="000000"/>
          <w:sz w:val="28"/>
          <w:szCs w:val="28"/>
        </w:rPr>
      </w:pPr>
      <w:r w:rsidRPr="00910A8E">
        <w:rPr>
          <w:b/>
          <w:color w:val="000000"/>
          <w:sz w:val="28"/>
          <w:szCs w:val="28"/>
        </w:rPr>
        <w:t>LEARNING CONTRACT - PRACTICE PLACEMENT EDUCATION</w:t>
      </w:r>
    </w:p>
    <w:p w14:paraId="596318E2" w14:textId="77777777" w:rsidR="00833199" w:rsidRDefault="00833199" w:rsidP="00833199">
      <w:pPr>
        <w:rPr>
          <w:color w:val="000000"/>
        </w:rPr>
      </w:pPr>
    </w:p>
    <w:p w14:paraId="596318E3" w14:textId="77777777" w:rsidR="00833199" w:rsidRDefault="00833199" w:rsidP="00833199">
      <w:pPr>
        <w:rPr>
          <w:color w:val="000000"/>
        </w:rPr>
      </w:pPr>
    </w:p>
    <w:p w14:paraId="596318E4" w14:textId="77777777" w:rsidR="00833199" w:rsidRDefault="00833199" w:rsidP="00833199">
      <w:pPr>
        <w:rPr>
          <w:color w:val="000000"/>
        </w:rPr>
      </w:pPr>
    </w:p>
    <w:tbl>
      <w:tblPr>
        <w:tblW w:w="0" w:type="auto"/>
        <w:tblLayout w:type="fixed"/>
        <w:tblLook w:val="0000" w:firstRow="0" w:lastRow="0" w:firstColumn="0" w:lastColumn="0" w:noHBand="0" w:noVBand="0"/>
      </w:tblPr>
      <w:tblGrid>
        <w:gridCol w:w="2455"/>
        <w:gridCol w:w="2455"/>
        <w:gridCol w:w="2455"/>
      </w:tblGrid>
      <w:tr w:rsidR="00833199" w:rsidRPr="00574966" w14:paraId="596318E8" w14:textId="77777777" w:rsidTr="006438D3">
        <w:tc>
          <w:tcPr>
            <w:tcW w:w="2455" w:type="dxa"/>
          </w:tcPr>
          <w:p w14:paraId="596318E5" w14:textId="77777777" w:rsidR="00833199" w:rsidRPr="00574966" w:rsidRDefault="00833199" w:rsidP="006438D3">
            <w:pPr>
              <w:rPr>
                <w:color w:val="000000"/>
              </w:rPr>
            </w:pPr>
          </w:p>
        </w:tc>
        <w:tc>
          <w:tcPr>
            <w:tcW w:w="2455" w:type="dxa"/>
          </w:tcPr>
          <w:p w14:paraId="596318E6" w14:textId="77777777" w:rsidR="00833199" w:rsidRPr="00574966" w:rsidRDefault="00833199" w:rsidP="006438D3">
            <w:pPr>
              <w:rPr>
                <w:color w:val="000000"/>
              </w:rPr>
            </w:pPr>
          </w:p>
        </w:tc>
        <w:tc>
          <w:tcPr>
            <w:tcW w:w="2455" w:type="dxa"/>
          </w:tcPr>
          <w:p w14:paraId="596318E7" w14:textId="77777777" w:rsidR="00833199" w:rsidRPr="00574966" w:rsidRDefault="00833199" w:rsidP="006438D3">
            <w:pPr>
              <w:rPr>
                <w:color w:val="000000"/>
              </w:rPr>
            </w:pPr>
          </w:p>
        </w:tc>
      </w:tr>
      <w:tr w:rsidR="00833199" w:rsidRPr="00574966" w14:paraId="596318EE" w14:textId="77777777" w:rsidTr="006438D3">
        <w:tc>
          <w:tcPr>
            <w:tcW w:w="2455" w:type="dxa"/>
          </w:tcPr>
          <w:p w14:paraId="596318E9" w14:textId="77777777" w:rsidR="00833199" w:rsidRPr="00833199" w:rsidRDefault="00833199" w:rsidP="006438D3">
            <w:pPr>
              <w:rPr>
                <w:color w:val="000000"/>
              </w:rPr>
            </w:pPr>
            <w:r>
              <w:rPr>
                <w:color w:val="000000"/>
              </w:rPr>
              <w:t>Name of Student:</w:t>
            </w:r>
          </w:p>
        </w:tc>
        <w:tc>
          <w:tcPr>
            <w:tcW w:w="2455" w:type="dxa"/>
            <w:tcBorders>
              <w:top w:val="single" w:sz="6" w:space="0" w:color="auto"/>
              <w:left w:val="single" w:sz="6" w:space="0" w:color="auto"/>
              <w:bottom w:val="single" w:sz="6" w:space="0" w:color="auto"/>
              <w:right w:val="single" w:sz="6" w:space="0" w:color="auto"/>
            </w:tcBorders>
          </w:tcPr>
          <w:p w14:paraId="596318EA" w14:textId="77777777" w:rsidR="00833199" w:rsidRPr="00574966" w:rsidRDefault="00833199" w:rsidP="006438D3">
            <w:pPr>
              <w:rPr>
                <w:color w:val="000000"/>
              </w:rPr>
            </w:pPr>
          </w:p>
          <w:p w14:paraId="596318EB" w14:textId="77777777" w:rsidR="00833199" w:rsidRPr="00574966" w:rsidRDefault="00833199" w:rsidP="006438D3">
            <w:pPr>
              <w:rPr>
                <w:color w:val="000000"/>
              </w:rPr>
            </w:pPr>
          </w:p>
          <w:p w14:paraId="596318EC" w14:textId="77777777" w:rsidR="00833199" w:rsidRPr="00574966" w:rsidRDefault="00833199" w:rsidP="006438D3">
            <w:pPr>
              <w:rPr>
                <w:color w:val="000000"/>
              </w:rPr>
            </w:pPr>
          </w:p>
        </w:tc>
        <w:tc>
          <w:tcPr>
            <w:tcW w:w="2455" w:type="dxa"/>
          </w:tcPr>
          <w:p w14:paraId="596318ED" w14:textId="77777777" w:rsidR="00833199" w:rsidRPr="00833199" w:rsidRDefault="00833199" w:rsidP="006438D3">
            <w:pPr>
              <w:rPr>
                <w:color w:val="000000"/>
              </w:rPr>
            </w:pPr>
          </w:p>
        </w:tc>
      </w:tr>
      <w:tr w:rsidR="00833199" w:rsidRPr="00574966" w14:paraId="596318F2" w14:textId="77777777" w:rsidTr="006438D3">
        <w:tc>
          <w:tcPr>
            <w:tcW w:w="2455" w:type="dxa"/>
          </w:tcPr>
          <w:p w14:paraId="596318EF" w14:textId="77777777" w:rsidR="00833199" w:rsidRPr="00574966" w:rsidRDefault="00833199" w:rsidP="006438D3">
            <w:pPr>
              <w:rPr>
                <w:color w:val="000000"/>
              </w:rPr>
            </w:pPr>
          </w:p>
        </w:tc>
        <w:tc>
          <w:tcPr>
            <w:tcW w:w="2455" w:type="dxa"/>
          </w:tcPr>
          <w:p w14:paraId="596318F0" w14:textId="77777777" w:rsidR="00833199" w:rsidRPr="00574966" w:rsidRDefault="00833199" w:rsidP="006438D3">
            <w:pPr>
              <w:rPr>
                <w:color w:val="000000"/>
              </w:rPr>
            </w:pPr>
          </w:p>
        </w:tc>
        <w:tc>
          <w:tcPr>
            <w:tcW w:w="2455" w:type="dxa"/>
          </w:tcPr>
          <w:p w14:paraId="596318F1" w14:textId="77777777" w:rsidR="00833199" w:rsidRPr="00574966" w:rsidRDefault="00833199" w:rsidP="006438D3">
            <w:pPr>
              <w:rPr>
                <w:color w:val="000000"/>
              </w:rPr>
            </w:pPr>
          </w:p>
        </w:tc>
      </w:tr>
      <w:tr w:rsidR="00833199" w:rsidRPr="00574966" w14:paraId="596318F9" w14:textId="77777777" w:rsidTr="006438D3">
        <w:tc>
          <w:tcPr>
            <w:tcW w:w="2455" w:type="dxa"/>
          </w:tcPr>
          <w:p w14:paraId="596318F3" w14:textId="77777777" w:rsidR="00833199" w:rsidRPr="00833199" w:rsidRDefault="00833199" w:rsidP="00833199">
            <w:pPr>
              <w:rPr>
                <w:color w:val="000000"/>
              </w:rPr>
            </w:pPr>
            <w:r w:rsidRPr="00833199">
              <w:rPr>
                <w:color w:val="000000"/>
              </w:rPr>
              <w:t>Name of Practice</w:t>
            </w:r>
          </w:p>
          <w:p w14:paraId="596318F4" w14:textId="77777777" w:rsidR="00833199" w:rsidRPr="00833199" w:rsidRDefault="00833199" w:rsidP="00833199">
            <w:pPr>
              <w:rPr>
                <w:color w:val="000000"/>
              </w:rPr>
            </w:pPr>
            <w:r w:rsidRPr="00833199">
              <w:rPr>
                <w:color w:val="000000"/>
              </w:rPr>
              <w:t>Educator:</w:t>
            </w:r>
          </w:p>
        </w:tc>
        <w:tc>
          <w:tcPr>
            <w:tcW w:w="2455" w:type="dxa"/>
            <w:tcBorders>
              <w:top w:val="single" w:sz="6" w:space="0" w:color="auto"/>
              <w:left w:val="single" w:sz="6" w:space="0" w:color="auto"/>
              <w:bottom w:val="single" w:sz="6" w:space="0" w:color="auto"/>
              <w:right w:val="single" w:sz="6" w:space="0" w:color="auto"/>
            </w:tcBorders>
          </w:tcPr>
          <w:p w14:paraId="596318F5" w14:textId="77777777" w:rsidR="00833199" w:rsidRPr="00574966" w:rsidRDefault="00833199" w:rsidP="006438D3">
            <w:pPr>
              <w:rPr>
                <w:color w:val="000000"/>
              </w:rPr>
            </w:pPr>
          </w:p>
          <w:p w14:paraId="596318F6" w14:textId="77777777" w:rsidR="00833199" w:rsidRPr="00574966" w:rsidRDefault="00833199" w:rsidP="006438D3">
            <w:pPr>
              <w:rPr>
                <w:color w:val="000000"/>
              </w:rPr>
            </w:pPr>
          </w:p>
          <w:p w14:paraId="596318F7" w14:textId="77777777" w:rsidR="00833199" w:rsidRPr="00574966" w:rsidRDefault="00833199" w:rsidP="006438D3">
            <w:pPr>
              <w:rPr>
                <w:color w:val="000000"/>
              </w:rPr>
            </w:pPr>
          </w:p>
        </w:tc>
        <w:tc>
          <w:tcPr>
            <w:tcW w:w="2455" w:type="dxa"/>
          </w:tcPr>
          <w:p w14:paraId="596318F8" w14:textId="77777777" w:rsidR="00833199" w:rsidRPr="00833199" w:rsidRDefault="00833199" w:rsidP="00833199">
            <w:pPr>
              <w:rPr>
                <w:color w:val="000000"/>
              </w:rPr>
            </w:pPr>
            <w:r w:rsidRPr="00833199">
              <w:rPr>
                <w:color w:val="000000"/>
              </w:rPr>
              <w:t xml:space="preserve">     </w:t>
            </w:r>
          </w:p>
        </w:tc>
      </w:tr>
    </w:tbl>
    <w:p w14:paraId="596318FA" w14:textId="77777777" w:rsidR="00833199" w:rsidRDefault="00833199" w:rsidP="00833199">
      <w:pPr>
        <w:rPr>
          <w:color w:val="000000"/>
        </w:rPr>
      </w:pPr>
    </w:p>
    <w:p w14:paraId="596318FB" w14:textId="77777777" w:rsidR="00910A8E" w:rsidRDefault="00910A8E" w:rsidP="00833199">
      <w:pPr>
        <w:rPr>
          <w:color w:val="000000"/>
        </w:rPr>
      </w:pPr>
    </w:p>
    <w:p w14:paraId="596318FC" w14:textId="77777777" w:rsidR="00833199" w:rsidRDefault="00833199" w:rsidP="00833199">
      <w:pPr>
        <w:rPr>
          <w:color w:val="000000"/>
        </w:rPr>
      </w:pPr>
    </w:p>
    <w:p w14:paraId="596318FD" w14:textId="77777777" w:rsidR="00833199" w:rsidRPr="00833199" w:rsidRDefault="00833199" w:rsidP="00833199">
      <w:pPr>
        <w:rPr>
          <w:color w:val="000000"/>
          <w:sz w:val="20"/>
          <w:szCs w:val="20"/>
        </w:rPr>
      </w:pPr>
      <w:r w:rsidRPr="00833199">
        <w:rPr>
          <w:color w:val="000000"/>
          <w:sz w:val="20"/>
          <w:szCs w:val="20"/>
        </w:rPr>
        <w:t>GUIDELINES FOR COMPLETION</w:t>
      </w:r>
    </w:p>
    <w:p w14:paraId="596318FE" w14:textId="77777777" w:rsidR="00833199" w:rsidRPr="0085253B" w:rsidRDefault="00833199" w:rsidP="00833199">
      <w:pPr>
        <w:rPr>
          <w:color w:val="000000"/>
          <w:sz w:val="20"/>
          <w:szCs w:val="20"/>
        </w:rPr>
      </w:pPr>
    </w:p>
    <w:p w14:paraId="596318FF" w14:textId="77777777" w:rsidR="00833199" w:rsidRPr="00833199" w:rsidRDefault="00833199" w:rsidP="00833199">
      <w:pPr>
        <w:rPr>
          <w:color w:val="000000"/>
          <w:sz w:val="20"/>
          <w:szCs w:val="20"/>
        </w:rPr>
      </w:pPr>
      <w:r w:rsidRPr="00833199">
        <w:rPr>
          <w:color w:val="000000"/>
          <w:sz w:val="20"/>
          <w:szCs w:val="20"/>
        </w:rPr>
        <w:t xml:space="preserve">After an induction period (normally end of the first week), all students should be able to contribute to discussion about what they want to achieve from their placement - their learning outcomes.  These learning outcomes should reflect the university Aims and Outcomes for the level of placement.  The learning contract is a negotiated practical agreement between the Practice Placement Educator and the student.  The negotiation allows the students to take responsibility for their learning, and clarifies both the student and educator’s roles.  *Remember*, keep the learning outcomes simple, realistic, </w:t>
      </w:r>
      <w:proofErr w:type="gramStart"/>
      <w:r w:rsidRPr="00833199">
        <w:rPr>
          <w:color w:val="000000"/>
          <w:sz w:val="20"/>
          <w:szCs w:val="20"/>
        </w:rPr>
        <w:t>don’t</w:t>
      </w:r>
      <w:proofErr w:type="gramEnd"/>
      <w:r w:rsidRPr="00833199">
        <w:rPr>
          <w:color w:val="000000"/>
          <w:sz w:val="20"/>
          <w:szCs w:val="20"/>
        </w:rPr>
        <w:t xml:space="preserve"> be too ambitious but ensure they are commensurate with the academic level for your placement e.g.: Level 4, 5or 6. The contract </w:t>
      </w:r>
      <w:proofErr w:type="gramStart"/>
      <w:r w:rsidRPr="00833199">
        <w:rPr>
          <w:color w:val="000000"/>
          <w:sz w:val="20"/>
          <w:szCs w:val="20"/>
        </w:rPr>
        <w:t>will normally be made</w:t>
      </w:r>
      <w:proofErr w:type="gramEnd"/>
      <w:r w:rsidRPr="00833199">
        <w:rPr>
          <w:color w:val="000000"/>
          <w:sz w:val="20"/>
          <w:szCs w:val="20"/>
        </w:rPr>
        <w:t xml:space="preserve"> during the first week of the placement to be reviewed regularly.</w:t>
      </w:r>
    </w:p>
    <w:p w14:paraId="59631900" w14:textId="77777777" w:rsidR="00833199" w:rsidRPr="0085253B" w:rsidRDefault="00833199" w:rsidP="00833199">
      <w:pPr>
        <w:rPr>
          <w:color w:val="000000"/>
          <w:sz w:val="20"/>
          <w:szCs w:val="20"/>
        </w:rPr>
      </w:pPr>
    </w:p>
    <w:p w14:paraId="59631901" w14:textId="77777777" w:rsidR="00833199" w:rsidRDefault="00833199" w:rsidP="00833199">
      <w:pPr>
        <w:tabs>
          <w:tab w:val="left" w:pos="11760"/>
        </w:tabs>
        <w:jc w:val="center"/>
        <w:rPr>
          <w:color w:val="000000"/>
          <w:sz w:val="28"/>
        </w:rPr>
      </w:pPr>
    </w:p>
    <w:p w14:paraId="59631902" w14:textId="77777777" w:rsidR="00833199" w:rsidRDefault="00833199" w:rsidP="00833199">
      <w:pPr>
        <w:tabs>
          <w:tab w:val="left" w:pos="11760"/>
        </w:tabs>
        <w:jc w:val="center"/>
        <w:rPr>
          <w:color w:val="000000"/>
          <w:sz w:val="28"/>
        </w:rPr>
      </w:pPr>
    </w:p>
    <w:p w14:paraId="59631903" w14:textId="77777777" w:rsidR="00833199" w:rsidRDefault="00833199" w:rsidP="00833199">
      <w:pPr>
        <w:tabs>
          <w:tab w:val="left" w:pos="11760"/>
        </w:tabs>
        <w:jc w:val="center"/>
        <w:rPr>
          <w:color w:val="000000"/>
          <w:sz w:val="28"/>
          <w:szCs w:val="28"/>
        </w:rPr>
      </w:pPr>
    </w:p>
    <w:p w14:paraId="59631904" w14:textId="77777777" w:rsidR="00833199" w:rsidRDefault="00833199" w:rsidP="00833199">
      <w:pPr>
        <w:tabs>
          <w:tab w:val="left" w:pos="11760"/>
        </w:tabs>
        <w:jc w:val="center"/>
        <w:rPr>
          <w:color w:val="000000"/>
          <w:sz w:val="28"/>
          <w:szCs w:val="28"/>
        </w:rPr>
      </w:pPr>
    </w:p>
    <w:p w14:paraId="59631905" w14:textId="77777777" w:rsidR="00833199" w:rsidRPr="00833199" w:rsidRDefault="00833199" w:rsidP="00833199">
      <w:pPr>
        <w:tabs>
          <w:tab w:val="left" w:pos="11760"/>
        </w:tabs>
        <w:jc w:val="center"/>
        <w:rPr>
          <w:color w:val="000000"/>
          <w:sz w:val="28"/>
          <w:szCs w:val="28"/>
        </w:rPr>
      </w:pPr>
      <w:r w:rsidRPr="00833199">
        <w:rPr>
          <w:color w:val="000000"/>
          <w:sz w:val="28"/>
          <w:szCs w:val="28"/>
        </w:rPr>
        <w:t>OCCUPATIONAL THERAPY</w:t>
      </w:r>
    </w:p>
    <w:p w14:paraId="59631906" w14:textId="77777777" w:rsidR="00833199" w:rsidRDefault="00833199" w:rsidP="00833199">
      <w:pPr>
        <w:tabs>
          <w:tab w:val="left" w:pos="11760"/>
        </w:tabs>
        <w:rPr>
          <w:color w:val="000000"/>
        </w:rPr>
      </w:pPr>
    </w:p>
    <w:p w14:paraId="59631907" w14:textId="77777777" w:rsidR="00833199" w:rsidRPr="00833199" w:rsidRDefault="00833199" w:rsidP="00833199">
      <w:pPr>
        <w:tabs>
          <w:tab w:val="left" w:pos="11760"/>
        </w:tabs>
        <w:jc w:val="center"/>
        <w:rPr>
          <w:b/>
          <w:bCs/>
          <w:color w:val="000000"/>
          <w:sz w:val="28"/>
          <w:szCs w:val="28"/>
        </w:rPr>
      </w:pPr>
      <w:r w:rsidRPr="00833199">
        <w:rPr>
          <w:b/>
          <w:bCs/>
          <w:color w:val="000000"/>
          <w:sz w:val="28"/>
          <w:szCs w:val="28"/>
        </w:rPr>
        <w:t>LEARNING CONTRACT - PRACTICE PLACEMENT EDUCATION</w:t>
      </w:r>
    </w:p>
    <w:p w14:paraId="59631908" w14:textId="77777777" w:rsidR="00833199" w:rsidRDefault="00833199" w:rsidP="00833199">
      <w:pPr>
        <w:tabs>
          <w:tab w:val="left" w:pos="11760"/>
        </w:tabs>
        <w:rPr>
          <w:color w:val="000000"/>
        </w:rPr>
      </w:pPr>
    </w:p>
    <w:tbl>
      <w:tblPr>
        <w:tblW w:w="15026" w:type="dxa"/>
        <w:tblInd w:w="-299" w:type="dxa"/>
        <w:tblLayout w:type="fixed"/>
        <w:tblLook w:val="0000" w:firstRow="0" w:lastRow="0" w:firstColumn="0" w:lastColumn="0" w:noHBand="0" w:noVBand="0"/>
      </w:tblPr>
      <w:tblGrid>
        <w:gridCol w:w="2836"/>
        <w:gridCol w:w="2835"/>
        <w:gridCol w:w="2977"/>
        <w:gridCol w:w="3969"/>
        <w:gridCol w:w="2409"/>
      </w:tblGrid>
      <w:tr w:rsidR="00833199" w14:paraId="59631920" w14:textId="77777777" w:rsidTr="00833199">
        <w:tc>
          <w:tcPr>
            <w:tcW w:w="2836" w:type="dxa"/>
            <w:tcBorders>
              <w:top w:val="single" w:sz="6" w:space="0" w:color="000000"/>
              <w:left w:val="single" w:sz="12" w:space="0" w:color="000000"/>
              <w:bottom w:val="single" w:sz="6" w:space="0" w:color="000000"/>
              <w:right w:val="single" w:sz="6" w:space="0" w:color="000000"/>
            </w:tcBorders>
            <w:shd w:val="clear" w:color="auto" w:fill="FFFFFF"/>
          </w:tcPr>
          <w:p w14:paraId="59631909" w14:textId="77777777" w:rsidR="00833199" w:rsidRPr="00833199" w:rsidRDefault="00833199" w:rsidP="006438D3">
            <w:pPr>
              <w:tabs>
                <w:tab w:val="left" w:pos="11760"/>
              </w:tabs>
              <w:rPr>
                <w:b/>
                <w:bCs/>
                <w:color w:val="000000"/>
              </w:rPr>
            </w:pPr>
            <w:r w:rsidRPr="00833199">
              <w:rPr>
                <w:b/>
                <w:bCs/>
                <w:color w:val="000000"/>
              </w:rPr>
              <w:t>LEARNING OUTCOMES</w:t>
            </w:r>
          </w:p>
          <w:p w14:paraId="5963190A" w14:textId="77777777" w:rsidR="00833199" w:rsidRDefault="00833199" w:rsidP="006438D3">
            <w:pPr>
              <w:tabs>
                <w:tab w:val="left" w:pos="11760"/>
              </w:tabs>
              <w:rPr>
                <w:color w:val="000000"/>
              </w:rPr>
            </w:pPr>
          </w:p>
          <w:p w14:paraId="5963190B" w14:textId="77777777" w:rsidR="00833199" w:rsidRPr="00833199" w:rsidRDefault="00833199" w:rsidP="006438D3">
            <w:pPr>
              <w:tabs>
                <w:tab w:val="left" w:pos="11760"/>
              </w:tabs>
              <w:rPr>
                <w:color w:val="000000"/>
              </w:rPr>
            </w:pPr>
            <w:r w:rsidRPr="00833199">
              <w:rPr>
                <w:color w:val="000000"/>
              </w:rPr>
              <w:t xml:space="preserve">What do I want to learn or develop during this </w:t>
            </w:r>
          </w:p>
          <w:p w14:paraId="5963190C" w14:textId="77777777" w:rsidR="00833199" w:rsidRPr="00833199" w:rsidRDefault="00833199" w:rsidP="006438D3">
            <w:pPr>
              <w:tabs>
                <w:tab w:val="left" w:pos="11760"/>
              </w:tabs>
              <w:rPr>
                <w:color w:val="000000"/>
              </w:rPr>
            </w:pPr>
            <w:proofErr w:type="gramStart"/>
            <w:r w:rsidRPr="00833199">
              <w:rPr>
                <w:color w:val="000000"/>
              </w:rPr>
              <w:t>placement</w:t>
            </w:r>
            <w:proofErr w:type="gramEnd"/>
            <w:r w:rsidRPr="00833199">
              <w:rPr>
                <w:color w:val="000000"/>
              </w:rPr>
              <w:t>?</w:t>
            </w:r>
          </w:p>
          <w:p w14:paraId="5963190D" w14:textId="77777777" w:rsidR="00833199" w:rsidRDefault="00833199" w:rsidP="006438D3">
            <w:pPr>
              <w:tabs>
                <w:tab w:val="left" w:pos="11760"/>
              </w:tabs>
              <w:rPr>
                <w:color w:val="000000"/>
              </w:rPr>
            </w:pPr>
          </w:p>
        </w:tc>
        <w:tc>
          <w:tcPr>
            <w:tcW w:w="2835" w:type="dxa"/>
            <w:tcBorders>
              <w:top w:val="single" w:sz="6" w:space="0" w:color="000000"/>
              <w:left w:val="single" w:sz="6" w:space="0" w:color="000000"/>
              <w:bottom w:val="single" w:sz="6" w:space="0" w:color="000000"/>
              <w:right w:val="single" w:sz="6" w:space="0" w:color="000000"/>
            </w:tcBorders>
            <w:shd w:val="clear" w:color="auto" w:fill="FFFFFF"/>
          </w:tcPr>
          <w:p w14:paraId="5963190E" w14:textId="77777777" w:rsidR="00833199" w:rsidRPr="00833199" w:rsidRDefault="00833199" w:rsidP="006438D3">
            <w:pPr>
              <w:tabs>
                <w:tab w:val="left" w:pos="11760"/>
              </w:tabs>
              <w:rPr>
                <w:b/>
                <w:bCs/>
                <w:color w:val="000000"/>
              </w:rPr>
            </w:pPr>
            <w:r w:rsidRPr="00833199">
              <w:rPr>
                <w:b/>
                <w:bCs/>
                <w:color w:val="000000"/>
              </w:rPr>
              <w:t>LEARNING METHODS</w:t>
            </w:r>
          </w:p>
          <w:p w14:paraId="5963190F" w14:textId="77777777" w:rsidR="00833199" w:rsidRDefault="00833199" w:rsidP="006438D3">
            <w:pPr>
              <w:tabs>
                <w:tab w:val="left" w:pos="11760"/>
              </w:tabs>
              <w:rPr>
                <w:color w:val="000000"/>
              </w:rPr>
            </w:pPr>
          </w:p>
          <w:p w14:paraId="59631910" w14:textId="77777777" w:rsidR="00833199" w:rsidRPr="00833199" w:rsidRDefault="00833199" w:rsidP="006438D3">
            <w:pPr>
              <w:tabs>
                <w:tab w:val="left" w:pos="11760"/>
              </w:tabs>
              <w:rPr>
                <w:color w:val="000000"/>
              </w:rPr>
            </w:pPr>
            <w:r w:rsidRPr="00833199">
              <w:rPr>
                <w:color w:val="000000"/>
              </w:rPr>
              <w:t>What learning strategies</w:t>
            </w:r>
          </w:p>
          <w:p w14:paraId="59631911" w14:textId="77777777" w:rsidR="00833199" w:rsidRPr="00833199" w:rsidRDefault="00833199" w:rsidP="006438D3">
            <w:pPr>
              <w:tabs>
                <w:tab w:val="left" w:pos="11760"/>
              </w:tabs>
              <w:rPr>
                <w:color w:val="000000"/>
              </w:rPr>
            </w:pPr>
            <w:proofErr w:type="gramStart"/>
            <w:r w:rsidRPr="00833199">
              <w:rPr>
                <w:color w:val="000000"/>
              </w:rPr>
              <w:t>will</w:t>
            </w:r>
            <w:proofErr w:type="gramEnd"/>
            <w:r w:rsidRPr="00833199">
              <w:rPr>
                <w:color w:val="000000"/>
              </w:rPr>
              <w:t xml:space="preserve"> I employ?</w:t>
            </w:r>
          </w:p>
          <w:p w14:paraId="59631912" w14:textId="77777777" w:rsidR="00833199" w:rsidRPr="00833199" w:rsidRDefault="00833199" w:rsidP="006438D3">
            <w:pPr>
              <w:tabs>
                <w:tab w:val="left" w:pos="11760"/>
              </w:tabs>
              <w:rPr>
                <w:color w:val="000000"/>
              </w:rPr>
            </w:pPr>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14:paraId="59631913" w14:textId="77777777" w:rsidR="00833199" w:rsidRPr="00833199" w:rsidRDefault="00833199" w:rsidP="006438D3">
            <w:pPr>
              <w:tabs>
                <w:tab w:val="left" w:pos="11760"/>
              </w:tabs>
              <w:rPr>
                <w:b/>
                <w:bCs/>
                <w:color w:val="000000"/>
              </w:rPr>
            </w:pPr>
            <w:r w:rsidRPr="00833199">
              <w:rPr>
                <w:b/>
                <w:bCs/>
                <w:color w:val="000000"/>
              </w:rPr>
              <w:t>LEARNING RESOURCES</w:t>
            </w:r>
          </w:p>
          <w:p w14:paraId="59631914" w14:textId="77777777" w:rsidR="00833199" w:rsidRDefault="00833199" w:rsidP="006438D3">
            <w:pPr>
              <w:tabs>
                <w:tab w:val="left" w:pos="11760"/>
              </w:tabs>
              <w:rPr>
                <w:color w:val="000000"/>
              </w:rPr>
            </w:pPr>
          </w:p>
          <w:p w14:paraId="59631915" w14:textId="77777777" w:rsidR="00833199" w:rsidRPr="00833199" w:rsidRDefault="00833199" w:rsidP="006438D3">
            <w:pPr>
              <w:tabs>
                <w:tab w:val="left" w:pos="11760"/>
              </w:tabs>
              <w:rPr>
                <w:color w:val="000000"/>
              </w:rPr>
            </w:pPr>
            <w:r w:rsidRPr="00833199">
              <w:rPr>
                <w:color w:val="000000"/>
              </w:rPr>
              <w:t>What resources do I need?</w:t>
            </w:r>
          </w:p>
          <w:p w14:paraId="59631916" w14:textId="77777777" w:rsidR="00833199" w:rsidRPr="00833199" w:rsidRDefault="00833199" w:rsidP="006438D3">
            <w:pPr>
              <w:tabs>
                <w:tab w:val="left" w:pos="11760"/>
              </w:tabs>
              <w:rPr>
                <w:color w:val="000000"/>
              </w:rPr>
            </w:pPr>
            <w:r w:rsidRPr="00833199">
              <w:rPr>
                <w:color w:val="000000"/>
              </w:rPr>
              <w:t xml:space="preserve">Access to in order to </w:t>
            </w:r>
          </w:p>
          <w:p w14:paraId="59631917" w14:textId="77777777" w:rsidR="00833199" w:rsidRPr="00833199" w:rsidRDefault="00833199" w:rsidP="006438D3">
            <w:pPr>
              <w:tabs>
                <w:tab w:val="left" w:pos="11760"/>
              </w:tabs>
              <w:rPr>
                <w:color w:val="000000"/>
              </w:rPr>
            </w:pPr>
            <w:r w:rsidRPr="00833199">
              <w:rPr>
                <w:color w:val="000000"/>
              </w:rPr>
              <w:t>Achieve my learning</w:t>
            </w:r>
          </w:p>
          <w:p w14:paraId="59631918" w14:textId="77777777" w:rsidR="00833199" w:rsidRPr="00833199" w:rsidRDefault="00833199" w:rsidP="006438D3">
            <w:pPr>
              <w:tabs>
                <w:tab w:val="left" w:pos="11760"/>
              </w:tabs>
              <w:rPr>
                <w:color w:val="000000"/>
              </w:rPr>
            </w:pPr>
            <w:r w:rsidRPr="00833199">
              <w:rPr>
                <w:color w:val="000000"/>
              </w:rPr>
              <w:t>Outcomes:</w:t>
            </w:r>
          </w:p>
        </w:tc>
        <w:tc>
          <w:tcPr>
            <w:tcW w:w="3969" w:type="dxa"/>
            <w:tcBorders>
              <w:top w:val="single" w:sz="6" w:space="0" w:color="000000"/>
              <w:left w:val="single" w:sz="6" w:space="0" w:color="000000"/>
              <w:bottom w:val="single" w:sz="6" w:space="0" w:color="000000"/>
              <w:right w:val="single" w:sz="12" w:space="0" w:color="000000"/>
            </w:tcBorders>
            <w:shd w:val="clear" w:color="auto" w:fill="FFFFFF"/>
          </w:tcPr>
          <w:p w14:paraId="59631919" w14:textId="77777777" w:rsidR="00833199" w:rsidRPr="00833199" w:rsidRDefault="00833199" w:rsidP="006438D3">
            <w:pPr>
              <w:tabs>
                <w:tab w:val="left" w:pos="11760"/>
              </w:tabs>
              <w:rPr>
                <w:b/>
                <w:bCs/>
                <w:color w:val="000000"/>
              </w:rPr>
            </w:pPr>
            <w:r w:rsidRPr="00833199">
              <w:rPr>
                <w:b/>
                <w:bCs/>
                <w:color w:val="000000"/>
              </w:rPr>
              <w:t>EVIDENCE</w:t>
            </w:r>
          </w:p>
          <w:p w14:paraId="5963191A" w14:textId="77777777" w:rsidR="00833199" w:rsidRDefault="00833199" w:rsidP="006438D3">
            <w:pPr>
              <w:tabs>
                <w:tab w:val="left" w:pos="11760"/>
              </w:tabs>
              <w:rPr>
                <w:color w:val="000000"/>
              </w:rPr>
            </w:pPr>
          </w:p>
          <w:p w14:paraId="5963191B" w14:textId="77777777" w:rsidR="00833199" w:rsidRPr="00833199" w:rsidRDefault="00833199" w:rsidP="006438D3">
            <w:pPr>
              <w:tabs>
                <w:tab w:val="left" w:pos="11760"/>
              </w:tabs>
              <w:rPr>
                <w:color w:val="000000"/>
              </w:rPr>
            </w:pPr>
            <w:r w:rsidRPr="00833199">
              <w:rPr>
                <w:color w:val="000000"/>
              </w:rPr>
              <w:t xml:space="preserve">How can I show </w:t>
            </w:r>
            <w:proofErr w:type="gramStart"/>
            <w:r w:rsidRPr="00833199">
              <w:rPr>
                <w:color w:val="000000"/>
              </w:rPr>
              <w:t>myself and my Practice Placement Educator</w:t>
            </w:r>
            <w:proofErr w:type="gramEnd"/>
            <w:r w:rsidRPr="00833199">
              <w:rPr>
                <w:color w:val="000000"/>
              </w:rPr>
              <w:t xml:space="preserve"> that I have met my learning outcomes?  What proof will I offer and when?</w:t>
            </w:r>
          </w:p>
        </w:tc>
        <w:tc>
          <w:tcPr>
            <w:tcW w:w="2409" w:type="dxa"/>
            <w:tcBorders>
              <w:top w:val="single" w:sz="6" w:space="0" w:color="000000"/>
              <w:left w:val="single" w:sz="6" w:space="0" w:color="000000"/>
              <w:bottom w:val="single" w:sz="6" w:space="0" w:color="000000"/>
              <w:right w:val="single" w:sz="12" w:space="0" w:color="000000"/>
            </w:tcBorders>
            <w:shd w:val="clear" w:color="auto" w:fill="FFFFFF"/>
          </w:tcPr>
          <w:p w14:paraId="5963191C" w14:textId="77777777" w:rsidR="00833199" w:rsidRDefault="00833199" w:rsidP="006438D3">
            <w:pPr>
              <w:tabs>
                <w:tab w:val="left" w:pos="11760"/>
              </w:tabs>
              <w:rPr>
                <w:color w:val="000000"/>
              </w:rPr>
            </w:pPr>
          </w:p>
          <w:p w14:paraId="5963191D" w14:textId="77777777" w:rsidR="00833199" w:rsidRPr="00833199" w:rsidRDefault="00833199" w:rsidP="006438D3">
            <w:pPr>
              <w:tabs>
                <w:tab w:val="left" w:pos="11760"/>
              </w:tabs>
              <w:rPr>
                <w:color w:val="000000"/>
              </w:rPr>
            </w:pPr>
            <w:r w:rsidRPr="00833199">
              <w:rPr>
                <w:color w:val="000000"/>
              </w:rPr>
              <w:t>DATE</w:t>
            </w:r>
          </w:p>
          <w:p w14:paraId="5963191E" w14:textId="77777777" w:rsidR="00833199" w:rsidRPr="00833199" w:rsidRDefault="00833199" w:rsidP="006438D3">
            <w:pPr>
              <w:tabs>
                <w:tab w:val="left" w:pos="11760"/>
              </w:tabs>
              <w:rPr>
                <w:color w:val="000000"/>
              </w:rPr>
            </w:pPr>
            <w:r w:rsidRPr="00833199">
              <w:rPr>
                <w:color w:val="000000"/>
              </w:rPr>
              <w:t>ACHIEVED/</w:t>
            </w:r>
          </w:p>
          <w:p w14:paraId="5963191F" w14:textId="77777777" w:rsidR="00833199" w:rsidRPr="00833199" w:rsidRDefault="00833199" w:rsidP="006438D3">
            <w:pPr>
              <w:tabs>
                <w:tab w:val="left" w:pos="11760"/>
              </w:tabs>
              <w:rPr>
                <w:color w:val="000000"/>
              </w:rPr>
            </w:pPr>
            <w:r w:rsidRPr="00833199">
              <w:rPr>
                <w:color w:val="000000"/>
              </w:rPr>
              <w:t xml:space="preserve"> PRACTICE PLACEMENT EDUCATOR AND STUDENT INITIAL</w:t>
            </w:r>
          </w:p>
        </w:tc>
      </w:tr>
      <w:tr w:rsidR="00833199" w14:paraId="59631935" w14:textId="77777777" w:rsidTr="00833199">
        <w:trPr>
          <w:trHeight w:val="5037"/>
        </w:trPr>
        <w:tc>
          <w:tcPr>
            <w:tcW w:w="2836" w:type="dxa"/>
            <w:tcBorders>
              <w:left w:val="single" w:sz="12" w:space="0" w:color="000000"/>
              <w:bottom w:val="single" w:sz="6" w:space="0" w:color="000000"/>
              <w:right w:val="single" w:sz="6" w:space="0" w:color="000000"/>
            </w:tcBorders>
          </w:tcPr>
          <w:p w14:paraId="59631921" w14:textId="77777777" w:rsidR="00833199" w:rsidRDefault="00833199" w:rsidP="006438D3">
            <w:pPr>
              <w:tabs>
                <w:tab w:val="left" w:pos="11760"/>
              </w:tabs>
              <w:rPr>
                <w:color w:val="000000"/>
              </w:rPr>
            </w:pPr>
          </w:p>
          <w:p w14:paraId="59631922" w14:textId="77777777" w:rsidR="00833199" w:rsidRDefault="00833199" w:rsidP="006438D3">
            <w:pPr>
              <w:tabs>
                <w:tab w:val="left" w:pos="11760"/>
              </w:tabs>
              <w:rPr>
                <w:color w:val="000000"/>
              </w:rPr>
            </w:pPr>
          </w:p>
          <w:p w14:paraId="59631923" w14:textId="77777777" w:rsidR="00833199" w:rsidRDefault="00833199" w:rsidP="006438D3">
            <w:pPr>
              <w:tabs>
                <w:tab w:val="left" w:pos="11760"/>
              </w:tabs>
              <w:rPr>
                <w:color w:val="000000"/>
              </w:rPr>
            </w:pPr>
          </w:p>
          <w:p w14:paraId="59631924" w14:textId="77777777" w:rsidR="00833199" w:rsidRDefault="00833199" w:rsidP="006438D3">
            <w:pPr>
              <w:tabs>
                <w:tab w:val="left" w:pos="11760"/>
              </w:tabs>
              <w:rPr>
                <w:color w:val="000000"/>
              </w:rPr>
            </w:pPr>
          </w:p>
          <w:p w14:paraId="59631925" w14:textId="77777777" w:rsidR="00833199" w:rsidRDefault="00833199" w:rsidP="006438D3">
            <w:pPr>
              <w:tabs>
                <w:tab w:val="left" w:pos="11760"/>
              </w:tabs>
              <w:rPr>
                <w:color w:val="000000"/>
              </w:rPr>
            </w:pPr>
          </w:p>
          <w:p w14:paraId="59631926" w14:textId="77777777" w:rsidR="00833199" w:rsidRDefault="00833199" w:rsidP="006438D3">
            <w:pPr>
              <w:tabs>
                <w:tab w:val="left" w:pos="11760"/>
              </w:tabs>
              <w:rPr>
                <w:color w:val="000000"/>
              </w:rPr>
            </w:pPr>
          </w:p>
          <w:p w14:paraId="59631927" w14:textId="77777777" w:rsidR="00833199" w:rsidRDefault="00833199" w:rsidP="006438D3">
            <w:pPr>
              <w:tabs>
                <w:tab w:val="left" w:pos="11760"/>
              </w:tabs>
              <w:rPr>
                <w:color w:val="000000"/>
              </w:rPr>
            </w:pPr>
          </w:p>
          <w:p w14:paraId="59631928" w14:textId="77777777" w:rsidR="00833199" w:rsidRDefault="00833199" w:rsidP="006438D3">
            <w:pPr>
              <w:tabs>
                <w:tab w:val="left" w:pos="11760"/>
              </w:tabs>
              <w:rPr>
                <w:color w:val="000000"/>
              </w:rPr>
            </w:pPr>
          </w:p>
          <w:p w14:paraId="59631929" w14:textId="77777777" w:rsidR="00833199" w:rsidRDefault="00833199" w:rsidP="006438D3">
            <w:pPr>
              <w:tabs>
                <w:tab w:val="left" w:pos="11760"/>
              </w:tabs>
              <w:rPr>
                <w:color w:val="000000"/>
              </w:rPr>
            </w:pPr>
          </w:p>
          <w:p w14:paraId="5963192A" w14:textId="77777777" w:rsidR="00833199" w:rsidRDefault="00833199" w:rsidP="006438D3">
            <w:pPr>
              <w:tabs>
                <w:tab w:val="left" w:pos="11760"/>
              </w:tabs>
              <w:rPr>
                <w:color w:val="000000"/>
              </w:rPr>
            </w:pPr>
          </w:p>
          <w:p w14:paraId="5963192B" w14:textId="77777777" w:rsidR="00833199" w:rsidRDefault="00833199" w:rsidP="006438D3">
            <w:pPr>
              <w:tabs>
                <w:tab w:val="left" w:pos="11760"/>
              </w:tabs>
              <w:rPr>
                <w:color w:val="000000"/>
              </w:rPr>
            </w:pPr>
          </w:p>
          <w:p w14:paraId="5963192C" w14:textId="77777777" w:rsidR="00833199" w:rsidRDefault="00833199" w:rsidP="006438D3">
            <w:pPr>
              <w:tabs>
                <w:tab w:val="left" w:pos="11760"/>
              </w:tabs>
              <w:rPr>
                <w:color w:val="000000"/>
              </w:rPr>
            </w:pPr>
          </w:p>
          <w:p w14:paraId="5963192D" w14:textId="77777777" w:rsidR="00833199" w:rsidRDefault="00833199" w:rsidP="006438D3">
            <w:pPr>
              <w:tabs>
                <w:tab w:val="left" w:pos="11760"/>
              </w:tabs>
              <w:rPr>
                <w:color w:val="000000"/>
              </w:rPr>
            </w:pPr>
          </w:p>
          <w:p w14:paraId="5963192E" w14:textId="77777777" w:rsidR="00833199" w:rsidRDefault="00833199" w:rsidP="006438D3">
            <w:pPr>
              <w:tabs>
                <w:tab w:val="left" w:pos="11760"/>
              </w:tabs>
              <w:rPr>
                <w:color w:val="000000"/>
              </w:rPr>
            </w:pPr>
          </w:p>
          <w:p w14:paraId="5963192F" w14:textId="77777777" w:rsidR="00833199" w:rsidRDefault="00833199" w:rsidP="006438D3">
            <w:pPr>
              <w:tabs>
                <w:tab w:val="left" w:pos="11760"/>
              </w:tabs>
              <w:rPr>
                <w:color w:val="000000"/>
              </w:rPr>
            </w:pPr>
          </w:p>
          <w:p w14:paraId="59631930" w14:textId="77777777" w:rsidR="00833199" w:rsidRDefault="00833199" w:rsidP="006438D3">
            <w:pPr>
              <w:tabs>
                <w:tab w:val="left" w:pos="11760"/>
              </w:tabs>
              <w:rPr>
                <w:color w:val="000000"/>
              </w:rPr>
            </w:pPr>
          </w:p>
        </w:tc>
        <w:tc>
          <w:tcPr>
            <w:tcW w:w="2835" w:type="dxa"/>
            <w:tcBorders>
              <w:left w:val="single" w:sz="6" w:space="0" w:color="000000"/>
              <w:bottom w:val="single" w:sz="6" w:space="0" w:color="000000"/>
              <w:right w:val="single" w:sz="6" w:space="0" w:color="000000"/>
            </w:tcBorders>
          </w:tcPr>
          <w:p w14:paraId="59631931" w14:textId="77777777" w:rsidR="00833199" w:rsidRDefault="00833199" w:rsidP="006438D3">
            <w:pPr>
              <w:tabs>
                <w:tab w:val="left" w:pos="11760"/>
              </w:tabs>
              <w:rPr>
                <w:color w:val="000000"/>
              </w:rPr>
            </w:pPr>
          </w:p>
        </w:tc>
        <w:tc>
          <w:tcPr>
            <w:tcW w:w="2977" w:type="dxa"/>
            <w:tcBorders>
              <w:left w:val="single" w:sz="6" w:space="0" w:color="000000"/>
              <w:bottom w:val="single" w:sz="6" w:space="0" w:color="000000"/>
              <w:right w:val="single" w:sz="6" w:space="0" w:color="000000"/>
            </w:tcBorders>
          </w:tcPr>
          <w:p w14:paraId="59631932" w14:textId="77777777" w:rsidR="00833199" w:rsidRDefault="00833199" w:rsidP="006438D3">
            <w:pPr>
              <w:tabs>
                <w:tab w:val="left" w:pos="11760"/>
              </w:tabs>
              <w:rPr>
                <w:color w:val="000000"/>
              </w:rPr>
            </w:pPr>
          </w:p>
        </w:tc>
        <w:tc>
          <w:tcPr>
            <w:tcW w:w="3969" w:type="dxa"/>
            <w:tcBorders>
              <w:left w:val="single" w:sz="6" w:space="0" w:color="000000"/>
              <w:bottom w:val="single" w:sz="6" w:space="0" w:color="000000"/>
              <w:right w:val="single" w:sz="12" w:space="0" w:color="000000"/>
            </w:tcBorders>
          </w:tcPr>
          <w:p w14:paraId="59631933" w14:textId="77777777" w:rsidR="00833199" w:rsidRDefault="00833199" w:rsidP="006438D3">
            <w:pPr>
              <w:tabs>
                <w:tab w:val="left" w:pos="11760"/>
              </w:tabs>
              <w:rPr>
                <w:color w:val="000000"/>
              </w:rPr>
            </w:pPr>
          </w:p>
        </w:tc>
        <w:tc>
          <w:tcPr>
            <w:tcW w:w="2409" w:type="dxa"/>
            <w:tcBorders>
              <w:left w:val="single" w:sz="6" w:space="0" w:color="000000"/>
              <w:bottom w:val="single" w:sz="6" w:space="0" w:color="000000"/>
              <w:right w:val="single" w:sz="12" w:space="0" w:color="000000"/>
            </w:tcBorders>
          </w:tcPr>
          <w:p w14:paraId="59631934" w14:textId="77777777" w:rsidR="00833199" w:rsidRDefault="00833199" w:rsidP="006438D3">
            <w:pPr>
              <w:tabs>
                <w:tab w:val="left" w:pos="11760"/>
              </w:tabs>
              <w:rPr>
                <w:color w:val="000000"/>
              </w:rPr>
            </w:pPr>
          </w:p>
        </w:tc>
      </w:tr>
    </w:tbl>
    <w:p w14:paraId="59631936" w14:textId="77777777" w:rsidR="00833199" w:rsidRDefault="00833199" w:rsidP="00833199">
      <w:pPr>
        <w:jc w:val="both"/>
      </w:pPr>
    </w:p>
    <w:p w14:paraId="59631937" w14:textId="77777777" w:rsidR="00BF215D" w:rsidRDefault="00BF215D" w:rsidP="00BF215D">
      <w:pPr>
        <w:rPr>
          <w:sz w:val="20"/>
          <w:szCs w:val="20"/>
        </w:rPr>
      </w:pPr>
    </w:p>
    <w:p w14:paraId="59631938" w14:textId="77777777" w:rsidR="00833199" w:rsidRDefault="00833199" w:rsidP="00BF215D">
      <w:pPr>
        <w:sectPr w:rsidR="00833199" w:rsidSect="0048216F">
          <w:pgSz w:w="16838" w:h="11906" w:orient="landscape"/>
          <w:pgMar w:top="1797" w:right="1440" w:bottom="1559" w:left="1440" w:header="709" w:footer="709" w:gutter="0"/>
          <w:cols w:space="708"/>
          <w:titlePg/>
          <w:docGrid w:linePitch="360"/>
        </w:sectPr>
      </w:pPr>
      <w:bookmarkStart w:id="7" w:name="_GoBack"/>
      <w:bookmarkEnd w:id="7"/>
    </w:p>
    <w:p w14:paraId="59631FFA" w14:textId="65EE8131" w:rsidR="00833199" w:rsidRDefault="008B7F62" w:rsidP="00BA65AB">
      <w:pPr>
        <w:rPr>
          <w:b/>
          <w:bCs/>
          <w:sz w:val="36"/>
          <w:szCs w:val="36"/>
          <w:u w:val="single"/>
        </w:rPr>
      </w:pPr>
      <w:r>
        <w:rPr>
          <w:rFonts w:ascii="Verdana" w:eastAsia="Verdana" w:hAnsi="Verdana"/>
          <w:b/>
          <w:bCs/>
        </w:rPr>
        <w:t>APPENDIX</w:t>
      </w:r>
      <w:r w:rsidR="00910A8E">
        <w:rPr>
          <w:rFonts w:ascii="Verdana" w:eastAsia="Verdana" w:hAnsi="Verdana"/>
          <w:b/>
          <w:bCs/>
        </w:rPr>
        <w:t xml:space="preserve"> 5</w:t>
      </w:r>
      <w:r>
        <w:rPr>
          <w:rFonts w:ascii="Verdana" w:eastAsia="Verdana" w:hAnsi="Verdana"/>
          <w:b/>
          <w:bCs/>
        </w:rPr>
        <w:t>:</w:t>
      </w:r>
      <w:r w:rsidR="00833199" w:rsidRPr="7CE03135">
        <w:rPr>
          <w:rFonts w:ascii="Verdana" w:eastAsia="Verdana" w:hAnsi="Verdana"/>
          <w:b/>
          <w:bCs/>
        </w:rPr>
        <w:t xml:space="preserve"> </w:t>
      </w:r>
      <w:r w:rsidR="00833199">
        <w:rPr>
          <w:rFonts w:ascii="Verdana" w:eastAsia="Verdana" w:hAnsi="Verdana"/>
          <w:b/>
          <w:bCs/>
        </w:rPr>
        <w:t xml:space="preserve">                      </w:t>
      </w:r>
    </w:p>
    <w:p w14:paraId="59631FFB" w14:textId="77777777" w:rsidR="00BF215D" w:rsidRDefault="00BF215D" w:rsidP="00BF215D"/>
    <w:p w14:paraId="59631FFC" w14:textId="2828BD66" w:rsidR="00833199" w:rsidRDefault="00833199" w:rsidP="00BF215D">
      <w:pPr>
        <w:keepNext/>
        <w:suppressAutoHyphens/>
        <w:spacing w:before="240" w:after="120" w:line="360" w:lineRule="auto"/>
        <w:contextualSpacing/>
        <w:outlineLvl w:val="1"/>
        <w:rPr>
          <w:rFonts w:ascii="Verdana" w:eastAsia="Verdana" w:hAnsi="Verdana"/>
          <w:sz w:val="20"/>
          <w:szCs w:val="20"/>
          <w:u w:val="single"/>
        </w:rPr>
      </w:pPr>
    </w:p>
    <w:p w14:paraId="72834C60" w14:textId="1641AD08" w:rsidR="00BA65AB" w:rsidRDefault="00BA65AB" w:rsidP="00BF215D">
      <w:pPr>
        <w:keepNext/>
        <w:suppressAutoHyphens/>
        <w:spacing w:before="240" w:after="120" w:line="360" w:lineRule="auto"/>
        <w:contextualSpacing/>
        <w:outlineLvl w:val="1"/>
        <w:rPr>
          <w:rFonts w:ascii="Verdana" w:eastAsia="Verdana" w:hAnsi="Verdana"/>
          <w:sz w:val="20"/>
          <w:szCs w:val="20"/>
        </w:rPr>
      </w:pPr>
      <w:r w:rsidRPr="00BA65AB">
        <w:rPr>
          <w:rFonts w:ascii="Verdana" w:eastAsia="Verdana" w:hAnsi="Verdana"/>
          <w:sz w:val="20"/>
          <w:szCs w:val="20"/>
        </w:rPr>
        <w:t xml:space="preserve">Please see the Learning </w:t>
      </w:r>
      <w:proofErr w:type="gramStart"/>
      <w:r w:rsidRPr="00BA65AB">
        <w:rPr>
          <w:rFonts w:ascii="Verdana" w:eastAsia="Verdana" w:hAnsi="Verdana"/>
          <w:sz w:val="20"/>
          <w:szCs w:val="20"/>
        </w:rPr>
        <w:t>In</w:t>
      </w:r>
      <w:proofErr w:type="gramEnd"/>
      <w:r w:rsidRPr="00BA65AB">
        <w:rPr>
          <w:rFonts w:ascii="Verdana" w:eastAsia="Verdana" w:hAnsi="Verdana"/>
          <w:sz w:val="20"/>
          <w:szCs w:val="20"/>
        </w:rPr>
        <w:t xml:space="preserve"> Practice webp</w:t>
      </w:r>
      <w:r>
        <w:rPr>
          <w:rFonts w:ascii="Verdana" w:eastAsia="Verdana" w:hAnsi="Verdana"/>
          <w:sz w:val="20"/>
          <w:szCs w:val="20"/>
        </w:rPr>
        <w:t>ages for copies of the Common Assessment Tool.</w:t>
      </w:r>
    </w:p>
    <w:p w14:paraId="5A682D64" w14:textId="77777777" w:rsidR="00BA65AB" w:rsidRDefault="005F6A9A" w:rsidP="00BA65AB">
      <w:pPr>
        <w:rPr>
          <w:rFonts w:cs="Arial"/>
        </w:rPr>
      </w:pPr>
      <w:hyperlink r:id="rId45" w:history="1">
        <w:r w:rsidR="00BA65AB">
          <w:rPr>
            <w:rStyle w:val="Hyperlink"/>
            <w:rFonts w:cs="Arial"/>
          </w:rPr>
          <w:t>www.cumbria.ac.uk/LIP</w:t>
        </w:r>
      </w:hyperlink>
      <w:r w:rsidR="00BA65AB">
        <w:rPr>
          <w:rFonts w:cs="Arial"/>
        </w:rPr>
        <w:t xml:space="preserve"> </w:t>
      </w:r>
    </w:p>
    <w:p w14:paraId="7097C513" w14:textId="71981713" w:rsidR="00BA65AB" w:rsidRDefault="00BA65AB" w:rsidP="00BF215D">
      <w:pPr>
        <w:keepNext/>
        <w:suppressAutoHyphens/>
        <w:spacing w:before="240" w:after="120" w:line="360" w:lineRule="auto"/>
        <w:contextualSpacing/>
        <w:outlineLvl w:val="1"/>
        <w:rPr>
          <w:rFonts w:ascii="Verdana" w:eastAsia="Verdana" w:hAnsi="Verdana"/>
          <w:sz w:val="20"/>
          <w:szCs w:val="20"/>
        </w:rPr>
      </w:pPr>
    </w:p>
    <w:p w14:paraId="72BA232B" w14:textId="47B0D410" w:rsidR="00BA65AB" w:rsidRDefault="00BA65AB" w:rsidP="00BF215D">
      <w:pPr>
        <w:keepNext/>
        <w:suppressAutoHyphens/>
        <w:spacing w:before="240" w:after="120" w:line="360" w:lineRule="auto"/>
        <w:contextualSpacing/>
        <w:outlineLvl w:val="1"/>
        <w:rPr>
          <w:rFonts w:ascii="Verdana" w:eastAsia="Verdana" w:hAnsi="Verdana"/>
          <w:sz w:val="20"/>
          <w:szCs w:val="20"/>
        </w:rPr>
      </w:pPr>
    </w:p>
    <w:p w14:paraId="65C44E70" w14:textId="339DABDA" w:rsidR="00BA65AB" w:rsidRDefault="00BA65AB" w:rsidP="00BF215D">
      <w:pPr>
        <w:keepNext/>
        <w:suppressAutoHyphens/>
        <w:spacing w:before="240" w:after="120" w:line="360" w:lineRule="auto"/>
        <w:contextualSpacing/>
        <w:outlineLvl w:val="1"/>
        <w:rPr>
          <w:rFonts w:ascii="Verdana" w:eastAsia="Verdana" w:hAnsi="Verdana"/>
          <w:sz w:val="20"/>
          <w:szCs w:val="20"/>
        </w:rPr>
      </w:pPr>
      <w:r>
        <w:rPr>
          <w:rFonts w:ascii="Verdana" w:eastAsia="Verdana" w:hAnsi="Verdana"/>
          <w:sz w:val="20"/>
          <w:szCs w:val="20"/>
        </w:rPr>
        <w:t>Please note the new assessment report form (the COMMON ASSESSMENT TOOL (CAT document) will apply as follows:</w:t>
      </w:r>
    </w:p>
    <w:p w14:paraId="42D69AAB" w14:textId="77777777" w:rsidR="00BA65AB" w:rsidRDefault="00BA65AB" w:rsidP="00BF215D">
      <w:pPr>
        <w:keepNext/>
        <w:suppressAutoHyphens/>
        <w:spacing w:before="240" w:after="120" w:line="360" w:lineRule="auto"/>
        <w:contextualSpacing/>
        <w:outlineLvl w:val="1"/>
        <w:rPr>
          <w:rFonts w:ascii="Verdana" w:eastAsia="Verdana" w:hAnsi="Verdana"/>
          <w:sz w:val="20"/>
          <w:szCs w:val="20"/>
        </w:rPr>
      </w:pPr>
    </w:p>
    <w:p w14:paraId="673C1A86" w14:textId="77777777" w:rsidR="00BA65AB" w:rsidRPr="00BA65AB" w:rsidRDefault="00BA65AB" w:rsidP="00BA65AB">
      <w:pPr>
        <w:keepNext/>
        <w:suppressAutoHyphens/>
        <w:spacing w:before="240" w:after="120" w:line="360" w:lineRule="auto"/>
        <w:contextualSpacing/>
        <w:outlineLvl w:val="1"/>
        <w:rPr>
          <w:rFonts w:ascii="Verdana" w:eastAsia="Verdana" w:hAnsi="Verdana"/>
          <w:b/>
          <w:sz w:val="20"/>
          <w:szCs w:val="20"/>
        </w:rPr>
      </w:pPr>
      <w:r w:rsidRPr="00BA65AB">
        <w:rPr>
          <w:rFonts w:ascii="Verdana" w:eastAsia="Verdana" w:hAnsi="Verdana"/>
          <w:b/>
          <w:sz w:val="20"/>
          <w:szCs w:val="20"/>
        </w:rPr>
        <w:t xml:space="preserve">For academic year 2019 /2020: </w:t>
      </w:r>
    </w:p>
    <w:p w14:paraId="3164DE71" w14:textId="56AC0994" w:rsidR="00BA65AB" w:rsidRPr="00BA65AB" w:rsidRDefault="00BA65AB" w:rsidP="00BA65AB">
      <w:pPr>
        <w:pStyle w:val="ListParagraph"/>
        <w:keepNext/>
        <w:numPr>
          <w:ilvl w:val="0"/>
          <w:numId w:val="42"/>
        </w:numPr>
        <w:suppressAutoHyphens/>
        <w:spacing w:before="240" w:after="120" w:line="360" w:lineRule="auto"/>
        <w:outlineLvl w:val="1"/>
        <w:rPr>
          <w:rFonts w:ascii="Verdana" w:eastAsia="Verdana" w:hAnsi="Verdana"/>
          <w:sz w:val="20"/>
          <w:szCs w:val="20"/>
        </w:rPr>
      </w:pPr>
      <w:r w:rsidRPr="00BA65AB">
        <w:rPr>
          <w:rFonts w:ascii="Verdana" w:eastAsia="Verdana" w:hAnsi="Verdana"/>
          <w:sz w:val="20"/>
          <w:szCs w:val="20"/>
        </w:rPr>
        <w:t>BSc</w:t>
      </w:r>
      <w:r>
        <w:rPr>
          <w:rFonts w:ascii="Verdana" w:eastAsia="Verdana" w:hAnsi="Verdana"/>
          <w:sz w:val="20"/>
          <w:szCs w:val="20"/>
        </w:rPr>
        <w:t>:</w:t>
      </w:r>
      <w:r w:rsidRPr="00BA65AB">
        <w:rPr>
          <w:rFonts w:ascii="Verdana" w:eastAsia="Verdana" w:hAnsi="Verdana"/>
          <w:sz w:val="20"/>
          <w:szCs w:val="20"/>
        </w:rPr>
        <w:t xml:space="preserve"> PP1 only</w:t>
      </w:r>
    </w:p>
    <w:p w14:paraId="3C1FAA2D" w14:textId="07F92FBB" w:rsidR="00BA65AB" w:rsidRDefault="00BA65AB" w:rsidP="00BA65AB">
      <w:pPr>
        <w:pStyle w:val="ListParagraph"/>
        <w:keepNext/>
        <w:numPr>
          <w:ilvl w:val="0"/>
          <w:numId w:val="42"/>
        </w:numPr>
        <w:suppressAutoHyphens/>
        <w:spacing w:before="240" w:after="120" w:line="360" w:lineRule="auto"/>
        <w:outlineLvl w:val="1"/>
        <w:rPr>
          <w:rFonts w:ascii="Verdana" w:eastAsia="Verdana" w:hAnsi="Verdana"/>
          <w:sz w:val="20"/>
          <w:szCs w:val="20"/>
        </w:rPr>
      </w:pPr>
      <w:r w:rsidRPr="00BA65AB">
        <w:rPr>
          <w:rFonts w:ascii="Verdana" w:eastAsia="Verdana" w:hAnsi="Verdana"/>
          <w:sz w:val="20"/>
          <w:szCs w:val="20"/>
        </w:rPr>
        <w:t>MSc</w:t>
      </w:r>
      <w:r>
        <w:rPr>
          <w:rFonts w:ascii="Verdana" w:eastAsia="Verdana" w:hAnsi="Verdana"/>
          <w:sz w:val="20"/>
          <w:szCs w:val="20"/>
        </w:rPr>
        <w:t>: PP1 and PP2</w:t>
      </w:r>
    </w:p>
    <w:p w14:paraId="4191841A" w14:textId="4201934F" w:rsidR="00BA65AB" w:rsidRPr="00BA65AB" w:rsidRDefault="00BA65AB" w:rsidP="00BA65AB">
      <w:pPr>
        <w:keepNext/>
        <w:suppressAutoHyphens/>
        <w:spacing w:before="240" w:after="120" w:line="360" w:lineRule="auto"/>
        <w:contextualSpacing/>
        <w:outlineLvl w:val="1"/>
        <w:rPr>
          <w:rFonts w:ascii="Verdana" w:eastAsia="Verdana" w:hAnsi="Verdana"/>
          <w:b/>
          <w:sz w:val="20"/>
          <w:szCs w:val="20"/>
        </w:rPr>
      </w:pPr>
      <w:r>
        <w:rPr>
          <w:rFonts w:ascii="Verdana" w:eastAsia="Verdana" w:hAnsi="Verdana"/>
          <w:b/>
          <w:sz w:val="20"/>
          <w:szCs w:val="20"/>
        </w:rPr>
        <w:t>For academic year 2020 /2021</w:t>
      </w:r>
      <w:r w:rsidRPr="00BA65AB">
        <w:rPr>
          <w:rFonts w:ascii="Verdana" w:eastAsia="Verdana" w:hAnsi="Verdana"/>
          <w:b/>
          <w:sz w:val="20"/>
          <w:szCs w:val="20"/>
        </w:rPr>
        <w:t xml:space="preserve">: </w:t>
      </w:r>
    </w:p>
    <w:p w14:paraId="727E67BA" w14:textId="01159ABD" w:rsidR="00BA65AB" w:rsidRDefault="00BA65AB" w:rsidP="00BA65AB">
      <w:pPr>
        <w:pStyle w:val="ListParagraph"/>
        <w:keepNext/>
        <w:numPr>
          <w:ilvl w:val="0"/>
          <w:numId w:val="43"/>
        </w:numPr>
        <w:suppressAutoHyphens/>
        <w:spacing w:before="240" w:after="120" w:line="360" w:lineRule="auto"/>
        <w:outlineLvl w:val="1"/>
        <w:rPr>
          <w:rFonts w:ascii="Verdana" w:eastAsia="Verdana" w:hAnsi="Verdana"/>
          <w:sz w:val="20"/>
          <w:szCs w:val="20"/>
        </w:rPr>
      </w:pPr>
      <w:r>
        <w:rPr>
          <w:rFonts w:ascii="Verdana" w:eastAsia="Verdana" w:hAnsi="Verdana"/>
          <w:sz w:val="20"/>
          <w:szCs w:val="20"/>
        </w:rPr>
        <w:t>BSc: PP1 and PP2</w:t>
      </w:r>
    </w:p>
    <w:p w14:paraId="34DE0147" w14:textId="71D87C99" w:rsidR="00BA65AB" w:rsidRDefault="00BA65AB" w:rsidP="00BA65AB">
      <w:pPr>
        <w:pStyle w:val="ListParagraph"/>
        <w:keepNext/>
        <w:numPr>
          <w:ilvl w:val="0"/>
          <w:numId w:val="43"/>
        </w:numPr>
        <w:suppressAutoHyphens/>
        <w:spacing w:before="240" w:after="120" w:line="360" w:lineRule="auto"/>
        <w:outlineLvl w:val="1"/>
        <w:rPr>
          <w:rFonts w:ascii="Verdana" w:eastAsia="Verdana" w:hAnsi="Verdana"/>
          <w:sz w:val="20"/>
          <w:szCs w:val="20"/>
        </w:rPr>
      </w:pPr>
      <w:r>
        <w:rPr>
          <w:rFonts w:ascii="Verdana" w:eastAsia="Verdana" w:hAnsi="Verdana"/>
          <w:sz w:val="20"/>
          <w:szCs w:val="20"/>
        </w:rPr>
        <w:t>MSc: PP1, PP2, PP3 and PP4</w:t>
      </w:r>
    </w:p>
    <w:p w14:paraId="061CF052" w14:textId="346D009E" w:rsidR="00BA65AB" w:rsidRDefault="00BA65AB" w:rsidP="00BA65AB">
      <w:pPr>
        <w:keepNext/>
        <w:suppressAutoHyphens/>
        <w:spacing w:before="240" w:after="120" w:line="360" w:lineRule="auto"/>
        <w:outlineLvl w:val="1"/>
        <w:rPr>
          <w:rFonts w:ascii="Verdana" w:eastAsia="Verdana" w:hAnsi="Verdana"/>
          <w:b/>
          <w:sz w:val="20"/>
          <w:szCs w:val="20"/>
        </w:rPr>
      </w:pPr>
      <w:r w:rsidRPr="00BA65AB">
        <w:rPr>
          <w:rFonts w:ascii="Verdana" w:eastAsia="Verdana" w:hAnsi="Verdana"/>
          <w:b/>
          <w:sz w:val="20"/>
          <w:szCs w:val="20"/>
        </w:rPr>
        <w:t xml:space="preserve">For academic year 2020 /2021: </w:t>
      </w:r>
    </w:p>
    <w:p w14:paraId="1A4F1408" w14:textId="77777777" w:rsidR="00BA65AB" w:rsidRDefault="00BA65AB" w:rsidP="00BA65AB">
      <w:pPr>
        <w:pStyle w:val="ListParagraph"/>
        <w:keepNext/>
        <w:numPr>
          <w:ilvl w:val="0"/>
          <w:numId w:val="43"/>
        </w:numPr>
        <w:suppressAutoHyphens/>
        <w:spacing w:before="240" w:after="120" w:line="360" w:lineRule="auto"/>
        <w:outlineLvl w:val="1"/>
        <w:rPr>
          <w:rFonts w:ascii="Verdana" w:eastAsia="Verdana" w:hAnsi="Verdana"/>
          <w:sz w:val="20"/>
          <w:szCs w:val="20"/>
        </w:rPr>
      </w:pPr>
      <w:r>
        <w:rPr>
          <w:rFonts w:ascii="Verdana" w:eastAsia="Verdana" w:hAnsi="Verdana"/>
          <w:sz w:val="20"/>
          <w:szCs w:val="20"/>
        </w:rPr>
        <w:t>BSc: PP1 and PP2</w:t>
      </w:r>
    </w:p>
    <w:p w14:paraId="66C02DFA" w14:textId="77777777" w:rsidR="00BA65AB" w:rsidRDefault="00BA65AB" w:rsidP="00BA65AB">
      <w:pPr>
        <w:pStyle w:val="ListParagraph"/>
        <w:keepNext/>
        <w:numPr>
          <w:ilvl w:val="0"/>
          <w:numId w:val="43"/>
        </w:numPr>
        <w:suppressAutoHyphens/>
        <w:spacing w:before="240" w:after="120" w:line="360" w:lineRule="auto"/>
        <w:outlineLvl w:val="1"/>
        <w:rPr>
          <w:rFonts w:ascii="Verdana" w:eastAsia="Verdana" w:hAnsi="Verdana"/>
          <w:sz w:val="20"/>
          <w:szCs w:val="20"/>
        </w:rPr>
      </w:pPr>
      <w:r>
        <w:rPr>
          <w:rFonts w:ascii="Verdana" w:eastAsia="Verdana" w:hAnsi="Verdana"/>
          <w:sz w:val="20"/>
          <w:szCs w:val="20"/>
        </w:rPr>
        <w:t>MSc: PP1, PP2, PP3 and PP4</w:t>
      </w:r>
    </w:p>
    <w:p w14:paraId="776DCF11" w14:textId="77777777" w:rsidR="00BA65AB" w:rsidRPr="00BA65AB" w:rsidRDefault="00BA65AB" w:rsidP="00BA65AB">
      <w:pPr>
        <w:keepNext/>
        <w:suppressAutoHyphens/>
        <w:spacing w:before="240" w:after="120" w:line="360" w:lineRule="auto"/>
        <w:outlineLvl w:val="1"/>
        <w:rPr>
          <w:rFonts w:ascii="Verdana" w:eastAsia="Verdana" w:hAnsi="Verdana"/>
          <w:sz w:val="20"/>
          <w:szCs w:val="20"/>
        </w:rPr>
      </w:pPr>
    </w:p>
    <w:p w14:paraId="6DDF3DBE" w14:textId="1C47B649" w:rsidR="00BA65AB" w:rsidRPr="00BA65AB" w:rsidRDefault="00BA65AB" w:rsidP="00BA65AB">
      <w:pPr>
        <w:keepNext/>
        <w:suppressAutoHyphens/>
        <w:spacing w:before="240" w:after="120" w:line="360" w:lineRule="auto"/>
        <w:outlineLvl w:val="1"/>
        <w:rPr>
          <w:rFonts w:ascii="Verdana" w:eastAsia="Verdana" w:hAnsi="Verdana"/>
          <w:sz w:val="20"/>
          <w:szCs w:val="20"/>
        </w:rPr>
        <w:sectPr w:rsidR="00BA65AB" w:rsidRPr="00BA65AB" w:rsidSect="00833199">
          <w:pgSz w:w="11906" w:h="16838"/>
          <w:pgMar w:top="1440" w:right="1559" w:bottom="1440" w:left="1797" w:header="709" w:footer="709" w:gutter="0"/>
          <w:cols w:space="708"/>
          <w:titlePg/>
          <w:docGrid w:linePitch="360"/>
        </w:sectPr>
      </w:pPr>
      <w:r>
        <w:rPr>
          <w:rFonts w:ascii="Verdana" w:eastAsia="Verdana" w:hAnsi="Verdana"/>
          <w:sz w:val="20"/>
          <w:szCs w:val="20"/>
        </w:rPr>
        <w:t xml:space="preserve"> </w:t>
      </w:r>
    </w:p>
    <w:p w14:paraId="59631FFD" w14:textId="77777777" w:rsidR="00833199" w:rsidRDefault="00833199" w:rsidP="00833199">
      <w:pPr>
        <w:rPr>
          <w:rFonts w:ascii="Verdana" w:eastAsia="Verdana" w:hAnsi="Verdana"/>
          <w:b/>
          <w:bCs/>
        </w:rPr>
      </w:pPr>
      <w:r>
        <w:rPr>
          <w:rFonts w:ascii="Verdana" w:eastAsia="Verdana" w:hAnsi="Verdana"/>
          <w:b/>
          <w:bCs/>
        </w:rPr>
        <w:t>APPENDIX</w:t>
      </w:r>
      <w:r w:rsidR="00910A8E">
        <w:rPr>
          <w:rFonts w:ascii="Verdana" w:eastAsia="Verdana" w:hAnsi="Verdana"/>
          <w:b/>
          <w:bCs/>
        </w:rPr>
        <w:t xml:space="preserve"> </w:t>
      </w:r>
      <w:proofErr w:type="gramStart"/>
      <w:r w:rsidR="00910A8E">
        <w:rPr>
          <w:rFonts w:ascii="Verdana" w:eastAsia="Verdana" w:hAnsi="Verdana"/>
          <w:b/>
          <w:bCs/>
        </w:rPr>
        <w:t>6</w:t>
      </w:r>
      <w:r>
        <w:rPr>
          <w:rFonts w:ascii="Verdana" w:eastAsia="Verdana" w:hAnsi="Verdana"/>
          <w:b/>
          <w:bCs/>
        </w:rPr>
        <w:t xml:space="preserve"> </w:t>
      </w:r>
      <w:r w:rsidRPr="7CE03135">
        <w:rPr>
          <w:rFonts w:ascii="Verdana" w:eastAsia="Verdana" w:hAnsi="Verdana"/>
          <w:b/>
          <w:bCs/>
        </w:rPr>
        <w:t>:</w:t>
      </w:r>
      <w:proofErr w:type="gramEnd"/>
      <w:r w:rsidRPr="7CE03135">
        <w:rPr>
          <w:rFonts w:ascii="Verdana" w:eastAsia="Verdana" w:hAnsi="Verdana"/>
          <w:b/>
          <w:bCs/>
        </w:rPr>
        <w:t xml:space="preserve">   </w:t>
      </w:r>
      <w:r w:rsidRPr="7CE03135">
        <w:rPr>
          <w:rFonts w:ascii="Verdana" w:eastAsia="Verdana" w:hAnsi="Verdana"/>
        </w:rPr>
        <w:t>SAMPLE</w:t>
      </w:r>
      <w:r w:rsidRPr="7CE03135">
        <w:rPr>
          <w:rFonts w:ascii="Verdana" w:eastAsia="Verdana" w:hAnsi="Verdana"/>
          <w:b/>
          <w:bCs/>
        </w:rPr>
        <w:t xml:space="preserve">                                                                                                                             </w:t>
      </w:r>
      <w:r w:rsidRPr="7CE03135">
        <w:rPr>
          <w:rFonts w:ascii="Verdana" w:eastAsia="Times New Roman" w:hAnsi="Verdana"/>
          <w:b/>
          <w:bCs/>
          <w:noProof/>
          <w:sz w:val="18"/>
          <w:szCs w:val="18"/>
        </w:rPr>
        <w:t xml:space="preserve"> </w:t>
      </w:r>
    </w:p>
    <w:p w14:paraId="59631FFE" w14:textId="77777777" w:rsidR="00833199" w:rsidRDefault="00833199" w:rsidP="00833199">
      <w:pPr>
        <w:jc w:val="both"/>
        <w:rPr>
          <w:rFonts w:ascii="Verdana" w:eastAsia="Verdana" w:hAnsi="Verdana"/>
          <w:b/>
        </w:rPr>
      </w:pPr>
    </w:p>
    <w:p w14:paraId="59631FFF" w14:textId="77777777" w:rsidR="00833199" w:rsidRPr="00392BBF" w:rsidRDefault="00833199" w:rsidP="00833199">
      <w:pPr>
        <w:rPr>
          <w:rFonts w:ascii="Verdana" w:eastAsia="Times New Roman" w:hAnsi="Verdana"/>
          <w:b/>
          <w:sz w:val="18"/>
          <w:szCs w:val="18"/>
        </w:rPr>
      </w:pPr>
      <w:r w:rsidRPr="00392BBF">
        <w:rPr>
          <w:rFonts w:ascii="Verdana" w:eastAsia="Times New Roman" w:hAnsi="Verdana"/>
          <w:b/>
          <w:noProof/>
          <w:sz w:val="18"/>
          <w:szCs w:val="18"/>
        </w:rPr>
        <w:t>Placement Learning Support Plan for supporting students with a disability in practice settings</w:t>
      </w:r>
    </w:p>
    <w:p w14:paraId="59632000" w14:textId="77777777" w:rsidR="00833199" w:rsidRPr="00392BBF" w:rsidRDefault="00833199" w:rsidP="00833199">
      <w:pPr>
        <w:rPr>
          <w:rFonts w:ascii="Verdana" w:eastAsia="Times New Roman" w:hAnsi="Verdana"/>
          <w:sz w:val="18"/>
          <w:szCs w:val="18"/>
        </w:rPr>
      </w:pPr>
      <w:r w:rsidRPr="179A4AE3">
        <w:rPr>
          <w:rFonts w:ascii="Verdana" w:eastAsia="Times New Roman" w:hAnsi="Verdana"/>
          <w:sz w:val="18"/>
          <w:szCs w:val="18"/>
        </w:rPr>
        <w:t xml:space="preserve">This plan should be completed in collaboration with the student who has declared a disability to identify any support and reasonable </w:t>
      </w:r>
      <w:proofErr w:type="gramStart"/>
      <w:r w:rsidRPr="179A4AE3">
        <w:rPr>
          <w:rFonts w:ascii="Verdana" w:eastAsia="Times New Roman" w:hAnsi="Verdana"/>
          <w:sz w:val="18"/>
          <w:szCs w:val="18"/>
        </w:rPr>
        <w:t>adjustments which</w:t>
      </w:r>
      <w:proofErr w:type="gramEnd"/>
      <w:r w:rsidRPr="179A4AE3">
        <w:rPr>
          <w:rFonts w:ascii="Verdana" w:eastAsia="Times New Roman" w:hAnsi="Verdana"/>
          <w:sz w:val="18"/>
          <w:szCs w:val="18"/>
        </w:rPr>
        <w:t xml:space="preserve"> need to be made in placement. The plan should outline suggested reasonable </w:t>
      </w:r>
      <w:proofErr w:type="gramStart"/>
      <w:r w:rsidRPr="179A4AE3">
        <w:rPr>
          <w:rFonts w:ascii="Verdana" w:eastAsia="Times New Roman" w:hAnsi="Verdana"/>
          <w:sz w:val="18"/>
          <w:szCs w:val="18"/>
        </w:rPr>
        <w:t>adjustments which</w:t>
      </w:r>
      <w:proofErr w:type="gramEnd"/>
      <w:r w:rsidRPr="179A4AE3">
        <w:rPr>
          <w:rFonts w:ascii="Verdana" w:eastAsia="Times New Roman" w:hAnsi="Verdana"/>
          <w:sz w:val="18"/>
          <w:szCs w:val="18"/>
        </w:rPr>
        <w:t xml:space="preserve"> will need to be made in the practice area, and in order to identify appropriate practice placements. Completed assessments </w:t>
      </w:r>
      <w:proofErr w:type="gramStart"/>
      <w:r w:rsidRPr="179A4AE3">
        <w:rPr>
          <w:rFonts w:ascii="Verdana" w:eastAsia="Times New Roman" w:hAnsi="Verdana"/>
          <w:sz w:val="18"/>
          <w:szCs w:val="18"/>
        </w:rPr>
        <w:t>will be sent</w:t>
      </w:r>
      <w:proofErr w:type="gramEnd"/>
      <w:r w:rsidRPr="179A4AE3">
        <w:rPr>
          <w:rFonts w:ascii="Verdana" w:eastAsia="Times New Roman" w:hAnsi="Verdana"/>
          <w:sz w:val="18"/>
          <w:szCs w:val="18"/>
        </w:rPr>
        <w:t xml:space="preserve"> to placement allocation staff, personal tutor, Practice Education Facilitator/Clinical Educator with copies made for the student and the students’ file. </w:t>
      </w:r>
    </w:p>
    <w:p w14:paraId="59632001" w14:textId="77777777" w:rsidR="00833199" w:rsidRDefault="00833199" w:rsidP="00833199">
      <w:pPr>
        <w:contextualSpacing/>
        <w:rPr>
          <w:rFonts w:ascii="Verdana" w:eastAsia="Times New Roman" w:hAnsi="Verdana"/>
          <w:b/>
          <w:sz w:val="18"/>
          <w:szCs w:val="18"/>
        </w:rPr>
      </w:pPr>
    </w:p>
    <w:p w14:paraId="59632002" w14:textId="77777777" w:rsidR="00833199" w:rsidRPr="00392BBF" w:rsidRDefault="00833199" w:rsidP="00833199">
      <w:pPr>
        <w:contextualSpacing/>
        <w:rPr>
          <w:rFonts w:ascii="Verdana" w:eastAsia="Times New Roman" w:hAnsi="Verdana"/>
          <w:b/>
          <w:bCs/>
          <w:sz w:val="18"/>
          <w:szCs w:val="18"/>
        </w:rPr>
      </w:pPr>
      <w:r w:rsidRPr="7CE03135">
        <w:rPr>
          <w:rFonts w:ascii="Verdana" w:eastAsia="Times New Roman" w:hAnsi="Verdana"/>
          <w:b/>
          <w:bCs/>
          <w:sz w:val="20"/>
          <w:szCs w:val="20"/>
        </w:rPr>
        <w:t xml:space="preserve">Students should ensure that the completed form </w:t>
      </w:r>
      <w:proofErr w:type="gramStart"/>
      <w:r w:rsidRPr="7CE03135">
        <w:rPr>
          <w:rFonts w:ascii="Verdana" w:eastAsia="Times New Roman" w:hAnsi="Verdana"/>
          <w:b/>
          <w:bCs/>
          <w:sz w:val="20"/>
          <w:szCs w:val="20"/>
        </w:rPr>
        <w:t>is shared</w:t>
      </w:r>
      <w:proofErr w:type="gramEnd"/>
      <w:r w:rsidRPr="7CE03135">
        <w:rPr>
          <w:rFonts w:ascii="Verdana" w:eastAsia="Times New Roman" w:hAnsi="Verdana"/>
          <w:b/>
          <w:bCs/>
          <w:sz w:val="20"/>
          <w:szCs w:val="20"/>
        </w:rPr>
        <w:t xml:space="preserve"> with their mentor/supervisor during the first meeting in practice.</w:t>
      </w:r>
    </w:p>
    <w:p w14:paraId="59632003" w14:textId="77777777" w:rsidR="00833199" w:rsidRPr="00392BBF" w:rsidRDefault="00833199" w:rsidP="00833199">
      <w:pPr>
        <w:contextualSpacing/>
        <w:rPr>
          <w:rFonts w:ascii="Verdana" w:eastAsia="Times New Roman" w:hAnsi="Verdana"/>
          <w:sz w:val="18"/>
          <w:szCs w:val="18"/>
        </w:rPr>
      </w:pPr>
    </w:p>
    <w:p w14:paraId="59632004" w14:textId="77777777" w:rsidR="00833199" w:rsidRPr="00392BBF" w:rsidRDefault="00833199" w:rsidP="00833199">
      <w:pPr>
        <w:contextualSpacing/>
        <w:rPr>
          <w:rFonts w:ascii="Verdana" w:eastAsia="Times New Roman" w:hAnsi="Verdana"/>
          <w:b/>
          <w:bCs/>
          <w:sz w:val="18"/>
          <w:szCs w:val="18"/>
        </w:rPr>
      </w:pPr>
      <w:r w:rsidRPr="7CE03135">
        <w:rPr>
          <w:rFonts w:ascii="Verdana" w:eastAsia="Times New Roman" w:hAnsi="Verdana"/>
          <w:b/>
          <w:bCs/>
          <w:sz w:val="18"/>
          <w:szCs w:val="18"/>
        </w:rPr>
        <w:t>Student Name:</w:t>
      </w:r>
      <w:r>
        <w:rPr>
          <w:rFonts w:ascii="Verdana" w:eastAsia="Times New Roman" w:hAnsi="Verdana"/>
          <w:b/>
          <w:sz w:val="18"/>
          <w:szCs w:val="18"/>
        </w:rPr>
        <w:tab/>
      </w:r>
      <w:proofErr w:type="gramStart"/>
      <w:r w:rsidRPr="7CE03135">
        <w:rPr>
          <w:rFonts w:ascii="Verdana" w:eastAsia="Times New Roman" w:hAnsi="Verdana"/>
          <w:b/>
          <w:bCs/>
          <w:sz w:val="18"/>
          <w:szCs w:val="18"/>
        </w:rPr>
        <w:t>Programme:</w:t>
      </w:r>
      <w:proofErr w:type="gramEnd"/>
      <w:r w:rsidRPr="7CE03135">
        <w:rPr>
          <w:rFonts w:ascii="Verdana" w:eastAsia="Times New Roman" w:hAnsi="Verdana"/>
          <w:b/>
          <w:bCs/>
          <w:sz w:val="18"/>
          <w:szCs w:val="18"/>
        </w:rPr>
        <w:t xml:space="preserve"> Year: </w:t>
      </w:r>
    </w:p>
    <w:p w14:paraId="59632005" w14:textId="77777777" w:rsidR="00833199" w:rsidRDefault="00833199" w:rsidP="00833199">
      <w:pPr>
        <w:contextualSpacing/>
        <w:rPr>
          <w:rFonts w:ascii="Verdana" w:eastAsia="Times New Roman" w:hAnsi="Verdana"/>
          <w:b/>
          <w:bCs/>
          <w:sz w:val="18"/>
          <w:szCs w:val="18"/>
        </w:rPr>
      </w:pPr>
      <w:r w:rsidRPr="7CE03135">
        <w:rPr>
          <w:rFonts w:ascii="Verdana" w:eastAsia="Times New Roman" w:hAnsi="Verdana"/>
          <w:b/>
          <w:bCs/>
          <w:sz w:val="18"/>
          <w:szCs w:val="18"/>
        </w:rPr>
        <w:t>Assessors name:</w:t>
      </w:r>
      <w:r w:rsidRPr="00392BBF">
        <w:rPr>
          <w:rFonts w:ascii="Verdana" w:eastAsia="Times New Roman" w:hAnsi="Verdana"/>
          <w:b/>
          <w:sz w:val="18"/>
          <w:szCs w:val="18"/>
        </w:rPr>
        <w:tab/>
      </w:r>
      <w:r w:rsidRPr="7CE03135">
        <w:rPr>
          <w:rFonts w:ascii="Verdana" w:eastAsia="Times New Roman" w:hAnsi="Verdana"/>
          <w:b/>
          <w:bCs/>
          <w:sz w:val="18"/>
          <w:szCs w:val="18"/>
        </w:rPr>
        <w:t xml:space="preserve">Designation: </w:t>
      </w:r>
    </w:p>
    <w:p w14:paraId="59632006" w14:textId="77777777" w:rsidR="00833199" w:rsidRDefault="00833199" w:rsidP="00833199">
      <w:pPr>
        <w:contextualSpacing/>
        <w:rPr>
          <w:rFonts w:ascii="Verdana" w:eastAsia="Times New Roman" w:hAnsi="Verdan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7"/>
        <w:gridCol w:w="2777"/>
        <w:gridCol w:w="2831"/>
        <w:gridCol w:w="2929"/>
        <w:gridCol w:w="2584"/>
      </w:tblGrid>
      <w:tr w:rsidR="00833199" w:rsidRPr="00392BBF" w14:paraId="59632009" w14:textId="77777777" w:rsidTr="006438D3">
        <w:tc>
          <w:tcPr>
            <w:tcW w:w="14786" w:type="dxa"/>
            <w:gridSpan w:val="5"/>
            <w:tcBorders>
              <w:bottom w:val="single" w:sz="4" w:space="0" w:color="auto"/>
            </w:tcBorders>
            <w:shd w:val="clear" w:color="auto" w:fill="C2D69B"/>
          </w:tcPr>
          <w:p w14:paraId="59632007" w14:textId="77777777" w:rsidR="00833199" w:rsidRPr="0080078C" w:rsidRDefault="00833199" w:rsidP="006438D3">
            <w:pPr>
              <w:rPr>
                <w:rFonts w:ascii="Verdana" w:eastAsia="Times New Roman" w:hAnsi="Verdana"/>
                <w:b/>
                <w:bCs/>
                <w:sz w:val="18"/>
                <w:szCs w:val="18"/>
              </w:rPr>
            </w:pPr>
            <w:r w:rsidRPr="179A4AE3">
              <w:rPr>
                <w:rFonts w:ascii="Verdana" w:eastAsia="Times New Roman" w:hAnsi="Verdana"/>
                <w:b/>
                <w:bCs/>
                <w:sz w:val="18"/>
                <w:szCs w:val="18"/>
              </w:rPr>
              <w:t>For completion by UoC Personal Tutor &amp; student</w:t>
            </w:r>
          </w:p>
          <w:p w14:paraId="59632008" w14:textId="77777777" w:rsidR="00833199" w:rsidRPr="0080078C" w:rsidRDefault="00833199" w:rsidP="006438D3">
            <w:pPr>
              <w:rPr>
                <w:rFonts w:ascii="Verdana" w:eastAsia="Times New Roman" w:hAnsi="Verdana"/>
                <w:b/>
                <w:sz w:val="18"/>
                <w:szCs w:val="18"/>
              </w:rPr>
            </w:pPr>
          </w:p>
        </w:tc>
      </w:tr>
      <w:tr w:rsidR="00833199" w:rsidRPr="0080078C" w14:paraId="5963200F" w14:textId="77777777" w:rsidTr="006438D3">
        <w:tc>
          <w:tcPr>
            <w:tcW w:w="2933" w:type="dxa"/>
            <w:shd w:val="clear" w:color="auto" w:fill="D6E3BC"/>
          </w:tcPr>
          <w:p w14:paraId="5963200A" w14:textId="77777777" w:rsidR="00833199" w:rsidRPr="0080078C" w:rsidRDefault="00833199" w:rsidP="006438D3">
            <w:pPr>
              <w:rPr>
                <w:rFonts w:ascii="Verdana" w:eastAsia="Times New Roman" w:hAnsi="Verdana"/>
                <w:b/>
                <w:bCs/>
                <w:sz w:val="18"/>
                <w:szCs w:val="18"/>
              </w:rPr>
            </w:pPr>
            <w:r w:rsidRPr="7CE03135">
              <w:rPr>
                <w:rFonts w:ascii="Verdana" w:eastAsia="Times New Roman" w:hAnsi="Verdana"/>
                <w:b/>
                <w:bCs/>
                <w:sz w:val="18"/>
                <w:szCs w:val="18"/>
              </w:rPr>
              <w:t>Nature of identified need</w:t>
            </w:r>
          </w:p>
        </w:tc>
        <w:tc>
          <w:tcPr>
            <w:tcW w:w="2989" w:type="dxa"/>
            <w:shd w:val="clear" w:color="auto" w:fill="D6E3BC"/>
          </w:tcPr>
          <w:p w14:paraId="5963200B" w14:textId="77777777" w:rsidR="00833199" w:rsidRPr="0080078C" w:rsidRDefault="00833199" w:rsidP="006438D3">
            <w:pPr>
              <w:rPr>
                <w:rFonts w:ascii="Verdana" w:eastAsia="Times New Roman" w:hAnsi="Verdana"/>
                <w:b/>
                <w:bCs/>
                <w:sz w:val="18"/>
                <w:szCs w:val="18"/>
              </w:rPr>
            </w:pPr>
            <w:r w:rsidRPr="7CE03135">
              <w:rPr>
                <w:rFonts w:ascii="Verdana" w:eastAsia="Times New Roman" w:hAnsi="Verdana"/>
                <w:b/>
                <w:bCs/>
                <w:sz w:val="18"/>
                <w:szCs w:val="18"/>
              </w:rPr>
              <w:t>How is this currently managed/ controlled?</w:t>
            </w:r>
          </w:p>
        </w:tc>
        <w:tc>
          <w:tcPr>
            <w:tcW w:w="3006" w:type="dxa"/>
            <w:shd w:val="clear" w:color="auto" w:fill="D6E3BC"/>
          </w:tcPr>
          <w:p w14:paraId="5963200C" w14:textId="77777777" w:rsidR="00833199" w:rsidRPr="0080078C" w:rsidRDefault="00833199" w:rsidP="006438D3">
            <w:pPr>
              <w:rPr>
                <w:rFonts w:ascii="Verdana" w:eastAsia="Times New Roman" w:hAnsi="Verdana"/>
                <w:b/>
                <w:bCs/>
                <w:sz w:val="18"/>
                <w:szCs w:val="18"/>
              </w:rPr>
            </w:pPr>
            <w:r w:rsidRPr="7CE03135">
              <w:rPr>
                <w:rFonts w:ascii="Verdana" w:eastAsia="Times New Roman" w:hAnsi="Verdana"/>
                <w:b/>
                <w:bCs/>
                <w:sz w:val="18"/>
                <w:szCs w:val="18"/>
              </w:rPr>
              <w:t>Are there any identified aggravating factors?</w:t>
            </w:r>
          </w:p>
        </w:tc>
        <w:tc>
          <w:tcPr>
            <w:tcW w:w="3110" w:type="dxa"/>
            <w:shd w:val="clear" w:color="auto" w:fill="D6E3BC"/>
          </w:tcPr>
          <w:p w14:paraId="5963200D" w14:textId="77777777" w:rsidR="00833199" w:rsidRPr="0080078C" w:rsidRDefault="00833199" w:rsidP="006438D3">
            <w:pPr>
              <w:rPr>
                <w:rFonts w:ascii="Verdana" w:eastAsia="Times New Roman" w:hAnsi="Verdana"/>
                <w:b/>
                <w:bCs/>
                <w:sz w:val="18"/>
                <w:szCs w:val="18"/>
              </w:rPr>
            </w:pPr>
            <w:r w:rsidRPr="7CE03135">
              <w:rPr>
                <w:rFonts w:ascii="Verdana" w:eastAsia="Times New Roman" w:hAnsi="Verdana"/>
                <w:b/>
                <w:bCs/>
                <w:sz w:val="18"/>
                <w:szCs w:val="18"/>
              </w:rPr>
              <w:t>Recommended Reasonable adjustments</w:t>
            </w:r>
          </w:p>
        </w:tc>
        <w:tc>
          <w:tcPr>
            <w:tcW w:w="2748" w:type="dxa"/>
            <w:shd w:val="clear" w:color="auto" w:fill="D6E3BC"/>
          </w:tcPr>
          <w:p w14:paraId="5963200E" w14:textId="77777777" w:rsidR="00833199" w:rsidRPr="0080078C" w:rsidRDefault="00833199" w:rsidP="006438D3">
            <w:pPr>
              <w:rPr>
                <w:rFonts w:ascii="Verdana" w:eastAsia="Times New Roman" w:hAnsi="Verdana"/>
                <w:b/>
                <w:bCs/>
                <w:sz w:val="18"/>
                <w:szCs w:val="18"/>
              </w:rPr>
            </w:pPr>
            <w:r w:rsidRPr="7CE03135">
              <w:rPr>
                <w:rFonts w:ascii="Verdana" w:eastAsia="Times New Roman" w:hAnsi="Verdana"/>
                <w:b/>
                <w:bCs/>
                <w:sz w:val="18"/>
                <w:szCs w:val="18"/>
              </w:rPr>
              <w:t>End of placement review of reasonable adjustments</w:t>
            </w:r>
          </w:p>
        </w:tc>
      </w:tr>
      <w:tr w:rsidR="00833199" w:rsidRPr="00392BBF" w14:paraId="5963205F" w14:textId="77777777" w:rsidTr="006438D3">
        <w:trPr>
          <w:trHeight w:val="1402"/>
        </w:trPr>
        <w:tc>
          <w:tcPr>
            <w:tcW w:w="2933" w:type="dxa"/>
            <w:shd w:val="clear" w:color="auto" w:fill="auto"/>
          </w:tcPr>
          <w:p w14:paraId="59632010" w14:textId="77777777" w:rsidR="00833199" w:rsidRPr="00A110FF" w:rsidRDefault="00833199" w:rsidP="006438D3">
            <w:pPr>
              <w:rPr>
                <w:rFonts w:ascii="Verdana" w:eastAsia="Times New Roman" w:hAnsi="Verdana"/>
                <w:b/>
                <w:color w:val="808080"/>
                <w:sz w:val="18"/>
                <w:szCs w:val="18"/>
              </w:rPr>
            </w:pPr>
          </w:p>
          <w:p w14:paraId="59632011" w14:textId="77777777" w:rsidR="00833199" w:rsidRPr="00833199" w:rsidRDefault="00833199" w:rsidP="00BA65AB">
            <w:pPr>
              <w:numPr>
                <w:ilvl w:val="0"/>
                <w:numId w:val="38"/>
              </w:numPr>
              <w:rPr>
                <w:rFonts w:ascii="Verdana" w:eastAsia="Times New Roman" w:hAnsi="Verdana"/>
                <w:b/>
                <w:bCs/>
                <w:color w:val="808080"/>
                <w:sz w:val="18"/>
                <w:szCs w:val="18"/>
              </w:rPr>
            </w:pPr>
            <w:r w:rsidRPr="00833199">
              <w:rPr>
                <w:rFonts w:ascii="Verdana" w:eastAsia="Times New Roman" w:hAnsi="Verdana"/>
                <w:b/>
                <w:bCs/>
                <w:color w:val="808080"/>
                <w:sz w:val="18"/>
                <w:szCs w:val="18"/>
              </w:rPr>
              <w:t>Dyslexia: Visual stress</w:t>
            </w:r>
          </w:p>
          <w:p w14:paraId="59632012" w14:textId="77777777" w:rsidR="00833199" w:rsidRPr="00A110FF" w:rsidRDefault="00833199" w:rsidP="006438D3">
            <w:pPr>
              <w:rPr>
                <w:rFonts w:ascii="Verdana" w:eastAsia="Times New Roman" w:hAnsi="Verdana"/>
                <w:b/>
                <w:color w:val="808080"/>
                <w:sz w:val="18"/>
                <w:szCs w:val="18"/>
              </w:rPr>
            </w:pPr>
          </w:p>
          <w:p w14:paraId="59632013" w14:textId="77777777" w:rsidR="00833199" w:rsidRPr="00A110FF" w:rsidRDefault="00833199" w:rsidP="006438D3">
            <w:pPr>
              <w:rPr>
                <w:rFonts w:ascii="Verdana" w:eastAsia="Times New Roman" w:hAnsi="Verdana"/>
                <w:b/>
                <w:color w:val="808080"/>
                <w:sz w:val="18"/>
                <w:szCs w:val="18"/>
              </w:rPr>
            </w:pPr>
          </w:p>
          <w:p w14:paraId="59632014" w14:textId="77777777" w:rsidR="00833199" w:rsidRPr="00A110FF" w:rsidRDefault="00833199" w:rsidP="006438D3">
            <w:pPr>
              <w:rPr>
                <w:rFonts w:ascii="Verdana" w:eastAsia="Times New Roman" w:hAnsi="Verdana"/>
                <w:b/>
                <w:color w:val="808080"/>
                <w:sz w:val="18"/>
                <w:szCs w:val="18"/>
              </w:rPr>
            </w:pPr>
          </w:p>
          <w:p w14:paraId="59632015" w14:textId="77777777" w:rsidR="00833199" w:rsidRPr="00833199" w:rsidRDefault="00833199" w:rsidP="00BA65AB">
            <w:pPr>
              <w:numPr>
                <w:ilvl w:val="0"/>
                <w:numId w:val="38"/>
              </w:numPr>
              <w:rPr>
                <w:rFonts w:ascii="Verdana" w:eastAsia="Times New Roman" w:hAnsi="Verdana"/>
                <w:b/>
                <w:bCs/>
                <w:color w:val="808080"/>
                <w:sz w:val="18"/>
                <w:szCs w:val="18"/>
              </w:rPr>
            </w:pPr>
            <w:r w:rsidRPr="00833199">
              <w:rPr>
                <w:rFonts w:ascii="Verdana" w:eastAsia="Times New Roman" w:hAnsi="Verdana"/>
                <w:b/>
                <w:bCs/>
                <w:color w:val="808080"/>
                <w:sz w:val="18"/>
                <w:szCs w:val="18"/>
              </w:rPr>
              <w:t>Dyslexia: Auditory processing can be slow (especially at the end of the day when tired)</w:t>
            </w:r>
          </w:p>
          <w:p w14:paraId="59632016" w14:textId="77777777" w:rsidR="00833199" w:rsidRPr="00A110FF" w:rsidRDefault="00833199" w:rsidP="006438D3">
            <w:pPr>
              <w:rPr>
                <w:rFonts w:ascii="Verdana" w:eastAsia="Times New Roman" w:hAnsi="Verdana"/>
                <w:b/>
                <w:color w:val="808080"/>
                <w:sz w:val="18"/>
                <w:szCs w:val="18"/>
              </w:rPr>
            </w:pPr>
          </w:p>
          <w:p w14:paraId="59632017" w14:textId="77777777" w:rsidR="00833199" w:rsidRPr="00A110FF" w:rsidRDefault="00833199" w:rsidP="006438D3">
            <w:pPr>
              <w:rPr>
                <w:rFonts w:ascii="Verdana" w:eastAsia="Times New Roman" w:hAnsi="Verdana"/>
                <w:b/>
                <w:color w:val="808080"/>
                <w:sz w:val="18"/>
                <w:szCs w:val="18"/>
              </w:rPr>
            </w:pPr>
          </w:p>
          <w:p w14:paraId="59632018" w14:textId="77777777" w:rsidR="00833199" w:rsidRPr="00A110FF" w:rsidRDefault="00833199" w:rsidP="006438D3">
            <w:pPr>
              <w:rPr>
                <w:rFonts w:ascii="Verdana" w:eastAsia="Times New Roman" w:hAnsi="Verdana"/>
                <w:b/>
                <w:color w:val="808080"/>
                <w:sz w:val="18"/>
                <w:szCs w:val="18"/>
              </w:rPr>
            </w:pPr>
          </w:p>
          <w:p w14:paraId="59632019" w14:textId="77777777" w:rsidR="00833199" w:rsidRPr="00A110FF" w:rsidRDefault="00833199" w:rsidP="006438D3">
            <w:pPr>
              <w:ind w:left="720"/>
              <w:rPr>
                <w:rFonts w:ascii="Verdana" w:eastAsia="Times New Roman" w:hAnsi="Verdana"/>
                <w:b/>
                <w:color w:val="808080"/>
                <w:sz w:val="18"/>
                <w:szCs w:val="18"/>
              </w:rPr>
            </w:pPr>
          </w:p>
          <w:p w14:paraId="5963201A" w14:textId="77777777" w:rsidR="00833199" w:rsidRPr="00A110FF" w:rsidRDefault="00833199" w:rsidP="006438D3">
            <w:pPr>
              <w:ind w:left="720"/>
              <w:rPr>
                <w:rFonts w:ascii="Verdana" w:eastAsia="Times New Roman" w:hAnsi="Verdana"/>
                <w:b/>
                <w:color w:val="808080"/>
                <w:sz w:val="18"/>
                <w:szCs w:val="18"/>
              </w:rPr>
            </w:pPr>
          </w:p>
          <w:p w14:paraId="5963201B" w14:textId="77777777" w:rsidR="00833199" w:rsidRPr="00A110FF" w:rsidRDefault="00833199" w:rsidP="006438D3">
            <w:pPr>
              <w:ind w:left="720"/>
              <w:rPr>
                <w:rFonts w:ascii="Verdana" w:eastAsia="Times New Roman" w:hAnsi="Verdana"/>
                <w:b/>
                <w:color w:val="808080"/>
                <w:sz w:val="18"/>
                <w:szCs w:val="18"/>
              </w:rPr>
            </w:pPr>
          </w:p>
          <w:p w14:paraId="5963201C" w14:textId="77777777" w:rsidR="00833199" w:rsidRPr="00A110FF" w:rsidRDefault="00833199" w:rsidP="006438D3">
            <w:pPr>
              <w:ind w:left="720"/>
              <w:rPr>
                <w:rFonts w:ascii="Verdana" w:eastAsia="Times New Roman" w:hAnsi="Verdana"/>
                <w:b/>
                <w:color w:val="808080"/>
                <w:sz w:val="18"/>
                <w:szCs w:val="18"/>
              </w:rPr>
            </w:pPr>
          </w:p>
          <w:p w14:paraId="5963201D" w14:textId="77777777" w:rsidR="00833199" w:rsidRPr="00A110FF" w:rsidRDefault="00833199" w:rsidP="006438D3">
            <w:pPr>
              <w:ind w:left="720"/>
              <w:rPr>
                <w:rFonts w:ascii="Verdana" w:eastAsia="Times New Roman" w:hAnsi="Verdana"/>
                <w:b/>
                <w:color w:val="808080"/>
                <w:sz w:val="18"/>
                <w:szCs w:val="18"/>
              </w:rPr>
            </w:pPr>
          </w:p>
          <w:p w14:paraId="5963201E" w14:textId="77777777" w:rsidR="00833199" w:rsidRPr="00833199" w:rsidRDefault="00833199" w:rsidP="00BA65AB">
            <w:pPr>
              <w:numPr>
                <w:ilvl w:val="0"/>
                <w:numId w:val="38"/>
              </w:numPr>
              <w:rPr>
                <w:rFonts w:ascii="Verdana" w:eastAsia="Times New Roman" w:hAnsi="Verdana"/>
                <w:b/>
                <w:bCs/>
                <w:color w:val="808080"/>
                <w:sz w:val="18"/>
                <w:szCs w:val="18"/>
              </w:rPr>
            </w:pPr>
            <w:r w:rsidRPr="00833199">
              <w:rPr>
                <w:rFonts w:ascii="Verdana" w:eastAsia="Times New Roman" w:hAnsi="Verdana"/>
                <w:b/>
                <w:bCs/>
                <w:color w:val="808080"/>
                <w:sz w:val="18"/>
                <w:szCs w:val="18"/>
              </w:rPr>
              <w:t>Fatigue levels (can manifest in headaches)</w:t>
            </w:r>
          </w:p>
          <w:p w14:paraId="5963201F" w14:textId="77777777" w:rsidR="00833199" w:rsidRPr="00A110FF" w:rsidRDefault="00833199" w:rsidP="006438D3">
            <w:pPr>
              <w:rPr>
                <w:rFonts w:ascii="Verdana" w:eastAsia="Times New Roman" w:hAnsi="Verdana"/>
                <w:b/>
                <w:color w:val="808080"/>
                <w:sz w:val="18"/>
                <w:szCs w:val="18"/>
              </w:rPr>
            </w:pPr>
          </w:p>
          <w:p w14:paraId="59632020" w14:textId="77777777" w:rsidR="00833199" w:rsidRPr="00833199" w:rsidRDefault="00833199" w:rsidP="00BA65AB">
            <w:pPr>
              <w:numPr>
                <w:ilvl w:val="0"/>
                <w:numId w:val="38"/>
              </w:numPr>
              <w:rPr>
                <w:rFonts w:ascii="Verdana" w:eastAsia="Times New Roman" w:hAnsi="Verdana"/>
                <w:b/>
                <w:bCs/>
                <w:color w:val="808080"/>
                <w:sz w:val="18"/>
                <w:szCs w:val="18"/>
              </w:rPr>
            </w:pPr>
            <w:r w:rsidRPr="00833199">
              <w:rPr>
                <w:rFonts w:ascii="Verdana" w:eastAsia="Times New Roman" w:hAnsi="Verdana"/>
                <w:b/>
                <w:bCs/>
                <w:color w:val="808080"/>
                <w:sz w:val="18"/>
                <w:szCs w:val="18"/>
              </w:rPr>
              <w:t>Dyslexia: Written work</w:t>
            </w:r>
          </w:p>
          <w:p w14:paraId="59632021" w14:textId="77777777" w:rsidR="00833199" w:rsidRPr="00A110FF" w:rsidRDefault="00833199" w:rsidP="006438D3">
            <w:pPr>
              <w:rPr>
                <w:rFonts w:ascii="Verdana" w:eastAsia="Times New Roman" w:hAnsi="Verdana"/>
                <w:b/>
                <w:color w:val="808080"/>
                <w:sz w:val="18"/>
                <w:szCs w:val="18"/>
              </w:rPr>
            </w:pPr>
          </w:p>
          <w:p w14:paraId="59632022" w14:textId="77777777" w:rsidR="00833199" w:rsidRPr="00A110FF" w:rsidRDefault="00833199" w:rsidP="006438D3">
            <w:pPr>
              <w:rPr>
                <w:rFonts w:ascii="Verdana" w:eastAsia="Times New Roman" w:hAnsi="Verdana"/>
                <w:b/>
                <w:color w:val="808080"/>
                <w:sz w:val="18"/>
                <w:szCs w:val="18"/>
              </w:rPr>
            </w:pPr>
          </w:p>
          <w:p w14:paraId="59632023" w14:textId="77777777" w:rsidR="00833199" w:rsidRPr="00A110FF" w:rsidRDefault="00833199" w:rsidP="006438D3">
            <w:pPr>
              <w:rPr>
                <w:rFonts w:ascii="Verdana" w:eastAsia="Times New Roman" w:hAnsi="Verdana"/>
                <w:b/>
                <w:color w:val="808080"/>
                <w:sz w:val="18"/>
                <w:szCs w:val="18"/>
              </w:rPr>
            </w:pPr>
          </w:p>
          <w:p w14:paraId="59632024" w14:textId="77777777" w:rsidR="00833199" w:rsidRPr="00A110FF" w:rsidRDefault="00833199" w:rsidP="006438D3">
            <w:pPr>
              <w:rPr>
                <w:rFonts w:ascii="Verdana" w:eastAsia="Times New Roman" w:hAnsi="Verdana"/>
                <w:b/>
                <w:color w:val="808080"/>
                <w:sz w:val="18"/>
                <w:szCs w:val="18"/>
              </w:rPr>
            </w:pPr>
          </w:p>
          <w:p w14:paraId="59632025" w14:textId="77777777" w:rsidR="00833199" w:rsidRPr="00A110FF" w:rsidRDefault="00833199" w:rsidP="006438D3">
            <w:pPr>
              <w:rPr>
                <w:rFonts w:ascii="Verdana" w:eastAsia="Times New Roman" w:hAnsi="Verdana"/>
                <w:b/>
                <w:color w:val="808080"/>
                <w:sz w:val="18"/>
                <w:szCs w:val="18"/>
              </w:rPr>
            </w:pPr>
          </w:p>
          <w:p w14:paraId="59632026" w14:textId="77777777" w:rsidR="00833199" w:rsidRPr="00A110FF" w:rsidRDefault="00833199" w:rsidP="006438D3">
            <w:pPr>
              <w:rPr>
                <w:rFonts w:ascii="Verdana" w:eastAsia="Times New Roman" w:hAnsi="Verdana"/>
                <w:b/>
                <w:color w:val="808080"/>
                <w:sz w:val="18"/>
                <w:szCs w:val="18"/>
              </w:rPr>
            </w:pPr>
          </w:p>
          <w:p w14:paraId="59632027" w14:textId="77777777" w:rsidR="00833199" w:rsidRPr="00A110FF" w:rsidRDefault="00833199" w:rsidP="006438D3">
            <w:pPr>
              <w:rPr>
                <w:rFonts w:ascii="Verdana" w:eastAsia="Times New Roman" w:hAnsi="Verdana"/>
                <w:b/>
                <w:color w:val="808080"/>
                <w:sz w:val="18"/>
                <w:szCs w:val="18"/>
              </w:rPr>
            </w:pPr>
          </w:p>
          <w:p w14:paraId="59632028" w14:textId="77777777" w:rsidR="00833199" w:rsidRPr="00A110FF" w:rsidRDefault="00833199" w:rsidP="006438D3">
            <w:pPr>
              <w:rPr>
                <w:rFonts w:ascii="Verdana" w:eastAsia="Times New Roman" w:hAnsi="Verdana"/>
                <w:b/>
                <w:color w:val="808080"/>
                <w:sz w:val="18"/>
                <w:szCs w:val="18"/>
              </w:rPr>
            </w:pPr>
          </w:p>
          <w:p w14:paraId="59632029" w14:textId="77777777" w:rsidR="00833199" w:rsidRPr="00A110FF" w:rsidRDefault="00833199" w:rsidP="006438D3">
            <w:pPr>
              <w:rPr>
                <w:rFonts w:ascii="Verdana" w:eastAsia="Times New Roman" w:hAnsi="Verdana"/>
                <w:b/>
                <w:color w:val="808080"/>
                <w:sz w:val="18"/>
                <w:szCs w:val="18"/>
              </w:rPr>
            </w:pPr>
          </w:p>
          <w:p w14:paraId="5963202A" w14:textId="77777777" w:rsidR="00833199" w:rsidRPr="00A110FF" w:rsidRDefault="00833199" w:rsidP="006438D3">
            <w:pPr>
              <w:rPr>
                <w:rFonts w:ascii="Verdana" w:eastAsia="Times New Roman" w:hAnsi="Verdana"/>
                <w:b/>
                <w:color w:val="808080"/>
                <w:sz w:val="18"/>
                <w:szCs w:val="18"/>
              </w:rPr>
            </w:pPr>
          </w:p>
        </w:tc>
        <w:tc>
          <w:tcPr>
            <w:tcW w:w="2989" w:type="dxa"/>
            <w:shd w:val="clear" w:color="auto" w:fill="auto"/>
          </w:tcPr>
          <w:p w14:paraId="5963202B" w14:textId="77777777" w:rsidR="00833199" w:rsidRPr="00A110FF" w:rsidRDefault="00833199" w:rsidP="006438D3">
            <w:pPr>
              <w:rPr>
                <w:rFonts w:ascii="Verdana" w:eastAsia="Times New Roman" w:hAnsi="Verdana"/>
                <w:b/>
                <w:color w:val="808080"/>
                <w:sz w:val="18"/>
                <w:szCs w:val="18"/>
              </w:rPr>
            </w:pPr>
          </w:p>
          <w:p w14:paraId="5963202C" w14:textId="77777777" w:rsidR="00833199" w:rsidRPr="00833199" w:rsidRDefault="00833199" w:rsidP="006438D3">
            <w:pPr>
              <w:rPr>
                <w:rFonts w:ascii="Verdana" w:eastAsia="Times New Roman" w:hAnsi="Verdana"/>
                <w:b/>
                <w:bCs/>
                <w:color w:val="808080"/>
                <w:sz w:val="18"/>
                <w:szCs w:val="18"/>
              </w:rPr>
            </w:pPr>
            <w:r w:rsidRPr="00833199">
              <w:rPr>
                <w:rFonts w:ascii="Verdana" w:eastAsia="Times New Roman" w:hAnsi="Verdana"/>
                <w:b/>
                <w:bCs/>
                <w:color w:val="808080"/>
                <w:sz w:val="18"/>
                <w:szCs w:val="18"/>
              </w:rPr>
              <w:t>Corrective glasses</w:t>
            </w:r>
          </w:p>
          <w:p w14:paraId="5963202D" w14:textId="77777777" w:rsidR="00833199" w:rsidRPr="00A110FF" w:rsidRDefault="00833199" w:rsidP="006438D3">
            <w:pPr>
              <w:rPr>
                <w:rFonts w:ascii="Verdana" w:eastAsia="Times New Roman" w:hAnsi="Verdana"/>
                <w:b/>
                <w:color w:val="808080"/>
                <w:sz w:val="18"/>
                <w:szCs w:val="18"/>
              </w:rPr>
            </w:pPr>
          </w:p>
          <w:p w14:paraId="5963202E" w14:textId="77777777" w:rsidR="00833199" w:rsidRPr="00A110FF" w:rsidRDefault="00833199" w:rsidP="006438D3">
            <w:pPr>
              <w:rPr>
                <w:rFonts w:ascii="Verdana" w:eastAsia="Times New Roman" w:hAnsi="Verdana"/>
                <w:b/>
                <w:color w:val="808080"/>
                <w:sz w:val="18"/>
                <w:szCs w:val="18"/>
              </w:rPr>
            </w:pPr>
          </w:p>
          <w:p w14:paraId="5963202F" w14:textId="77777777" w:rsidR="00833199" w:rsidRPr="00A110FF" w:rsidRDefault="00833199" w:rsidP="006438D3">
            <w:pPr>
              <w:rPr>
                <w:rFonts w:ascii="Verdana" w:eastAsia="Times New Roman" w:hAnsi="Verdana"/>
                <w:b/>
                <w:color w:val="808080"/>
                <w:sz w:val="18"/>
                <w:szCs w:val="18"/>
              </w:rPr>
            </w:pPr>
          </w:p>
          <w:p w14:paraId="59632030" w14:textId="77777777" w:rsidR="00833199" w:rsidRPr="00833199" w:rsidRDefault="00833199" w:rsidP="006438D3">
            <w:pPr>
              <w:rPr>
                <w:rFonts w:ascii="Verdana" w:eastAsia="Times New Roman" w:hAnsi="Verdana"/>
                <w:b/>
                <w:bCs/>
                <w:color w:val="808080"/>
                <w:sz w:val="18"/>
                <w:szCs w:val="18"/>
              </w:rPr>
            </w:pPr>
            <w:r w:rsidRPr="00833199">
              <w:rPr>
                <w:rFonts w:ascii="Verdana" w:eastAsia="Times New Roman" w:hAnsi="Verdana"/>
                <w:b/>
                <w:bCs/>
                <w:color w:val="808080"/>
                <w:sz w:val="18"/>
                <w:szCs w:val="18"/>
              </w:rPr>
              <w:t>Writes notes or prefers written direction</w:t>
            </w:r>
          </w:p>
          <w:p w14:paraId="59632031" w14:textId="77777777" w:rsidR="00833199" w:rsidRPr="00A110FF" w:rsidRDefault="00833199" w:rsidP="006438D3">
            <w:pPr>
              <w:rPr>
                <w:rFonts w:ascii="Verdana" w:eastAsia="Times New Roman" w:hAnsi="Verdana"/>
                <w:b/>
                <w:color w:val="808080"/>
                <w:sz w:val="18"/>
                <w:szCs w:val="18"/>
              </w:rPr>
            </w:pPr>
          </w:p>
          <w:p w14:paraId="59632032" w14:textId="77777777" w:rsidR="00833199" w:rsidRPr="00A110FF" w:rsidRDefault="00833199" w:rsidP="006438D3">
            <w:pPr>
              <w:rPr>
                <w:rFonts w:ascii="Verdana" w:eastAsia="Times New Roman" w:hAnsi="Verdana"/>
                <w:b/>
                <w:color w:val="808080"/>
                <w:sz w:val="18"/>
                <w:szCs w:val="18"/>
              </w:rPr>
            </w:pPr>
          </w:p>
          <w:p w14:paraId="59632033" w14:textId="77777777" w:rsidR="00833199" w:rsidRPr="00A110FF" w:rsidRDefault="00833199" w:rsidP="006438D3">
            <w:pPr>
              <w:rPr>
                <w:rFonts w:ascii="Verdana" w:eastAsia="Times New Roman" w:hAnsi="Verdana"/>
                <w:b/>
                <w:color w:val="808080"/>
                <w:sz w:val="18"/>
                <w:szCs w:val="18"/>
              </w:rPr>
            </w:pPr>
          </w:p>
          <w:p w14:paraId="59632034" w14:textId="77777777" w:rsidR="00833199" w:rsidRPr="00A110FF" w:rsidRDefault="00833199" w:rsidP="006438D3">
            <w:pPr>
              <w:rPr>
                <w:rFonts w:ascii="Verdana" w:eastAsia="Times New Roman" w:hAnsi="Verdana"/>
                <w:b/>
                <w:color w:val="808080"/>
                <w:sz w:val="18"/>
                <w:szCs w:val="18"/>
              </w:rPr>
            </w:pPr>
          </w:p>
          <w:p w14:paraId="59632035" w14:textId="77777777" w:rsidR="00833199" w:rsidRPr="00A110FF" w:rsidRDefault="00833199" w:rsidP="006438D3">
            <w:pPr>
              <w:rPr>
                <w:rFonts w:ascii="Verdana" w:eastAsia="Times New Roman" w:hAnsi="Verdana"/>
                <w:b/>
                <w:color w:val="808080"/>
                <w:sz w:val="18"/>
                <w:szCs w:val="18"/>
              </w:rPr>
            </w:pPr>
          </w:p>
          <w:p w14:paraId="59632036" w14:textId="77777777" w:rsidR="00833199" w:rsidRPr="00A110FF" w:rsidRDefault="00833199" w:rsidP="006438D3">
            <w:pPr>
              <w:rPr>
                <w:rFonts w:ascii="Verdana" w:eastAsia="Times New Roman" w:hAnsi="Verdana"/>
                <w:b/>
                <w:color w:val="808080"/>
                <w:sz w:val="18"/>
                <w:szCs w:val="18"/>
              </w:rPr>
            </w:pPr>
          </w:p>
          <w:p w14:paraId="59632037" w14:textId="77777777" w:rsidR="00833199" w:rsidRPr="00A110FF" w:rsidRDefault="00833199" w:rsidP="006438D3">
            <w:pPr>
              <w:rPr>
                <w:rFonts w:ascii="Verdana" w:eastAsia="Times New Roman" w:hAnsi="Verdana"/>
                <w:b/>
                <w:color w:val="808080"/>
                <w:sz w:val="18"/>
                <w:szCs w:val="18"/>
              </w:rPr>
            </w:pPr>
          </w:p>
          <w:p w14:paraId="59632038" w14:textId="77777777" w:rsidR="00833199" w:rsidRPr="00A110FF" w:rsidRDefault="00833199" w:rsidP="006438D3">
            <w:pPr>
              <w:rPr>
                <w:rFonts w:ascii="Verdana" w:eastAsia="Times New Roman" w:hAnsi="Verdana"/>
                <w:b/>
                <w:color w:val="808080"/>
                <w:sz w:val="18"/>
                <w:szCs w:val="18"/>
              </w:rPr>
            </w:pPr>
          </w:p>
          <w:p w14:paraId="59632039" w14:textId="77777777" w:rsidR="00833199" w:rsidRPr="00A110FF" w:rsidRDefault="00833199" w:rsidP="006438D3">
            <w:pPr>
              <w:rPr>
                <w:rFonts w:ascii="Verdana" w:eastAsia="Times New Roman" w:hAnsi="Verdana"/>
                <w:b/>
                <w:color w:val="808080"/>
                <w:sz w:val="18"/>
                <w:szCs w:val="18"/>
              </w:rPr>
            </w:pPr>
          </w:p>
          <w:p w14:paraId="5963203A" w14:textId="77777777" w:rsidR="00833199" w:rsidRPr="00A110FF" w:rsidRDefault="00833199" w:rsidP="006438D3">
            <w:pPr>
              <w:rPr>
                <w:rFonts w:ascii="Verdana" w:eastAsia="Times New Roman" w:hAnsi="Verdana"/>
                <w:b/>
                <w:color w:val="808080"/>
                <w:sz w:val="18"/>
                <w:szCs w:val="18"/>
              </w:rPr>
            </w:pPr>
          </w:p>
          <w:p w14:paraId="5963203B" w14:textId="77777777" w:rsidR="00833199" w:rsidRPr="00A110FF" w:rsidRDefault="00833199" w:rsidP="006438D3">
            <w:pPr>
              <w:rPr>
                <w:rFonts w:ascii="Verdana" w:eastAsia="Times New Roman" w:hAnsi="Verdana"/>
                <w:b/>
                <w:color w:val="808080"/>
                <w:sz w:val="18"/>
                <w:szCs w:val="18"/>
              </w:rPr>
            </w:pPr>
          </w:p>
          <w:p w14:paraId="5963203C" w14:textId="77777777" w:rsidR="00833199" w:rsidRPr="00A110FF" w:rsidRDefault="00833199" w:rsidP="006438D3">
            <w:pPr>
              <w:rPr>
                <w:rFonts w:ascii="Verdana" w:eastAsia="Times New Roman" w:hAnsi="Verdana"/>
                <w:b/>
                <w:color w:val="808080"/>
                <w:sz w:val="18"/>
                <w:szCs w:val="18"/>
              </w:rPr>
            </w:pPr>
          </w:p>
          <w:p w14:paraId="5963203D" w14:textId="77777777" w:rsidR="00833199" w:rsidRPr="00833199" w:rsidRDefault="00833199" w:rsidP="006438D3">
            <w:pPr>
              <w:rPr>
                <w:rFonts w:ascii="Verdana" w:eastAsia="Times New Roman" w:hAnsi="Verdana"/>
                <w:b/>
                <w:bCs/>
                <w:color w:val="808080"/>
                <w:sz w:val="18"/>
                <w:szCs w:val="18"/>
              </w:rPr>
            </w:pPr>
            <w:r w:rsidRPr="00833199">
              <w:rPr>
                <w:rFonts w:ascii="Verdana" w:eastAsia="Times New Roman" w:hAnsi="Verdana"/>
                <w:b/>
                <w:bCs/>
                <w:color w:val="808080"/>
                <w:sz w:val="18"/>
                <w:szCs w:val="18"/>
              </w:rPr>
              <w:t>Tends to have a rest in the afternoons</w:t>
            </w:r>
          </w:p>
          <w:p w14:paraId="5963203E" w14:textId="77777777" w:rsidR="00833199" w:rsidRPr="00A110FF" w:rsidRDefault="00833199" w:rsidP="006438D3">
            <w:pPr>
              <w:rPr>
                <w:rFonts w:ascii="Verdana" w:eastAsia="Times New Roman" w:hAnsi="Verdana"/>
                <w:b/>
                <w:color w:val="808080"/>
                <w:sz w:val="18"/>
                <w:szCs w:val="18"/>
              </w:rPr>
            </w:pPr>
          </w:p>
          <w:p w14:paraId="5963203F" w14:textId="77777777" w:rsidR="00833199" w:rsidRPr="00A110FF" w:rsidRDefault="00833199" w:rsidP="006438D3">
            <w:pPr>
              <w:rPr>
                <w:rFonts w:ascii="Verdana" w:eastAsia="Times New Roman" w:hAnsi="Verdana"/>
                <w:b/>
                <w:color w:val="808080"/>
                <w:sz w:val="18"/>
                <w:szCs w:val="18"/>
              </w:rPr>
            </w:pPr>
          </w:p>
          <w:p w14:paraId="59632040" w14:textId="77777777" w:rsidR="00833199" w:rsidRPr="00833199" w:rsidRDefault="00833199" w:rsidP="006438D3">
            <w:pPr>
              <w:rPr>
                <w:rFonts w:ascii="Verdana" w:eastAsia="Times New Roman" w:hAnsi="Verdana"/>
                <w:b/>
                <w:bCs/>
                <w:color w:val="808080"/>
                <w:sz w:val="18"/>
                <w:szCs w:val="18"/>
              </w:rPr>
            </w:pPr>
            <w:r w:rsidRPr="00833199">
              <w:rPr>
                <w:rFonts w:ascii="Verdana" w:eastAsia="Times New Roman" w:hAnsi="Verdana"/>
                <w:b/>
                <w:bCs/>
                <w:color w:val="808080"/>
                <w:sz w:val="18"/>
                <w:szCs w:val="18"/>
              </w:rPr>
              <w:t>Uses spell checks, proof reads</w:t>
            </w:r>
          </w:p>
        </w:tc>
        <w:tc>
          <w:tcPr>
            <w:tcW w:w="3006" w:type="dxa"/>
            <w:shd w:val="clear" w:color="auto" w:fill="auto"/>
          </w:tcPr>
          <w:p w14:paraId="59632041" w14:textId="77777777" w:rsidR="00833199" w:rsidRPr="00A110FF" w:rsidRDefault="00833199" w:rsidP="006438D3">
            <w:pPr>
              <w:rPr>
                <w:rFonts w:ascii="Verdana" w:eastAsia="Times New Roman" w:hAnsi="Verdana"/>
                <w:b/>
                <w:color w:val="808080"/>
                <w:sz w:val="18"/>
                <w:szCs w:val="18"/>
              </w:rPr>
            </w:pPr>
          </w:p>
          <w:p w14:paraId="59632042" w14:textId="77777777" w:rsidR="00833199" w:rsidRPr="00833199" w:rsidRDefault="00833199" w:rsidP="006438D3">
            <w:pPr>
              <w:rPr>
                <w:rFonts w:ascii="Verdana" w:eastAsia="Times New Roman" w:hAnsi="Verdana"/>
                <w:b/>
                <w:bCs/>
                <w:color w:val="808080"/>
                <w:sz w:val="18"/>
                <w:szCs w:val="18"/>
              </w:rPr>
            </w:pPr>
            <w:r w:rsidRPr="00833199">
              <w:rPr>
                <w:rFonts w:ascii="Verdana" w:eastAsia="Times New Roman" w:hAnsi="Verdana"/>
                <w:b/>
                <w:bCs/>
                <w:color w:val="808080"/>
                <w:sz w:val="18"/>
                <w:szCs w:val="18"/>
              </w:rPr>
              <w:t>Artificial light (student better where there is more natural light)</w:t>
            </w:r>
          </w:p>
          <w:p w14:paraId="59632043" w14:textId="77777777" w:rsidR="00833199" w:rsidRPr="00A110FF" w:rsidRDefault="00833199" w:rsidP="006438D3">
            <w:pPr>
              <w:rPr>
                <w:rFonts w:ascii="Verdana" w:eastAsia="Times New Roman" w:hAnsi="Verdana"/>
                <w:b/>
                <w:color w:val="808080"/>
                <w:sz w:val="18"/>
                <w:szCs w:val="18"/>
              </w:rPr>
            </w:pPr>
          </w:p>
          <w:p w14:paraId="59632044" w14:textId="77777777" w:rsidR="00833199" w:rsidRPr="00833199" w:rsidRDefault="00833199" w:rsidP="006438D3">
            <w:pPr>
              <w:rPr>
                <w:rFonts w:ascii="Verdana" w:eastAsia="Times New Roman" w:hAnsi="Verdana"/>
                <w:b/>
                <w:bCs/>
                <w:color w:val="808080"/>
                <w:sz w:val="18"/>
                <w:szCs w:val="18"/>
              </w:rPr>
            </w:pPr>
            <w:r w:rsidRPr="00833199">
              <w:rPr>
                <w:rFonts w:ascii="Verdana" w:eastAsia="Times New Roman" w:hAnsi="Verdana"/>
                <w:b/>
                <w:bCs/>
                <w:color w:val="808080"/>
                <w:sz w:val="18"/>
                <w:szCs w:val="18"/>
              </w:rPr>
              <w:t xml:space="preserve">-Finds processing large amounts of auditory information difficult </w:t>
            </w:r>
          </w:p>
          <w:p w14:paraId="59632045" w14:textId="77777777" w:rsidR="00833199" w:rsidRPr="00A110FF" w:rsidRDefault="00833199" w:rsidP="006438D3">
            <w:pPr>
              <w:rPr>
                <w:rFonts w:ascii="Verdana" w:eastAsia="Times New Roman" w:hAnsi="Verdana"/>
                <w:b/>
                <w:color w:val="808080"/>
                <w:sz w:val="18"/>
                <w:szCs w:val="18"/>
              </w:rPr>
            </w:pPr>
          </w:p>
          <w:p w14:paraId="59632046" w14:textId="77777777" w:rsidR="00833199" w:rsidRPr="00833199" w:rsidRDefault="00833199" w:rsidP="006438D3">
            <w:pPr>
              <w:rPr>
                <w:rFonts w:ascii="Verdana" w:eastAsia="Times New Roman" w:hAnsi="Verdana"/>
                <w:b/>
                <w:bCs/>
                <w:color w:val="808080"/>
                <w:sz w:val="18"/>
                <w:szCs w:val="18"/>
              </w:rPr>
            </w:pPr>
            <w:r w:rsidRPr="00833199">
              <w:rPr>
                <w:rFonts w:ascii="Verdana" w:eastAsia="Times New Roman" w:hAnsi="Verdana"/>
                <w:b/>
                <w:bCs/>
                <w:color w:val="808080"/>
                <w:sz w:val="18"/>
                <w:szCs w:val="18"/>
              </w:rPr>
              <w:t xml:space="preserve">- Difficulty distinguishing between multiple noises (e.g. where there is a lot of background noise) </w:t>
            </w:r>
          </w:p>
          <w:p w14:paraId="59632047" w14:textId="77777777" w:rsidR="00833199" w:rsidRPr="00A110FF" w:rsidRDefault="00833199" w:rsidP="006438D3">
            <w:pPr>
              <w:rPr>
                <w:rFonts w:ascii="Verdana" w:eastAsia="Times New Roman" w:hAnsi="Verdana"/>
                <w:b/>
                <w:color w:val="808080"/>
                <w:sz w:val="18"/>
                <w:szCs w:val="18"/>
              </w:rPr>
            </w:pPr>
          </w:p>
          <w:p w14:paraId="59632048" w14:textId="77777777" w:rsidR="00833199" w:rsidRPr="00833199" w:rsidRDefault="00833199" w:rsidP="006438D3">
            <w:pPr>
              <w:rPr>
                <w:rFonts w:ascii="Verdana" w:eastAsia="Times New Roman" w:hAnsi="Verdana"/>
                <w:b/>
                <w:bCs/>
                <w:color w:val="808080"/>
                <w:sz w:val="18"/>
                <w:szCs w:val="18"/>
              </w:rPr>
            </w:pPr>
            <w:r w:rsidRPr="00833199">
              <w:rPr>
                <w:rFonts w:ascii="Verdana" w:eastAsia="Times New Roman" w:hAnsi="Verdana"/>
                <w:b/>
                <w:bCs/>
                <w:color w:val="808080"/>
                <w:sz w:val="18"/>
                <w:szCs w:val="18"/>
              </w:rPr>
              <w:t>The more distractions there are the more difficult this is</w:t>
            </w:r>
          </w:p>
          <w:p w14:paraId="59632049" w14:textId="77777777" w:rsidR="00833199" w:rsidRPr="00A110FF" w:rsidRDefault="00833199" w:rsidP="006438D3">
            <w:pPr>
              <w:rPr>
                <w:rFonts w:ascii="Verdana" w:eastAsia="Times New Roman" w:hAnsi="Verdana"/>
                <w:b/>
                <w:color w:val="808080"/>
                <w:sz w:val="18"/>
                <w:szCs w:val="18"/>
              </w:rPr>
            </w:pPr>
          </w:p>
          <w:p w14:paraId="5963204A" w14:textId="77777777" w:rsidR="00833199" w:rsidRPr="00A110FF" w:rsidRDefault="00833199" w:rsidP="006438D3">
            <w:pPr>
              <w:rPr>
                <w:rFonts w:ascii="Verdana" w:eastAsia="Times New Roman" w:hAnsi="Verdana"/>
                <w:b/>
                <w:color w:val="808080"/>
                <w:sz w:val="18"/>
                <w:szCs w:val="18"/>
              </w:rPr>
            </w:pPr>
          </w:p>
          <w:p w14:paraId="5963204B" w14:textId="77777777" w:rsidR="00833199" w:rsidRPr="00833199" w:rsidRDefault="00833199" w:rsidP="006438D3">
            <w:pPr>
              <w:rPr>
                <w:rFonts w:ascii="Verdana" w:eastAsia="Times New Roman" w:hAnsi="Verdana"/>
                <w:b/>
                <w:bCs/>
                <w:color w:val="808080"/>
                <w:sz w:val="18"/>
                <w:szCs w:val="18"/>
              </w:rPr>
            </w:pPr>
            <w:r w:rsidRPr="00833199">
              <w:rPr>
                <w:rFonts w:ascii="Verdana" w:eastAsia="Times New Roman" w:hAnsi="Verdana"/>
                <w:b/>
                <w:bCs/>
                <w:color w:val="808080"/>
                <w:sz w:val="18"/>
                <w:szCs w:val="18"/>
              </w:rPr>
              <w:t>Noisy spaces</w:t>
            </w:r>
          </w:p>
          <w:p w14:paraId="5963204C" w14:textId="77777777" w:rsidR="00833199" w:rsidRPr="00A110FF" w:rsidRDefault="00833199" w:rsidP="006438D3">
            <w:pPr>
              <w:rPr>
                <w:rFonts w:ascii="Verdana" w:eastAsia="Times New Roman" w:hAnsi="Verdana"/>
                <w:b/>
                <w:color w:val="808080"/>
                <w:sz w:val="18"/>
                <w:szCs w:val="18"/>
              </w:rPr>
            </w:pPr>
          </w:p>
          <w:p w14:paraId="5963204D" w14:textId="77777777" w:rsidR="00833199" w:rsidRPr="00A110FF" w:rsidRDefault="00833199" w:rsidP="006438D3">
            <w:pPr>
              <w:rPr>
                <w:rFonts w:ascii="Verdana" w:eastAsia="Times New Roman" w:hAnsi="Verdana"/>
                <w:b/>
                <w:color w:val="808080"/>
                <w:sz w:val="18"/>
                <w:szCs w:val="18"/>
              </w:rPr>
            </w:pPr>
          </w:p>
          <w:p w14:paraId="5963204E" w14:textId="77777777" w:rsidR="00833199" w:rsidRPr="00A110FF" w:rsidRDefault="00833199" w:rsidP="006438D3">
            <w:pPr>
              <w:rPr>
                <w:rFonts w:ascii="Verdana" w:eastAsia="Times New Roman" w:hAnsi="Verdana"/>
                <w:b/>
                <w:color w:val="808080"/>
                <w:sz w:val="18"/>
                <w:szCs w:val="18"/>
              </w:rPr>
            </w:pPr>
          </w:p>
          <w:p w14:paraId="5963204F" w14:textId="77777777" w:rsidR="00833199" w:rsidRPr="00833199" w:rsidRDefault="00833199" w:rsidP="006438D3">
            <w:pPr>
              <w:rPr>
                <w:rFonts w:ascii="Verdana" w:eastAsia="Times New Roman" w:hAnsi="Verdana"/>
                <w:b/>
                <w:bCs/>
                <w:color w:val="808080"/>
                <w:sz w:val="18"/>
                <w:szCs w:val="18"/>
              </w:rPr>
            </w:pPr>
            <w:r w:rsidRPr="00833199">
              <w:rPr>
                <w:rFonts w:ascii="Verdana" w:eastAsia="Times New Roman" w:hAnsi="Verdana"/>
                <w:b/>
                <w:bCs/>
                <w:color w:val="808080"/>
                <w:sz w:val="18"/>
                <w:szCs w:val="18"/>
              </w:rPr>
              <w:t>tiredness</w:t>
            </w:r>
          </w:p>
        </w:tc>
        <w:tc>
          <w:tcPr>
            <w:tcW w:w="3110" w:type="dxa"/>
            <w:shd w:val="clear" w:color="auto" w:fill="auto"/>
          </w:tcPr>
          <w:p w14:paraId="59632050" w14:textId="77777777" w:rsidR="00833199" w:rsidRPr="00A110FF" w:rsidRDefault="00833199" w:rsidP="006438D3">
            <w:pPr>
              <w:rPr>
                <w:rFonts w:ascii="Verdana" w:eastAsia="Times New Roman" w:hAnsi="Verdana"/>
                <w:b/>
                <w:color w:val="808080"/>
                <w:sz w:val="18"/>
                <w:szCs w:val="18"/>
              </w:rPr>
            </w:pPr>
          </w:p>
          <w:p w14:paraId="59632051" w14:textId="77777777" w:rsidR="00833199" w:rsidRPr="00833199" w:rsidRDefault="00833199" w:rsidP="006438D3">
            <w:pPr>
              <w:rPr>
                <w:rFonts w:ascii="Verdana" w:eastAsia="Times New Roman" w:hAnsi="Verdana"/>
                <w:b/>
                <w:bCs/>
                <w:color w:val="808080"/>
                <w:sz w:val="18"/>
                <w:szCs w:val="18"/>
              </w:rPr>
            </w:pPr>
            <w:r w:rsidRPr="00833199">
              <w:rPr>
                <w:rFonts w:ascii="Verdana" w:eastAsia="Times New Roman" w:hAnsi="Verdana"/>
                <w:b/>
                <w:bCs/>
                <w:color w:val="808080"/>
                <w:sz w:val="18"/>
                <w:szCs w:val="18"/>
              </w:rPr>
              <w:t>Will need to wear corrective glasses</w:t>
            </w:r>
          </w:p>
          <w:p w14:paraId="59632052" w14:textId="77777777" w:rsidR="00833199" w:rsidRPr="00A110FF" w:rsidRDefault="00833199" w:rsidP="006438D3">
            <w:pPr>
              <w:rPr>
                <w:rFonts w:ascii="Verdana" w:eastAsia="Times New Roman" w:hAnsi="Verdana"/>
                <w:b/>
                <w:color w:val="808080"/>
                <w:sz w:val="18"/>
                <w:szCs w:val="18"/>
              </w:rPr>
            </w:pPr>
          </w:p>
          <w:p w14:paraId="59632053" w14:textId="77777777" w:rsidR="00833199" w:rsidRPr="00A110FF" w:rsidRDefault="00833199" w:rsidP="006438D3">
            <w:pPr>
              <w:rPr>
                <w:rFonts w:ascii="Verdana" w:eastAsia="Times New Roman" w:hAnsi="Verdana"/>
                <w:b/>
                <w:color w:val="808080"/>
                <w:sz w:val="18"/>
                <w:szCs w:val="18"/>
              </w:rPr>
            </w:pPr>
          </w:p>
          <w:p w14:paraId="59632054" w14:textId="77777777" w:rsidR="00833199" w:rsidRPr="006438D3" w:rsidRDefault="00833199" w:rsidP="006438D3">
            <w:pPr>
              <w:rPr>
                <w:rFonts w:ascii="Verdana" w:eastAsia="Times New Roman" w:hAnsi="Verdana"/>
                <w:b/>
                <w:bCs/>
                <w:color w:val="7F7F7F"/>
                <w:sz w:val="18"/>
                <w:szCs w:val="18"/>
              </w:rPr>
            </w:pPr>
            <w:r w:rsidRPr="006438D3">
              <w:rPr>
                <w:rFonts w:ascii="Verdana" w:eastAsia="Times New Roman" w:hAnsi="Verdana"/>
                <w:b/>
                <w:bCs/>
                <w:color w:val="7F7F7F"/>
                <w:sz w:val="18"/>
                <w:szCs w:val="18"/>
              </w:rPr>
              <w:t xml:space="preserve">-Prefers to have large amounts of information in written format </w:t>
            </w:r>
            <w:proofErr w:type="gramStart"/>
            <w:r w:rsidRPr="006438D3">
              <w:rPr>
                <w:rFonts w:ascii="Verdana" w:eastAsia="Times New Roman" w:hAnsi="Verdana"/>
                <w:b/>
                <w:bCs/>
                <w:color w:val="7F7F7F"/>
                <w:sz w:val="18"/>
                <w:szCs w:val="18"/>
              </w:rPr>
              <w:t>e.g.:</w:t>
            </w:r>
            <w:proofErr w:type="gramEnd"/>
            <w:r w:rsidRPr="006438D3">
              <w:rPr>
                <w:rFonts w:ascii="Verdana" w:eastAsia="Times New Roman" w:hAnsi="Verdana"/>
                <w:b/>
                <w:bCs/>
                <w:color w:val="7F7F7F"/>
                <w:sz w:val="18"/>
                <w:szCs w:val="18"/>
              </w:rPr>
              <w:t xml:space="preserve"> policies etc.</w:t>
            </w:r>
          </w:p>
          <w:p w14:paraId="59632055" w14:textId="77777777" w:rsidR="00833199" w:rsidRPr="006438D3" w:rsidRDefault="00833199" w:rsidP="006438D3">
            <w:pPr>
              <w:rPr>
                <w:rFonts w:ascii="Verdana" w:eastAsia="Times New Roman" w:hAnsi="Verdana"/>
                <w:b/>
                <w:bCs/>
                <w:color w:val="7F7F7F"/>
                <w:sz w:val="18"/>
                <w:szCs w:val="18"/>
              </w:rPr>
            </w:pPr>
            <w:r w:rsidRPr="006438D3">
              <w:rPr>
                <w:rFonts w:ascii="Verdana" w:eastAsia="Times New Roman" w:hAnsi="Verdana"/>
                <w:b/>
                <w:bCs/>
                <w:color w:val="7F7F7F"/>
                <w:sz w:val="18"/>
                <w:szCs w:val="18"/>
              </w:rPr>
              <w:t>-Quiet place for discussion (</w:t>
            </w:r>
            <w:proofErr w:type="spellStart"/>
            <w:r w:rsidRPr="006438D3">
              <w:rPr>
                <w:rFonts w:ascii="Verdana" w:eastAsia="Times New Roman" w:hAnsi="Verdana"/>
                <w:b/>
                <w:bCs/>
                <w:color w:val="7F7F7F"/>
                <w:sz w:val="18"/>
                <w:szCs w:val="18"/>
              </w:rPr>
              <w:t>one</w:t>
            </w:r>
            <w:proofErr w:type="gramStart"/>
            <w:r w:rsidRPr="006438D3">
              <w:rPr>
                <w:rFonts w:ascii="Verdana" w:eastAsia="Times New Roman" w:hAnsi="Verdana"/>
                <w:b/>
                <w:bCs/>
                <w:color w:val="7F7F7F"/>
                <w:sz w:val="18"/>
                <w:szCs w:val="18"/>
              </w:rPr>
              <w:t>:one</w:t>
            </w:r>
            <w:proofErr w:type="spellEnd"/>
            <w:proofErr w:type="gramEnd"/>
            <w:r w:rsidRPr="006438D3">
              <w:rPr>
                <w:rFonts w:ascii="Verdana" w:eastAsia="Times New Roman" w:hAnsi="Verdana"/>
                <w:b/>
                <w:bCs/>
                <w:color w:val="7F7F7F"/>
                <w:sz w:val="18"/>
                <w:szCs w:val="18"/>
              </w:rPr>
              <w:t xml:space="preserve"> discussion in a quiet space presents no issues).</w:t>
            </w:r>
          </w:p>
          <w:p w14:paraId="59632056" w14:textId="77777777" w:rsidR="00833199" w:rsidRPr="00833199" w:rsidRDefault="00833199" w:rsidP="006438D3">
            <w:pPr>
              <w:rPr>
                <w:rFonts w:ascii="Verdana" w:eastAsia="Times New Roman" w:hAnsi="Verdana"/>
                <w:b/>
                <w:bCs/>
                <w:color w:val="808080"/>
                <w:sz w:val="18"/>
                <w:szCs w:val="18"/>
              </w:rPr>
            </w:pPr>
            <w:r w:rsidRPr="00833199">
              <w:rPr>
                <w:rFonts w:ascii="Verdana" w:eastAsia="Times New Roman" w:hAnsi="Verdana"/>
                <w:b/>
                <w:bCs/>
                <w:color w:val="808080"/>
                <w:sz w:val="18"/>
                <w:szCs w:val="18"/>
              </w:rPr>
              <w:t>- may need to wear headphones</w:t>
            </w:r>
          </w:p>
          <w:p w14:paraId="59632057" w14:textId="77777777" w:rsidR="00833199" w:rsidRPr="00A110FF" w:rsidRDefault="00833199" w:rsidP="006438D3">
            <w:pPr>
              <w:rPr>
                <w:rFonts w:ascii="Verdana" w:eastAsia="Times New Roman" w:hAnsi="Verdana"/>
                <w:b/>
                <w:color w:val="808080"/>
                <w:sz w:val="18"/>
                <w:szCs w:val="18"/>
              </w:rPr>
            </w:pPr>
          </w:p>
          <w:p w14:paraId="59632058" w14:textId="77777777" w:rsidR="00833199" w:rsidRPr="00A110FF" w:rsidRDefault="00833199" w:rsidP="006438D3">
            <w:pPr>
              <w:rPr>
                <w:rFonts w:ascii="Verdana" w:eastAsia="Times New Roman" w:hAnsi="Verdana"/>
                <w:b/>
                <w:color w:val="808080"/>
                <w:sz w:val="18"/>
                <w:szCs w:val="18"/>
              </w:rPr>
            </w:pPr>
          </w:p>
          <w:p w14:paraId="59632059" w14:textId="77777777" w:rsidR="00833199" w:rsidRPr="00A110FF" w:rsidRDefault="00833199" w:rsidP="006438D3">
            <w:pPr>
              <w:rPr>
                <w:rFonts w:ascii="Verdana" w:eastAsia="Times New Roman" w:hAnsi="Verdana"/>
                <w:b/>
                <w:color w:val="808080"/>
                <w:sz w:val="18"/>
                <w:szCs w:val="18"/>
              </w:rPr>
            </w:pPr>
          </w:p>
          <w:p w14:paraId="5963205A" w14:textId="77777777" w:rsidR="00833199" w:rsidRPr="00A110FF" w:rsidRDefault="00833199" w:rsidP="006438D3">
            <w:pPr>
              <w:rPr>
                <w:rFonts w:ascii="Verdana" w:eastAsia="Times New Roman" w:hAnsi="Verdana"/>
                <w:b/>
                <w:color w:val="808080"/>
                <w:sz w:val="18"/>
                <w:szCs w:val="18"/>
              </w:rPr>
            </w:pPr>
          </w:p>
          <w:p w14:paraId="5963205B" w14:textId="77777777" w:rsidR="00833199" w:rsidRPr="00833199" w:rsidRDefault="00833199" w:rsidP="006438D3">
            <w:pPr>
              <w:rPr>
                <w:rFonts w:ascii="Verdana" w:eastAsia="Times New Roman" w:hAnsi="Verdana"/>
                <w:b/>
                <w:bCs/>
                <w:color w:val="808080"/>
                <w:sz w:val="18"/>
                <w:szCs w:val="18"/>
              </w:rPr>
            </w:pPr>
            <w:r w:rsidRPr="00833199">
              <w:rPr>
                <w:rFonts w:ascii="Verdana" w:eastAsia="Times New Roman" w:hAnsi="Verdana"/>
                <w:b/>
                <w:bCs/>
                <w:color w:val="808080"/>
                <w:sz w:val="18"/>
                <w:szCs w:val="18"/>
              </w:rPr>
              <w:t>- Will need to have a lunch break in a quiet place</w:t>
            </w:r>
          </w:p>
          <w:p w14:paraId="5963205C" w14:textId="77777777" w:rsidR="00833199" w:rsidRPr="00A110FF" w:rsidRDefault="00833199" w:rsidP="006438D3">
            <w:pPr>
              <w:rPr>
                <w:rFonts w:ascii="Verdana" w:eastAsia="Times New Roman" w:hAnsi="Verdana"/>
                <w:b/>
                <w:color w:val="808080"/>
                <w:sz w:val="18"/>
                <w:szCs w:val="18"/>
              </w:rPr>
            </w:pPr>
          </w:p>
          <w:p w14:paraId="5963205D" w14:textId="77777777" w:rsidR="00833199" w:rsidRPr="00833199" w:rsidRDefault="00833199" w:rsidP="006438D3">
            <w:pPr>
              <w:rPr>
                <w:rFonts w:ascii="Verdana" w:eastAsia="Times New Roman" w:hAnsi="Verdana"/>
                <w:b/>
                <w:bCs/>
                <w:color w:val="808080"/>
                <w:sz w:val="18"/>
                <w:szCs w:val="18"/>
              </w:rPr>
            </w:pPr>
            <w:r w:rsidRPr="00833199">
              <w:rPr>
                <w:rFonts w:ascii="Verdana" w:eastAsia="Times New Roman" w:hAnsi="Verdana"/>
                <w:b/>
                <w:bCs/>
                <w:color w:val="808080"/>
                <w:sz w:val="18"/>
                <w:szCs w:val="18"/>
              </w:rPr>
              <w:t>-Educator to proof read notes and reports especially for terminology (as it is new terms)</w:t>
            </w:r>
          </w:p>
        </w:tc>
        <w:tc>
          <w:tcPr>
            <w:tcW w:w="2748" w:type="dxa"/>
            <w:shd w:val="clear" w:color="auto" w:fill="auto"/>
          </w:tcPr>
          <w:p w14:paraId="5963205E" w14:textId="77777777" w:rsidR="00833199" w:rsidRPr="0080078C" w:rsidRDefault="00833199" w:rsidP="006438D3">
            <w:pPr>
              <w:rPr>
                <w:rFonts w:ascii="Verdana" w:eastAsia="Times New Roman" w:hAnsi="Verdana"/>
                <w:b/>
                <w:sz w:val="18"/>
                <w:szCs w:val="18"/>
              </w:rPr>
            </w:pPr>
          </w:p>
        </w:tc>
      </w:tr>
    </w:tbl>
    <w:p w14:paraId="59632060" w14:textId="77777777" w:rsidR="00833199" w:rsidRPr="00392BBF" w:rsidRDefault="00833199" w:rsidP="00833199">
      <w:pPr>
        <w:rPr>
          <w:rFonts w:eastAsia="Times New Roman"/>
        </w:rPr>
      </w:pPr>
    </w:p>
    <w:p w14:paraId="59632061" w14:textId="77777777" w:rsidR="00833199" w:rsidRPr="00392BBF" w:rsidRDefault="00833199" w:rsidP="00833199">
      <w:pPr>
        <w:jc w:val="both"/>
        <w:rPr>
          <w:rFonts w:eastAsia="Times New Roman"/>
          <w:sz w:val="20"/>
          <w:szCs w:val="20"/>
          <w:lang w:val="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2859"/>
        <w:gridCol w:w="2789"/>
        <w:gridCol w:w="2717"/>
        <w:gridCol w:w="2605"/>
      </w:tblGrid>
      <w:tr w:rsidR="00833199" w:rsidRPr="00392BBF" w14:paraId="59632064" w14:textId="77777777" w:rsidTr="006438D3">
        <w:tc>
          <w:tcPr>
            <w:tcW w:w="14174" w:type="dxa"/>
            <w:gridSpan w:val="5"/>
            <w:tcBorders>
              <w:bottom w:val="single" w:sz="4" w:space="0" w:color="auto"/>
            </w:tcBorders>
            <w:shd w:val="clear" w:color="auto" w:fill="C2D69B"/>
          </w:tcPr>
          <w:p w14:paraId="59632062" w14:textId="77777777" w:rsidR="00833199" w:rsidRPr="0080078C" w:rsidRDefault="00833199" w:rsidP="006438D3">
            <w:pPr>
              <w:rPr>
                <w:rFonts w:eastAsia="Times New Roman"/>
                <w:b/>
                <w:bCs/>
              </w:rPr>
            </w:pPr>
            <w:r w:rsidRPr="179A4AE3">
              <w:rPr>
                <w:rFonts w:eastAsia="Times New Roman"/>
                <w:b/>
                <w:bCs/>
              </w:rPr>
              <w:t>For completion by placement staff  (i.e.; mentor/clinical educator/supervisor)</w:t>
            </w:r>
          </w:p>
          <w:p w14:paraId="59632063" w14:textId="77777777" w:rsidR="00833199" w:rsidRPr="0080078C" w:rsidRDefault="00833199" w:rsidP="006438D3">
            <w:pPr>
              <w:rPr>
                <w:rFonts w:eastAsia="Times New Roman"/>
                <w:b/>
              </w:rPr>
            </w:pPr>
          </w:p>
        </w:tc>
      </w:tr>
      <w:tr w:rsidR="00833199" w:rsidRPr="00392BBF" w14:paraId="5963206A" w14:textId="77777777" w:rsidTr="006438D3">
        <w:tc>
          <w:tcPr>
            <w:tcW w:w="3017" w:type="dxa"/>
            <w:shd w:val="clear" w:color="auto" w:fill="D6E3BC"/>
          </w:tcPr>
          <w:p w14:paraId="59632065" w14:textId="77777777" w:rsidR="00833199" w:rsidRPr="0080078C" w:rsidRDefault="00833199" w:rsidP="006438D3">
            <w:pPr>
              <w:rPr>
                <w:rFonts w:eastAsia="Times New Roman"/>
                <w:b/>
                <w:bCs/>
              </w:rPr>
            </w:pPr>
            <w:proofErr w:type="gramStart"/>
            <w:r w:rsidRPr="7CE03135">
              <w:rPr>
                <w:rFonts w:eastAsia="Times New Roman"/>
                <w:b/>
                <w:bCs/>
              </w:rPr>
              <w:t>Can the identified reasonable adjustments be accommodated</w:t>
            </w:r>
            <w:proofErr w:type="gramEnd"/>
            <w:r w:rsidRPr="7CE03135">
              <w:rPr>
                <w:rFonts w:eastAsia="Times New Roman"/>
                <w:b/>
                <w:bCs/>
              </w:rPr>
              <w:t xml:space="preserve"> in the allocated placement area?</w:t>
            </w:r>
          </w:p>
        </w:tc>
        <w:tc>
          <w:tcPr>
            <w:tcW w:w="2905" w:type="dxa"/>
            <w:shd w:val="clear" w:color="auto" w:fill="D6E3BC"/>
          </w:tcPr>
          <w:p w14:paraId="59632066" w14:textId="77777777" w:rsidR="00833199" w:rsidRPr="0080078C" w:rsidRDefault="00833199" w:rsidP="006438D3">
            <w:pPr>
              <w:rPr>
                <w:rFonts w:eastAsia="Times New Roman"/>
                <w:b/>
                <w:bCs/>
              </w:rPr>
            </w:pPr>
            <w:proofErr w:type="gramStart"/>
            <w:r w:rsidRPr="7CE03135">
              <w:rPr>
                <w:rFonts w:eastAsia="Times New Roman"/>
                <w:b/>
                <w:bCs/>
              </w:rPr>
              <w:t>Can the adjustments be made</w:t>
            </w:r>
            <w:proofErr w:type="gramEnd"/>
            <w:r w:rsidRPr="7CE03135">
              <w:rPr>
                <w:rFonts w:eastAsia="Times New Roman"/>
                <w:b/>
                <w:bCs/>
              </w:rPr>
              <w:t xml:space="preserve"> in advance of the placement?</w:t>
            </w:r>
          </w:p>
        </w:tc>
        <w:tc>
          <w:tcPr>
            <w:tcW w:w="2838" w:type="dxa"/>
            <w:shd w:val="clear" w:color="auto" w:fill="D6E3BC"/>
          </w:tcPr>
          <w:p w14:paraId="59632067" w14:textId="77777777" w:rsidR="00833199" w:rsidRPr="0080078C" w:rsidRDefault="00833199" w:rsidP="006438D3">
            <w:pPr>
              <w:rPr>
                <w:rFonts w:eastAsia="Times New Roman"/>
                <w:b/>
                <w:bCs/>
              </w:rPr>
            </w:pPr>
            <w:proofErr w:type="gramStart"/>
            <w:r w:rsidRPr="7CE03135">
              <w:rPr>
                <w:rFonts w:eastAsia="Times New Roman"/>
                <w:b/>
                <w:bCs/>
              </w:rPr>
              <w:t>Can any associated costs be met</w:t>
            </w:r>
            <w:proofErr w:type="gramEnd"/>
            <w:r w:rsidRPr="7CE03135">
              <w:rPr>
                <w:rFonts w:eastAsia="Times New Roman"/>
                <w:b/>
                <w:bCs/>
              </w:rPr>
              <w:t>?</w:t>
            </w:r>
          </w:p>
        </w:tc>
        <w:tc>
          <w:tcPr>
            <w:tcW w:w="2772" w:type="dxa"/>
            <w:shd w:val="clear" w:color="auto" w:fill="D6E3BC"/>
          </w:tcPr>
          <w:p w14:paraId="59632068" w14:textId="77777777" w:rsidR="00833199" w:rsidRPr="0080078C" w:rsidRDefault="00833199" w:rsidP="006438D3">
            <w:pPr>
              <w:rPr>
                <w:rFonts w:eastAsia="Times New Roman"/>
                <w:b/>
                <w:bCs/>
              </w:rPr>
            </w:pPr>
            <w:r w:rsidRPr="7CE03135">
              <w:rPr>
                <w:rFonts w:eastAsia="Times New Roman"/>
                <w:b/>
                <w:bCs/>
              </w:rPr>
              <w:t>Action required</w:t>
            </w:r>
          </w:p>
        </w:tc>
        <w:tc>
          <w:tcPr>
            <w:tcW w:w="2642" w:type="dxa"/>
            <w:shd w:val="clear" w:color="auto" w:fill="D6E3BC"/>
          </w:tcPr>
          <w:p w14:paraId="59632069" w14:textId="77777777" w:rsidR="00833199" w:rsidRPr="0080078C" w:rsidRDefault="00833199" w:rsidP="006438D3">
            <w:pPr>
              <w:rPr>
                <w:rFonts w:eastAsia="Times New Roman"/>
                <w:b/>
                <w:bCs/>
              </w:rPr>
            </w:pPr>
            <w:r w:rsidRPr="7CE03135">
              <w:rPr>
                <w:rFonts w:eastAsia="Times New Roman"/>
                <w:b/>
                <w:bCs/>
              </w:rPr>
              <w:t>End of placement review of reasonable adjustments</w:t>
            </w:r>
          </w:p>
        </w:tc>
      </w:tr>
      <w:tr w:rsidR="00833199" w:rsidRPr="00392BBF" w14:paraId="59632086" w14:textId="77777777" w:rsidTr="006438D3">
        <w:trPr>
          <w:trHeight w:val="2395"/>
        </w:trPr>
        <w:tc>
          <w:tcPr>
            <w:tcW w:w="3017" w:type="dxa"/>
            <w:shd w:val="clear" w:color="auto" w:fill="auto"/>
          </w:tcPr>
          <w:p w14:paraId="5963206B" w14:textId="77777777" w:rsidR="00833199" w:rsidRPr="0080078C" w:rsidRDefault="00833199" w:rsidP="006438D3">
            <w:pPr>
              <w:rPr>
                <w:rFonts w:eastAsia="Times New Roman"/>
                <w:b/>
              </w:rPr>
            </w:pPr>
          </w:p>
          <w:p w14:paraId="5963206C" w14:textId="77777777" w:rsidR="00833199" w:rsidRPr="0080078C" w:rsidRDefault="00833199" w:rsidP="006438D3">
            <w:pPr>
              <w:rPr>
                <w:rFonts w:eastAsia="Times New Roman"/>
                <w:b/>
              </w:rPr>
            </w:pPr>
          </w:p>
          <w:p w14:paraId="5963206D" w14:textId="77777777" w:rsidR="00833199" w:rsidRPr="0080078C" w:rsidRDefault="00833199" w:rsidP="006438D3">
            <w:pPr>
              <w:rPr>
                <w:rFonts w:eastAsia="Times New Roman"/>
                <w:b/>
              </w:rPr>
            </w:pPr>
          </w:p>
          <w:p w14:paraId="5963206E" w14:textId="77777777" w:rsidR="00833199" w:rsidRPr="0080078C" w:rsidRDefault="00833199" w:rsidP="006438D3">
            <w:pPr>
              <w:rPr>
                <w:rFonts w:eastAsia="Times New Roman"/>
                <w:b/>
              </w:rPr>
            </w:pPr>
          </w:p>
          <w:p w14:paraId="5963206F" w14:textId="77777777" w:rsidR="00833199" w:rsidRPr="0080078C" w:rsidRDefault="00833199" w:rsidP="006438D3">
            <w:pPr>
              <w:rPr>
                <w:rFonts w:eastAsia="Times New Roman"/>
                <w:b/>
              </w:rPr>
            </w:pPr>
          </w:p>
          <w:p w14:paraId="59632070" w14:textId="77777777" w:rsidR="00833199" w:rsidRPr="0080078C" w:rsidRDefault="00833199" w:rsidP="006438D3">
            <w:pPr>
              <w:rPr>
                <w:rFonts w:eastAsia="Times New Roman"/>
                <w:b/>
              </w:rPr>
            </w:pPr>
          </w:p>
          <w:p w14:paraId="59632071" w14:textId="77777777" w:rsidR="00833199" w:rsidRPr="0080078C" w:rsidRDefault="00833199" w:rsidP="006438D3">
            <w:pPr>
              <w:rPr>
                <w:rFonts w:eastAsia="Times New Roman"/>
                <w:b/>
              </w:rPr>
            </w:pPr>
          </w:p>
          <w:p w14:paraId="59632072" w14:textId="77777777" w:rsidR="00833199" w:rsidRPr="0080078C" w:rsidRDefault="00833199" w:rsidP="006438D3">
            <w:pPr>
              <w:rPr>
                <w:rFonts w:eastAsia="Times New Roman"/>
                <w:b/>
              </w:rPr>
            </w:pPr>
          </w:p>
          <w:p w14:paraId="59632073" w14:textId="77777777" w:rsidR="00833199" w:rsidRPr="0080078C" w:rsidRDefault="00833199" w:rsidP="006438D3">
            <w:pPr>
              <w:rPr>
                <w:rFonts w:eastAsia="Times New Roman"/>
                <w:b/>
              </w:rPr>
            </w:pPr>
          </w:p>
          <w:p w14:paraId="59632074" w14:textId="77777777" w:rsidR="00833199" w:rsidRPr="0080078C" w:rsidRDefault="00833199" w:rsidP="006438D3">
            <w:pPr>
              <w:rPr>
                <w:rFonts w:eastAsia="Times New Roman"/>
                <w:b/>
              </w:rPr>
            </w:pPr>
          </w:p>
          <w:p w14:paraId="59632075" w14:textId="77777777" w:rsidR="00833199" w:rsidRPr="0080078C" w:rsidRDefault="00833199" w:rsidP="006438D3">
            <w:pPr>
              <w:rPr>
                <w:rFonts w:eastAsia="Times New Roman"/>
                <w:b/>
              </w:rPr>
            </w:pPr>
          </w:p>
          <w:p w14:paraId="59632076" w14:textId="77777777" w:rsidR="00833199" w:rsidRPr="0080078C" w:rsidRDefault="00833199" w:rsidP="006438D3">
            <w:pPr>
              <w:rPr>
                <w:rFonts w:eastAsia="Times New Roman"/>
                <w:b/>
              </w:rPr>
            </w:pPr>
          </w:p>
          <w:p w14:paraId="59632077" w14:textId="77777777" w:rsidR="00833199" w:rsidRPr="0080078C" w:rsidRDefault="00833199" w:rsidP="006438D3">
            <w:pPr>
              <w:rPr>
                <w:rFonts w:eastAsia="Times New Roman"/>
                <w:b/>
              </w:rPr>
            </w:pPr>
          </w:p>
          <w:p w14:paraId="59632078" w14:textId="77777777" w:rsidR="00833199" w:rsidRPr="0080078C" w:rsidRDefault="00833199" w:rsidP="006438D3">
            <w:pPr>
              <w:rPr>
                <w:rFonts w:eastAsia="Times New Roman"/>
                <w:b/>
              </w:rPr>
            </w:pPr>
          </w:p>
          <w:p w14:paraId="59632079" w14:textId="77777777" w:rsidR="00833199" w:rsidRPr="0080078C" w:rsidRDefault="00833199" w:rsidP="006438D3">
            <w:pPr>
              <w:rPr>
                <w:rFonts w:eastAsia="Times New Roman"/>
                <w:b/>
              </w:rPr>
            </w:pPr>
          </w:p>
          <w:p w14:paraId="5963207A" w14:textId="77777777" w:rsidR="00833199" w:rsidRPr="0080078C" w:rsidRDefault="00833199" w:rsidP="006438D3">
            <w:pPr>
              <w:rPr>
                <w:rFonts w:eastAsia="Times New Roman"/>
                <w:b/>
              </w:rPr>
            </w:pPr>
          </w:p>
          <w:p w14:paraId="5963207B" w14:textId="77777777" w:rsidR="00833199" w:rsidRPr="0080078C" w:rsidRDefault="00833199" w:rsidP="006438D3">
            <w:pPr>
              <w:rPr>
                <w:rFonts w:eastAsia="Times New Roman"/>
                <w:b/>
              </w:rPr>
            </w:pPr>
          </w:p>
        </w:tc>
        <w:tc>
          <w:tcPr>
            <w:tcW w:w="2905" w:type="dxa"/>
            <w:shd w:val="clear" w:color="auto" w:fill="auto"/>
          </w:tcPr>
          <w:p w14:paraId="5963207C" w14:textId="77777777" w:rsidR="00833199" w:rsidRPr="0080078C" w:rsidRDefault="00833199" w:rsidP="006438D3">
            <w:pPr>
              <w:rPr>
                <w:rFonts w:eastAsia="Times New Roman"/>
                <w:b/>
              </w:rPr>
            </w:pPr>
          </w:p>
        </w:tc>
        <w:tc>
          <w:tcPr>
            <w:tcW w:w="2838" w:type="dxa"/>
            <w:shd w:val="clear" w:color="auto" w:fill="auto"/>
          </w:tcPr>
          <w:p w14:paraId="5963207D" w14:textId="77777777" w:rsidR="00833199" w:rsidRPr="0080078C" w:rsidRDefault="00833199" w:rsidP="006438D3">
            <w:pPr>
              <w:rPr>
                <w:rFonts w:eastAsia="Times New Roman"/>
                <w:b/>
              </w:rPr>
            </w:pPr>
          </w:p>
        </w:tc>
        <w:tc>
          <w:tcPr>
            <w:tcW w:w="2772" w:type="dxa"/>
            <w:shd w:val="clear" w:color="auto" w:fill="auto"/>
          </w:tcPr>
          <w:p w14:paraId="5963207E" w14:textId="77777777" w:rsidR="00833199" w:rsidRPr="0080078C" w:rsidRDefault="00833199" w:rsidP="006438D3">
            <w:pPr>
              <w:rPr>
                <w:rFonts w:eastAsia="Times New Roman"/>
                <w:b/>
              </w:rPr>
            </w:pPr>
          </w:p>
        </w:tc>
        <w:tc>
          <w:tcPr>
            <w:tcW w:w="2642" w:type="dxa"/>
            <w:shd w:val="clear" w:color="auto" w:fill="auto"/>
          </w:tcPr>
          <w:p w14:paraId="5963207F" w14:textId="77777777" w:rsidR="00833199" w:rsidRDefault="00833199" w:rsidP="006438D3">
            <w:pPr>
              <w:rPr>
                <w:rFonts w:eastAsia="Times New Roman"/>
                <w:b/>
                <w:bCs/>
              </w:rPr>
            </w:pPr>
            <w:r w:rsidRPr="7CE03135">
              <w:rPr>
                <w:rFonts w:eastAsia="Times New Roman"/>
                <w:b/>
                <w:bCs/>
              </w:rPr>
              <w:t>Have these reasonable adjustments been effective?</w:t>
            </w:r>
          </w:p>
          <w:p w14:paraId="59632080" w14:textId="77777777" w:rsidR="00833199" w:rsidRDefault="00833199" w:rsidP="006438D3">
            <w:pPr>
              <w:rPr>
                <w:rFonts w:eastAsia="Times New Roman"/>
                <w:b/>
              </w:rPr>
            </w:pPr>
          </w:p>
          <w:p w14:paraId="59632081" w14:textId="77777777" w:rsidR="00833199" w:rsidRPr="0080078C" w:rsidRDefault="00833199" w:rsidP="006438D3">
            <w:pPr>
              <w:rPr>
                <w:rFonts w:eastAsia="Times New Roman"/>
                <w:b/>
              </w:rPr>
            </w:pPr>
          </w:p>
          <w:p w14:paraId="59632082" w14:textId="77777777" w:rsidR="00833199" w:rsidRDefault="00833199" w:rsidP="006438D3">
            <w:pPr>
              <w:rPr>
                <w:rFonts w:eastAsia="Times New Roman"/>
                <w:b/>
                <w:bCs/>
              </w:rPr>
            </w:pPr>
            <w:r w:rsidRPr="7CE03135">
              <w:rPr>
                <w:rFonts w:eastAsia="Times New Roman"/>
                <w:b/>
                <w:bCs/>
              </w:rPr>
              <w:t>What other reasonable adjustments have also been effective?</w:t>
            </w:r>
          </w:p>
          <w:p w14:paraId="59632083" w14:textId="77777777" w:rsidR="00833199" w:rsidRDefault="00833199" w:rsidP="006438D3">
            <w:pPr>
              <w:rPr>
                <w:rFonts w:eastAsia="Times New Roman"/>
                <w:b/>
              </w:rPr>
            </w:pPr>
          </w:p>
          <w:p w14:paraId="59632084" w14:textId="77777777" w:rsidR="00833199" w:rsidRPr="0080078C" w:rsidRDefault="00833199" w:rsidP="006438D3">
            <w:pPr>
              <w:rPr>
                <w:rFonts w:eastAsia="Times New Roman"/>
                <w:b/>
              </w:rPr>
            </w:pPr>
          </w:p>
          <w:p w14:paraId="59632085" w14:textId="77777777" w:rsidR="00833199" w:rsidRPr="0080078C" w:rsidRDefault="00833199" w:rsidP="006438D3">
            <w:pPr>
              <w:rPr>
                <w:rFonts w:eastAsia="Times New Roman"/>
                <w:b/>
                <w:bCs/>
              </w:rPr>
            </w:pPr>
            <w:r w:rsidRPr="7CE03135">
              <w:rPr>
                <w:rFonts w:eastAsia="Times New Roman"/>
                <w:b/>
                <w:bCs/>
              </w:rPr>
              <w:t>Any other suggestions that may help for the next placement?</w:t>
            </w:r>
          </w:p>
        </w:tc>
      </w:tr>
    </w:tbl>
    <w:p w14:paraId="59632087" w14:textId="77777777" w:rsidR="00833199" w:rsidRDefault="00833199" w:rsidP="00833199">
      <w:pPr>
        <w:rPr>
          <w:rFonts w:eastAsia="Times New Roman"/>
          <w:lang w:val="en-US"/>
        </w:rPr>
      </w:pPr>
    </w:p>
    <w:p w14:paraId="59632088" w14:textId="77777777" w:rsidR="00833199" w:rsidRPr="00ED5C2F" w:rsidRDefault="00833199" w:rsidP="00833199">
      <w:pPr>
        <w:rPr>
          <w:rFonts w:eastAsia="Times New Roman"/>
          <w:b/>
          <w:bCs/>
          <w:lang w:val="en-US"/>
        </w:rPr>
      </w:pPr>
      <w:r w:rsidRPr="7CE03135">
        <w:rPr>
          <w:rFonts w:eastAsia="Times New Roman"/>
          <w:b/>
          <w:bCs/>
          <w:lang w:val="en-US"/>
        </w:rPr>
        <w:t>Completed by:   Name(s):_________________________________________________________________________             Date</w:t>
      </w:r>
      <w:proofErr w:type="gramStart"/>
      <w:r w:rsidRPr="7CE03135">
        <w:rPr>
          <w:rFonts w:eastAsia="Times New Roman"/>
          <w:b/>
          <w:bCs/>
          <w:lang w:val="en-US"/>
        </w:rPr>
        <w:t>:_</w:t>
      </w:r>
      <w:proofErr w:type="gramEnd"/>
      <w:r w:rsidRPr="7CE03135">
        <w:rPr>
          <w:rFonts w:eastAsia="Times New Roman"/>
          <w:b/>
          <w:bCs/>
          <w:lang w:val="en-US"/>
        </w:rPr>
        <w:t>_______________________</w:t>
      </w:r>
    </w:p>
    <w:p w14:paraId="59632089" w14:textId="77777777" w:rsidR="00833199" w:rsidRPr="00392BBF" w:rsidRDefault="00833199" w:rsidP="00833199">
      <w:pPr>
        <w:rPr>
          <w:rFonts w:eastAsia="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833199" w:rsidRPr="00392BBF" w14:paraId="5963208B" w14:textId="77777777" w:rsidTr="006438D3">
        <w:tc>
          <w:tcPr>
            <w:tcW w:w="15614" w:type="dxa"/>
            <w:shd w:val="clear" w:color="auto" w:fill="D6E3BC"/>
          </w:tcPr>
          <w:p w14:paraId="5963208A" w14:textId="77777777" w:rsidR="00833199" w:rsidRPr="0080078C" w:rsidRDefault="00833199" w:rsidP="006438D3">
            <w:pPr>
              <w:rPr>
                <w:rFonts w:eastAsia="Times New Roman"/>
                <w:b/>
                <w:bCs/>
              </w:rPr>
            </w:pPr>
            <w:r w:rsidRPr="7CE03135">
              <w:rPr>
                <w:rFonts w:eastAsia="Times New Roman"/>
                <w:b/>
                <w:bCs/>
              </w:rPr>
              <w:t>For Completion by Personal Tutor in collaboration with student</w:t>
            </w:r>
          </w:p>
        </w:tc>
      </w:tr>
      <w:tr w:rsidR="00833199" w:rsidRPr="00392BBF" w14:paraId="59632091" w14:textId="77777777" w:rsidTr="006438D3">
        <w:tc>
          <w:tcPr>
            <w:tcW w:w="15614" w:type="dxa"/>
            <w:shd w:val="clear" w:color="auto" w:fill="D6E3BC"/>
          </w:tcPr>
          <w:p w14:paraId="5963208C" w14:textId="77777777" w:rsidR="00833199" w:rsidRPr="0080078C" w:rsidRDefault="00833199" w:rsidP="006438D3">
            <w:pPr>
              <w:rPr>
                <w:rFonts w:eastAsia="Times New Roman"/>
                <w:b/>
                <w:bCs/>
                <w:sz w:val="24"/>
                <w:szCs w:val="24"/>
              </w:rPr>
            </w:pPr>
            <w:r w:rsidRPr="7CE03135">
              <w:rPr>
                <w:rFonts w:eastAsia="Times New Roman"/>
                <w:b/>
                <w:bCs/>
                <w:sz w:val="24"/>
                <w:szCs w:val="24"/>
              </w:rPr>
              <w:t>ACTION PLAN FOR NEXT PLACEMENT</w:t>
            </w:r>
          </w:p>
          <w:p w14:paraId="5963208D" w14:textId="77777777" w:rsidR="00833199" w:rsidRPr="0080078C" w:rsidRDefault="00833199" w:rsidP="00BA65AB">
            <w:pPr>
              <w:numPr>
                <w:ilvl w:val="0"/>
                <w:numId w:val="37"/>
              </w:numPr>
              <w:contextualSpacing/>
              <w:jc w:val="both"/>
              <w:rPr>
                <w:rFonts w:eastAsia="Times New Roman"/>
                <w:b/>
                <w:bCs/>
              </w:rPr>
            </w:pPr>
            <w:r w:rsidRPr="7CE03135">
              <w:rPr>
                <w:rFonts w:eastAsia="Times New Roman"/>
                <w:b/>
                <w:bCs/>
              </w:rPr>
              <w:t>Continue with existing PLSP for next placement                 YES / NO (Please circle appropriate response)</w:t>
            </w:r>
          </w:p>
          <w:p w14:paraId="5963208E" w14:textId="77777777" w:rsidR="00833199" w:rsidRPr="0080078C" w:rsidRDefault="00833199" w:rsidP="00BA65AB">
            <w:pPr>
              <w:numPr>
                <w:ilvl w:val="0"/>
                <w:numId w:val="37"/>
              </w:numPr>
              <w:contextualSpacing/>
              <w:jc w:val="both"/>
              <w:rPr>
                <w:rFonts w:eastAsia="Times New Roman"/>
                <w:b/>
                <w:bCs/>
              </w:rPr>
            </w:pPr>
            <w:r w:rsidRPr="7CE03135">
              <w:rPr>
                <w:rFonts w:eastAsia="Times New Roman"/>
                <w:b/>
                <w:bCs/>
              </w:rPr>
              <w:t>New PLSP to be developed for next placement                   YES / NO (Please circle appropriate response)</w:t>
            </w:r>
          </w:p>
          <w:p w14:paraId="5963208F" w14:textId="77777777" w:rsidR="00833199" w:rsidRPr="0080078C" w:rsidRDefault="00833199" w:rsidP="006438D3">
            <w:pPr>
              <w:rPr>
                <w:rFonts w:eastAsia="Times New Roman"/>
                <w:b/>
              </w:rPr>
            </w:pPr>
          </w:p>
          <w:p w14:paraId="59632090" w14:textId="77777777" w:rsidR="00833199" w:rsidRPr="0080078C" w:rsidRDefault="00833199" w:rsidP="006438D3">
            <w:pPr>
              <w:rPr>
                <w:rFonts w:eastAsia="Times New Roman"/>
                <w:b/>
                <w:bCs/>
              </w:rPr>
            </w:pPr>
            <w:r w:rsidRPr="7CE03135">
              <w:rPr>
                <w:rFonts w:eastAsia="Times New Roman"/>
                <w:b/>
                <w:bCs/>
              </w:rPr>
              <w:t>Any other comments:</w:t>
            </w:r>
          </w:p>
        </w:tc>
      </w:tr>
    </w:tbl>
    <w:p w14:paraId="59632092" w14:textId="77777777" w:rsidR="00833199" w:rsidRDefault="00833199" w:rsidP="00833199"/>
    <w:p w14:paraId="59632093" w14:textId="77777777" w:rsidR="00833199" w:rsidRDefault="00833199" w:rsidP="00833199"/>
    <w:p w14:paraId="59632094" w14:textId="77777777" w:rsidR="00833199" w:rsidRDefault="00833199" w:rsidP="00833199">
      <w:pPr>
        <w:rPr>
          <w:b/>
        </w:rPr>
      </w:pPr>
    </w:p>
    <w:p w14:paraId="59632095" w14:textId="77777777" w:rsidR="00833199" w:rsidRDefault="00833199" w:rsidP="00833199">
      <w:pPr>
        <w:rPr>
          <w:b/>
        </w:rPr>
      </w:pPr>
    </w:p>
    <w:p w14:paraId="59632096" w14:textId="77777777" w:rsidR="00833199" w:rsidRDefault="00833199" w:rsidP="00833199">
      <w:pPr>
        <w:rPr>
          <w:b/>
        </w:rPr>
      </w:pPr>
    </w:p>
    <w:p w14:paraId="59632097" w14:textId="77777777" w:rsidR="00833199" w:rsidRDefault="00833199" w:rsidP="00833199">
      <w:pPr>
        <w:rPr>
          <w:b/>
        </w:rPr>
      </w:pPr>
    </w:p>
    <w:p w14:paraId="59632098" w14:textId="77777777" w:rsidR="008B7F62" w:rsidRDefault="008B7F62" w:rsidP="00BF215D">
      <w:pPr>
        <w:keepNext/>
        <w:suppressAutoHyphens/>
        <w:spacing w:before="240" w:after="120" w:line="360" w:lineRule="auto"/>
        <w:contextualSpacing/>
        <w:outlineLvl w:val="1"/>
        <w:rPr>
          <w:rFonts w:ascii="Verdana" w:eastAsia="Verdana" w:hAnsi="Verdana"/>
          <w:sz w:val="20"/>
          <w:szCs w:val="20"/>
          <w:u w:val="single"/>
        </w:rPr>
        <w:sectPr w:rsidR="008B7F62" w:rsidSect="00833199">
          <w:pgSz w:w="16838" w:h="11906" w:orient="landscape"/>
          <w:pgMar w:top="1797" w:right="1440" w:bottom="1559" w:left="1440" w:header="709" w:footer="709" w:gutter="0"/>
          <w:cols w:space="708"/>
          <w:titlePg/>
          <w:docGrid w:linePitch="360"/>
        </w:sectPr>
      </w:pPr>
    </w:p>
    <w:p w14:paraId="59632099" w14:textId="77777777" w:rsidR="008B7F62" w:rsidRPr="008B7F62" w:rsidRDefault="008B7F62" w:rsidP="008B7F62">
      <w:pPr>
        <w:rPr>
          <w:rFonts w:cs="Arial"/>
          <w:b/>
        </w:rPr>
      </w:pPr>
      <w:r>
        <w:rPr>
          <w:rFonts w:cs="Arial"/>
          <w:b/>
        </w:rPr>
        <w:t>APPENDIX</w:t>
      </w:r>
      <w:r w:rsidR="00910A8E">
        <w:rPr>
          <w:rFonts w:cs="Arial"/>
          <w:b/>
        </w:rPr>
        <w:t xml:space="preserve"> </w:t>
      </w:r>
      <w:proofErr w:type="gramStart"/>
      <w:r w:rsidR="00910A8E">
        <w:rPr>
          <w:rFonts w:cs="Arial"/>
          <w:b/>
        </w:rPr>
        <w:t xml:space="preserve">7 </w:t>
      </w:r>
      <w:r>
        <w:rPr>
          <w:rFonts w:cs="Arial"/>
          <w:b/>
        </w:rPr>
        <w:t>:</w:t>
      </w:r>
      <w:proofErr w:type="gramEnd"/>
      <w:r>
        <w:rPr>
          <w:rFonts w:cs="Arial"/>
          <w:b/>
        </w:rPr>
        <w:t xml:space="preserve"> </w:t>
      </w:r>
    </w:p>
    <w:p w14:paraId="5963209A" w14:textId="77777777" w:rsidR="008B7F62" w:rsidRDefault="008B7F62" w:rsidP="008B7F62">
      <w:pPr>
        <w:rPr>
          <w:rFonts w:cs="Arial"/>
          <w:b/>
          <w:u w:val="single"/>
        </w:rPr>
      </w:pPr>
    </w:p>
    <w:p w14:paraId="5963209B" w14:textId="77777777" w:rsidR="008B7F62" w:rsidRPr="00910A8E" w:rsidRDefault="008B7F62" w:rsidP="008B7F62">
      <w:pPr>
        <w:rPr>
          <w:rFonts w:cs="Arial"/>
          <w:b/>
          <w:sz w:val="20"/>
          <w:szCs w:val="20"/>
          <w:u w:val="single"/>
        </w:rPr>
      </w:pPr>
      <w:r w:rsidRPr="00910A8E">
        <w:rPr>
          <w:rFonts w:cs="Arial"/>
          <w:b/>
          <w:sz w:val="20"/>
          <w:szCs w:val="20"/>
          <w:u w:val="single"/>
        </w:rPr>
        <w:t>FAQs for Occupational Therapy Placement Educators</w:t>
      </w:r>
    </w:p>
    <w:p w14:paraId="5963209C" w14:textId="77777777" w:rsidR="008B7F62" w:rsidRPr="00910A8E" w:rsidRDefault="008B7F62" w:rsidP="008B7F62">
      <w:pPr>
        <w:rPr>
          <w:rFonts w:cs="Arial"/>
          <w:b/>
          <w:sz w:val="20"/>
          <w:szCs w:val="20"/>
          <w:u w:val="single"/>
        </w:rPr>
      </w:pPr>
    </w:p>
    <w:p w14:paraId="5963209D" w14:textId="77777777" w:rsidR="008B7F62" w:rsidRPr="00910A8E" w:rsidRDefault="008B7F62" w:rsidP="008B7F62">
      <w:pPr>
        <w:rPr>
          <w:rFonts w:cs="Arial"/>
          <w:b/>
          <w:sz w:val="20"/>
          <w:szCs w:val="20"/>
          <w:u w:val="single"/>
        </w:rPr>
      </w:pPr>
    </w:p>
    <w:p w14:paraId="5963209E" w14:textId="77777777" w:rsidR="008B7F62" w:rsidRPr="00910A8E" w:rsidRDefault="008B7F62" w:rsidP="008B7F62">
      <w:pPr>
        <w:rPr>
          <w:rFonts w:cs="Arial"/>
          <w:sz w:val="20"/>
          <w:szCs w:val="20"/>
        </w:rPr>
      </w:pPr>
      <w:r w:rsidRPr="00910A8E">
        <w:rPr>
          <w:rFonts w:cs="Arial"/>
          <w:b/>
          <w:sz w:val="20"/>
          <w:szCs w:val="20"/>
        </w:rPr>
        <w:t xml:space="preserve">Where can I find out about placements in terms of aims, learning outcomes and assessment profile?  </w:t>
      </w:r>
      <w:r w:rsidRPr="00910A8E">
        <w:rPr>
          <w:rFonts w:cs="Arial"/>
          <w:sz w:val="20"/>
          <w:szCs w:val="20"/>
        </w:rPr>
        <w:t xml:space="preserve">All of this </w:t>
      </w:r>
      <w:proofErr w:type="gramStart"/>
      <w:r w:rsidRPr="00910A8E">
        <w:rPr>
          <w:rFonts w:cs="Arial"/>
          <w:sz w:val="20"/>
          <w:szCs w:val="20"/>
        </w:rPr>
        <w:t>is detailed</w:t>
      </w:r>
      <w:proofErr w:type="gramEnd"/>
      <w:r w:rsidRPr="00910A8E">
        <w:rPr>
          <w:rFonts w:cs="Arial"/>
          <w:sz w:val="20"/>
          <w:szCs w:val="20"/>
        </w:rPr>
        <w:t xml:space="preserve"> within the University of Cumbria Occupational Therapy Placement Handbooks. Educators should have access to both the BSc and MSc Handbook. Placement Coordinators and PEFs have copies and these are usually also posted on Trusts intranet sites. They are also available on the University’s Learning in practice webpages</w:t>
      </w:r>
    </w:p>
    <w:p w14:paraId="5963209F" w14:textId="77777777" w:rsidR="008B7F62" w:rsidRPr="00910A8E" w:rsidRDefault="008B7F62" w:rsidP="008B7F62">
      <w:pPr>
        <w:rPr>
          <w:rFonts w:cs="Arial"/>
          <w:sz w:val="20"/>
          <w:szCs w:val="20"/>
        </w:rPr>
      </w:pPr>
    </w:p>
    <w:p w14:paraId="596320A0" w14:textId="77777777" w:rsidR="008B7F62" w:rsidRPr="00910A8E" w:rsidRDefault="005F6A9A" w:rsidP="008B7F62">
      <w:pPr>
        <w:rPr>
          <w:rFonts w:cs="Arial"/>
          <w:sz w:val="20"/>
          <w:szCs w:val="20"/>
        </w:rPr>
      </w:pPr>
      <w:hyperlink r:id="rId46" w:history="1">
        <w:r w:rsidR="008B7F62" w:rsidRPr="00910A8E">
          <w:rPr>
            <w:rStyle w:val="Hyperlink"/>
            <w:rFonts w:cs="Arial"/>
            <w:szCs w:val="20"/>
          </w:rPr>
          <w:t>www.cumbria.ac.uk/LIP</w:t>
        </w:r>
      </w:hyperlink>
      <w:r w:rsidR="008B7F62" w:rsidRPr="00910A8E">
        <w:rPr>
          <w:rFonts w:cs="Arial"/>
          <w:sz w:val="20"/>
          <w:szCs w:val="20"/>
        </w:rPr>
        <w:t xml:space="preserve"> </w:t>
      </w:r>
    </w:p>
    <w:p w14:paraId="596320A1" w14:textId="77777777" w:rsidR="008B7F62" w:rsidRPr="00910A8E" w:rsidRDefault="008B7F62" w:rsidP="008B7F62">
      <w:pPr>
        <w:rPr>
          <w:rFonts w:cs="Arial"/>
          <w:sz w:val="20"/>
          <w:szCs w:val="20"/>
        </w:rPr>
      </w:pPr>
    </w:p>
    <w:p w14:paraId="596320A2" w14:textId="77777777" w:rsidR="008B7F62" w:rsidRPr="00910A8E" w:rsidRDefault="008B7F62" w:rsidP="008B7F62">
      <w:pPr>
        <w:rPr>
          <w:color w:val="1F497D"/>
          <w:sz w:val="20"/>
          <w:szCs w:val="20"/>
        </w:rPr>
      </w:pPr>
      <w:proofErr w:type="gramStart"/>
      <w:r w:rsidRPr="00910A8E">
        <w:rPr>
          <w:rFonts w:cs="Arial"/>
          <w:sz w:val="20"/>
          <w:szCs w:val="20"/>
        </w:rPr>
        <w:t>or</w:t>
      </w:r>
      <w:proofErr w:type="gramEnd"/>
      <w:r w:rsidRPr="00910A8E">
        <w:rPr>
          <w:rFonts w:cs="Arial"/>
          <w:sz w:val="20"/>
          <w:szCs w:val="20"/>
        </w:rPr>
        <w:t xml:space="preserve"> try also</w:t>
      </w:r>
    </w:p>
    <w:p w14:paraId="596320A3" w14:textId="77777777" w:rsidR="008B7F62" w:rsidRPr="00910A8E" w:rsidRDefault="008B7F62" w:rsidP="008B7F62">
      <w:pPr>
        <w:rPr>
          <w:color w:val="1F497D"/>
          <w:sz w:val="20"/>
          <w:szCs w:val="20"/>
        </w:rPr>
      </w:pPr>
    </w:p>
    <w:p w14:paraId="596320A4" w14:textId="77777777" w:rsidR="008B7F62" w:rsidRPr="00910A8E" w:rsidRDefault="005F6A9A" w:rsidP="008B7F62">
      <w:pPr>
        <w:rPr>
          <w:rFonts w:cs="Arial"/>
          <w:sz w:val="20"/>
          <w:szCs w:val="20"/>
        </w:rPr>
      </w:pPr>
      <w:hyperlink r:id="rId47" w:history="1">
        <w:r w:rsidR="008B7F62" w:rsidRPr="00910A8E">
          <w:rPr>
            <w:rStyle w:val="Hyperlink"/>
            <w:rFonts w:cs="Arial"/>
            <w:szCs w:val="20"/>
          </w:rPr>
          <w:t>https://my.cumbria.ac.uk/Student-Life/Your-Studies/Placements/</w:t>
        </w:r>
      </w:hyperlink>
    </w:p>
    <w:p w14:paraId="596320A5" w14:textId="77777777" w:rsidR="008B7F62" w:rsidRPr="00910A8E" w:rsidRDefault="008B7F62" w:rsidP="008B7F62">
      <w:pPr>
        <w:rPr>
          <w:rFonts w:cs="Arial"/>
          <w:sz w:val="20"/>
          <w:szCs w:val="20"/>
        </w:rPr>
      </w:pPr>
    </w:p>
    <w:p w14:paraId="596320A6" w14:textId="77777777" w:rsidR="008B7F62" w:rsidRPr="00910A8E" w:rsidRDefault="008B7F62" w:rsidP="008B7F62">
      <w:pPr>
        <w:rPr>
          <w:rFonts w:cs="Arial"/>
          <w:sz w:val="20"/>
          <w:szCs w:val="20"/>
        </w:rPr>
      </w:pPr>
      <w:r w:rsidRPr="00910A8E">
        <w:rPr>
          <w:rFonts w:cs="Arial"/>
          <w:b/>
          <w:sz w:val="20"/>
          <w:szCs w:val="20"/>
        </w:rPr>
        <w:t xml:space="preserve">Where can I find out about the programme and what students have covered in terms of theory before each placement? </w:t>
      </w:r>
      <w:r w:rsidRPr="00910A8E">
        <w:rPr>
          <w:rFonts w:cs="Arial"/>
          <w:sz w:val="20"/>
          <w:szCs w:val="20"/>
        </w:rPr>
        <w:t xml:space="preserve">The Placement Handbooks provide all of this information. If in </w:t>
      </w:r>
      <w:proofErr w:type="gramStart"/>
      <w:r w:rsidRPr="00910A8E">
        <w:rPr>
          <w:rFonts w:cs="Arial"/>
          <w:sz w:val="20"/>
          <w:szCs w:val="20"/>
        </w:rPr>
        <w:t>doubt</w:t>
      </w:r>
      <w:proofErr w:type="gramEnd"/>
      <w:r w:rsidRPr="00910A8E">
        <w:rPr>
          <w:rFonts w:cs="Arial"/>
          <w:sz w:val="20"/>
          <w:szCs w:val="20"/>
        </w:rPr>
        <w:t xml:space="preserve"> contact the Placement tutors at the University for guidance.</w:t>
      </w:r>
    </w:p>
    <w:p w14:paraId="596320A7" w14:textId="77777777" w:rsidR="008B7F62" w:rsidRPr="00910A8E" w:rsidRDefault="008B7F62" w:rsidP="008B7F62">
      <w:pPr>
        <w:rPr>
          <w:rFonts w:cs="Arial"/>
          <w:sz w:val="20"/>
          <w:szCs w:val="20"/>
        </w:rPr>
      </w:pPr>
    </w:p>
    <w:p w14:paraId="596320A8" w14:textId="77777777" w:rsidR="008B7F62" w:rsidRPr="00910A8E" w:rsidRDefault="008B7F62" w:rsidP="008B7F62">
      <w:pPr>
        <w:rPr>
          <w:rFonts w:cs="Arial"/>
          <w:sz w:val="20"/>
          <w:szCs w:val="20"/>
        </w:rPr>
      </w:pPr>
      <w:r w:rsidRPr="00910A8E">
        <w:rPr>
          <w:rFonts w:cs="Arial"/>
          <w:b/>
          <w:sz w:val="20"/>
          <w:szCs w:val="20"/>
        </w:rPr>
        <w:t>Who and what is a Placement Education Facilitator (PEF)?</w:t>
      </w:r>
      <w:r w:rsidRPr="00910A8E">
        <w:rPr>
          <w:rFonts w:cs="Arial"/>
          <w:sz w:val="20"/>
          <w:szCs w:val="20"/>
        </w:rPr>
        <w:t xml:space="preserve"> These are people employed by each trust (but funded by the Strategic Health Authority (SHA) to support mentors / placement educators within their Trust. They all have a health professional background so have a wealth of practical experience as well as experience and knowledge of educational matters. Their remit covers ALL health professions. They can support you with advice, education (Up Date sessions) and practical help in all matters relating to student learning within your Trust. They can support you and your team to develop your placement activities and capacity. Get to know who your PEF is and what they can do for you.</w:t>
      </w:r>
    </w:p>
    <w:p w14:paraId="596320A9" w14:textId="77777777" w:rsidR="008B7F62" w:rsidRPr="00910A8E" w:rsidRDefault="008B7F62" w:rsidP="008B7F62">
      <w:pPr>
        <w:rPr>
          <w:rFonts w:cs="Arial"/>
          <w:sz w:val="20"/>
          <w:szCs w:val="20"/>
        </w:rPr>
      </w:pPr>
    </w:p>
    <w:p w14:paraId="596320AA" w14:textId="77777777" w:rsidR="008B7F62" w:rsidRPr="00910A8E" w:rsidRDefault="008B7F62" w:rsidP="008B7F62">
      <w:pPr>
        <w:rPr>
          <w:rFonts w:cs="Arial"/>
          <w:sz w:val="20"/>
          <w:szCs w:val="20"/>
        </w:rPr>
      </w:pPr>
      <w:r w:rsidRPr="00910A8E">
        <w:rPr>
          <w:rFonts w:cs="Arial"/>
          <w:b/>
          <w:sz w:val="20"/>
          <w:szCs w:val="20"/>
        </w:rPr>
        <w:t>Do I need to write comments on the assessment form as well as use the tick boxes when grading students?</w:t>
      </w:r>
      <w:r w:rsidRPr="00910A8E">
        <w:rPr>
          <w:rFonts w:cs="Arial"/>
          <w:sz w:val="20"/>
          <w:szCs w:val="20"/>
        </w:rPr>
        <w:t xml:space="preserve"> YES. Students like to receive comments from their educators and we use your comments (anonymously) to aid our teaching for future placements. Please ensure comments are constructive and will help students to develop their skills. Students particularly like to receive recommendations for their future placements </w:t>
      </w:r>
    </w:p>
    <w:p w14:paraId="596320AB" w14:textId="77777777" w:rsidR="008B7F62" w:rsidRPr="00910A8E" w:rsidRDefault="008B7F62" w:rsidP="008B7F62">
      <w:pPr>
        <w:rPr>
          <w:rFonts w:cs="Arial"/>
          <w:sz w:val="20"/>
          <w:szCs w:val="20"/>
        </w:rPr>
      </w:pPr>
    </w:p>
    <w:p w14:paraId="596320AC" w14:textId="77777777" w:rsidR="008B7F62" w:rsidRPr="00910A8E" w:rsidRDefault="008B7F62" w:rsidP="008B7F62">
      <w:pPr>
        <w:rPr>
          <w:rFonts w:cs="Arial"/>
          <w:b/>
          <w:sz w:val="20"/>
          <w:szCs w:val="20"/>
        </w:rPr>
      </w:pPr>
      <w:r w:rsidRPr="00910A8E">
        <w:rPr>
          <w:rFonts w:cs="Arial"/>
          <w:b/>
          <w:sz w:val="20"/>
          <w:szCs w:val="20"/>
        </w:rPr>
        <w:t>Should the comments I make reflect the grading of the placement?</w:t>
      </w:r>
    </w:p>
    <w:p w14:paraId="596320AD" w14:textId="77777777" w:rsidR="008B7F62" w:rsidRPr="00910A8E" w:rsidRDefault="008B7F62" w:rsidP="008B7F62">
      <w:pPr>
        <w:rPr>
          <w:rFonts w:cs="Arial"/>
          <w:sz w:val="20"/>
          <w:szCs w:val="20"/>
        </w:rPr>
      </w:pPr>
      <w:r w:rsidRPr="00910A8E">
        <w:rPr>
          <w:rFonts w:cs="Arial"/>
          <w:sz w:val="20"/>
          <w:szCs w:val="20"/>
        </w:rPr>
        <w:t xml:space="preserve">YES. It is important that you use the words we use in the grading scheme </w:t>
      </w:r>
      <w:proofErr w:type="spellStart"/>
      <w:r w:rsidRPr="00910A8E">
        <w:rPr>
          <w:rFonts w:cs="Arial"/>
          <w:sz w:val="20"/>
          <w:szCs w:val="20"/>
        </w:rPr>
        <w:t>ie</w:t>
      </w:r>
      <w:proofErr w:type="spellEnd"/>
      <w:r w:rsidRPr="00910A8E">
        <w:rPr>
          <w:rFonts w:cs="Arial"/>
          <w:sz w:val="20"/>
          <w:szCs w:val="20"/>
        </w:rPr>
        <w:t>; acceptable; good; very good; excellent</w:t>
      </w:r>
      <w:proofErr w:type="gramStart"/>
      <w:r w:rsidRPr="00910A8E">
        <w:rPr>
          <w:rFonts w:cs="Arial"/>
          <w:sz w:val="20"/>
          <w:szCs w:val="20"/>
        </w:rPr>
        <w:t>;</w:t>
      </w:r>
      <w:proofErr w:type="gramEnd"/>
      <w:r w:rsidRPr="00910A8E">
        <w:rPr>
          <w:rFonts w:cs="Arial"/>
          <w:sz w:val="20"/>
          <w:szCs w:val="20"/>
        </w:rPr>
        <w:t xml:space="preserve"> </w:t>
      </w:r>
      <w:proofErr w:type="spellStart"/>
      <w:r w:rsidRPr="00910A8E">
        <w:rPr>
          <w:rFonts w:cs="Arial"/>
          <w:sz w:val="20"/>
          <w:szCs w:val="20"/>
        </w:rPr>
        <w:t>out standing</w:t>
      </w:r>
      <w:proofErr w:type="spellEnd"/>
      <w:r w:rsidRPr="00910A8E">
        <w:rPr>
          <w:rFonts w:cs="Arial"/>
          <w:sz w:val="20"/>
          <w:szCs w:val="20"/>
        </w:rPr>
        <w:t>. For example</w:t>
      </w:r>
      <w:proofErr w:type="gramStart"/>
      <w:r w:rsidRPr="00910A8E">
        <w:rPr>
          <w:rFonts w:cs="Arial"/>
          <w:sz w:val="20"/>
          <w:szCs w:val="20"/>
        </w:rPr>
        <w:t>;</w:t>
      </w:r>
      <w:proofErr w:type="gramEnd"/>
      <w:r w:rsidRPr="00910A8E">
        <w:rPr>
          <w:rFonts w:cs="Arial"/>
          <w:sz w:val="20"/>
          <w:szCs w:val="20"/>
        </w:rPr>
        <w:t xml:space="preserve"> your communication skills were very good – I would expect to see a tick in the “Vg” column for this skill.</w:t>
      </w:r>
    </w:p>
    <w:p w14:paraId="596320AE" w14:textId="77777777" w:rsidR="008B7F62" w:rsidRPr="00910A8E" w:rsidRDefault="008B7F62" w:rsidP="008B7F62">
      <w:pPr>
        <w:rPr>
          <w:rFonts w:cs="Arial"/>
          <w:sz w:val="20"/>
          <w:szCs w:val="20"/>
        </w:rPr>
      </w:pPr>
      <w:r w:rsidRPr="00910A8E">
        <w:rPr>
          <w:rFonts w:cs="Arial"/>
          <w:sz w:val="20"/>
          <w:szCs w:val="20"/>
        </w:rPr>
        <w:t>It is always useful to provide the student with ideas as to how they can further develop this skill regardless of the grade received.</w:t>
      </w:r>
    </w:p>
    <w:p w14:paraId="596320AF" w14:textId="77777777" w:rsidR="008B7F62" w:rsidRPr="00910A8E" w:rsidRDefault="008B7F62" w:rsidP="008B7F62">
      <w:pPr>
        <w:rPr>
          <w:rFonts w:cs="Arial"/>
          <w:sz w:val="20"/>
          <w:szCs w:val="20"/>
        </w:rPr>
      </w:pPr>
    </w:p>
    <w:p w14:paraId="596320B0" w14:textId="77777777" w:rsidR="008B7F62" w:rsidRPr="00910A8E" w:rsidRDefault="008B7F62" w:rsidP="008B7F62">
      <w:pPr>
        <w:rPr>
          <w:rFonts w:cs="Arial"/>
          <w:sz w:val="20"/>
          <w:szCs w:val="20"/>
        </w:rPr>
      </w:pPr>
      <w:r w:rsidRPr="00910A8E">
        <w:rPr>
          <w:rFonts w:cs="Arial"/>
          <w:b/>
          <w:sz w:val="20"/>
          <w:szCs w:val="20"/>
        </w:rPr>
        <w:t xml:space="preserve">I take both BSc and MSc level students is there a difference in what I should expect from </w:t>
      </w:r>
      <w:proofErr w:type="gramStart"/>
      <w:r w:rsidRPr="00910A8E">
        <w:rPr>
          <w:rFonts w:cs="Arial"/>
          <w:b/>
          <w:sz w:val="20"/>
          <w:szCs w:val="20"/>
        </w:rPr>
        <w:t>them?</w:t>
      </w:r>
      <w:proofErr w:type="gramEnd"/>
      <w:r w:rsidRPr="00910A8E">
        <w:rPr>
          <w:rFonts w:cs="Arial"/>
          <w:sz w:val="20"/>
          <w:szCs w:val="20"/>
        </w:rPr>
        <w:t xml:space="preserve"> NO. The placements are at exactly the same level for both BSc and MSc students. This is because the MSc programme is a pre-registration programme leading to registration with HCPC. Their placement aims, learning outcomes are similar and assessment profiles are identical. The placement paperwork is identical and completed in exactly the same manner.</w:t>
      </w:r>
    </w:p>
    <w:p w14:paraId="596320B1" w14:textId="77777777" w:rsidR="008B7F62" w:rsidRPr="00910A8E" w:rsidRDefault="008B7F62" w:rsidP="008B7F62">
      <w:pPr>
        <w:rPr>
          <w:rFonts w:cs="Arial"/>
          <w:sz w:val="20"/>
          <w:szCs w:val="20"/>
        </w:rPr>
      </w:pPr>
    </w:p>
    <w:p w14:paraId="596320B2" w14:textId="77777777" w:rsidR="008B7F62" w:rsidRPr="00910A8E" w:rsidRDefault="008B7F62" w:rsidP="008B7F62">
      <w:pPr>
        <w:rPr>
          <w:rFonts w:cs="Arial"/>
          <w:sz w:val="20"/>
          <w:szCs w:val="20"/>
        </w:rPr>
      </w:pPr>
      <w:r w:rsidRPr="00910A8E">
        <w:rPr>
          <w:rFonts w:cs="Arial"/>
          <w:b/>
          <w:sz w:val="20"/>
          <w:szCs w:val="20"/>
        </w:rPr>
        <w:t xml:space="preserve">Where can I get help in completing the assessment for placements? </w:t>
      </w:r>
      <w:proofErr w:type="gramStart"/>
      <w:r w:rsidRPr="00910A8E">
        <w:rPr>
          <w:rFonts w:cs="Arial"/>
          <w:sz w:val="20"/>
          <w:szCs w:val="20"/>
        </w:rPr>
        <w:t>There are a number of ways you can help with completing the assessment form.</w:t>
      </w:r>
      <w:proofErr w:type="gramEnd"/>
      <w:r w:rsidRPr="00910A8E">
        <w:rPr>
          <w:rFonts w:cs="Arial"/>
          <w:sz w:val="20"/>
          <w:szCs w:val="20"/>
        </w:rPr>
        <w:t xml:space="preserve"> You can read what </w:t>
      </w:r>
      <w:proofErr w:type="gramStart"/>
      <w:r w:rsidRPr="00910A8E">
        <w:rPr>
          <w:rFonts w:cs="Arial"/>
          <w:sz w:val="20"/>
          <w:szCs w:val="20"/>
        </w:rPr>
        <w:t>is expected</w:t>
      </w:r>
      <w:proofErr w:type="gramEnd"/>
      <w:r w:rsidRPr="00910A8E">
        <w:rPr>
          <w:rFonts w:cs="Arial"/>
          <w:sz w:val="20"/>
          <w:szCs w:val="20"/>
        </w:rPr>
        <w:t xml:space="preserve"> of you in the Placement Handbook (see previous questions). You can seek guidance from a more experienced educator within your department / organisation. You can seek guidance / support from the Placement Education Facilitator (PEF) for your Trust. You can seek help from the University Placement Tutors (Liz Harrison and Georgina Callister). You can ask for advice / help during the half way visit by the visiting tutor. Placement Tutors are happy to come along to meetings to discuss this with you and your team – just ask OR request this is included in Up Date sessions organised by your PEF.</w:t>
      </w:r>
    </w:p>
    <w:p w14:paraId="596320B3" w14:textId="77777777" w:rsidR="008B7F62" w:rsidRPr="00910A8E" w:rsidRDefault="008B7F62" w:rsidP="008B7F62">
      <w:pPr>
        <w:rPr>
          <w:rFonts w:cs="Arial"/>
          <w:sz w:val="20"/>
          <w:szCs w:val="20"/>
        </w:rPr>
      </w:pPr>
    </w:p>
    <w:p w14:paraId="596320B4" w14:textId="77777777" w:rsidR="008B7F62" w:rsidRPr="00910A8E" w:rsidRDefault="008B7F62" w:rsidP="008B7F62">
      <w:pPr>
        <w:rPr>
          <w:rFonts w:cs="Arial"/>
          <w:sz w:val="20"/>
          <w:szCs w:val="20"/>
        </w:rPr>
      </w:pPr>
    </w:p>
    <w:p w14:paraId="596320B5" w14:textId="77777777" w:rsidR="008B7F62" w:rsidRPr="00910A8E" w:rsidRDefault="008B7F62" w:rsidP="008B7F62">
      <w:pPr>
        <w:autoSpaceDE w:val="0"/>
        <w:autoSpaceDN w:val="0"/>
        <w:adjustRightInd w:val="0"/>
        <w:rPr>
          <w:rFonts w:cs="Arial"/>
          <w:sz w:val="20"/>
          <w:szCs w:val="20"/>
        </w:rPr>
      </w:pPr>
      <w:r w:rsidRPr="00910A8E">
        <w:rPr>
          <w:rFonts w:cs="Arial"/>
          <w:b/>
          <w:sz w:val="20"/>
          <w:szCs w:val="20"/>
        </w:rPr>
        <w:t xml:space="preserve">What support can I have if I think a student is failing / not achieving the level they need to pass the placement?  </w:t>
      </w:r>
      <w:r w:rsidRPr="00910A8E">
        <w:rPr>
          <w:rFonts w:cs="Arial"/>
          <w:sz w:val="20"/>
          <w:szCs w:val="20"/>
        </w:rPr>
        <w:t xml:space="preserve">You can and should seek help at an early stage in the placement, the sooner the better. Help </w:t>
      </w:r>
      <w:proofErr w:type="gramStart"/>
      <w:r w:rsidRPr="00910A8E">
        <w:rPr>
          <w:rFonts w:cs="Arial"/>
          <w:sz w:val="20"/>
          <w:szCs w:val="20"/>
        </w:rPr>
        <w:t>can be sought</w:t>
      </w:r>
      <w:proofErr w:type="gramEnd"/>
      <w:r w:rsidRPr="00910A8E">
        <w:rPr>
          <w:rFonts w:cs="Arial"/>
          <w:sz w:val="20"/>
          <w:szCs w:val="20"/>
        </w:rPr>
        <w:t xml:space="preserve"> from the Placement Education Facilitator (PEF) AND the Placement Tutors from the University OR visiting tutor for that student on this placement. Students should be told clearly that they are failing during supervision and this </w:t>
      </w:r>
      <w:proofErr w:type="gramStart"/>
      <w:r w:rsidRPr="00910A8E">
        <w:rPr>
          <w:rFonts w:cs="Arial"/>
          <w:sz w:val="20"/>
          <w:szCs w:val="20"/>
        </w:rPr>
        <w:t>should also</w:t>
      </w:r>
      <w:proofErr w:type="gramEnd"/>
      <w:r w:rsidRPr="00910A8E">
        <w:rPr>
          <w:rFonts w:cs="Arial"/>
          <w:sz w:val="20"/>
          <w:szCs w:val="20"/>
        </w:rPr>
        <w:t xml:space="preserve"> be documented. An ACTION PLAN </w:t>
      </w:r>
      <w:proofErr w:type="gramStart"/>
      <w:r w:rsidRPr="00910A8E">
        <w:rPr>
          <w:rFonts w:cs="Arial"/>
          <w:sz w:val="20"/>
          <w:szCs w:val="20"/>
        </w:rPr>
        <w:t>should be put</w:t>
      </w:r>
      <w:proofErr w:type="gramEnd"/>
      <w:r w:rsidRPr="00910A8E">
        <w:rPr>
          <w:rFonts w:cs="Arial"/>
          <w:sz w:val="20"/>
          <w:szCs w:val="20"/>
        </w:rPr>
        <w:t xml:space="preserve"> into place to help the student and yourself to monitor their progress and to provide the opportunity for the student to work towards achieving a pass at the end of the placement.</w:t>
      </w:r>
    </w:p>
    <w:p w14:paraId="596320B6" w14:textId="77777777" w:rsidR="008B7F62" w:rsidRPr="00910A8E" w:rsidRDefault="008B7F62" w:rsidP="008B7F62">
      <w:pPr>
        <w:autoSpaceDE w:val="0"/>
        <w:autoSpaceDN w:val="0"/>
        <w:adjustRightInd w:val="0"/>
        <w:rPr>
          <w:rFonts w:ascii="Courier New" w:hAnsi="Courier New" w:cs="Courier New"/>
          <w:sz w:val="20"/>
          <w:szCs w:val="20"/>
        </w:rPr>
      </w:pPr>
    </w:p>
    <w:p w14:paraId="596320B7" w14:textId="77777777" w:rsidR="008B7F62" w:rsidRPr="00910A8E" w:rsidRDefault="008B7F62" w:rsidP="008B7F62">
      <w:pPr>
        <w:autoSpaceDE w:val="0"/>
        <w:autoSpaceDN w:val="0"/>
        <w:adjustRightInd w:val="0"/>
        <w:rPr>
          <w:rFonts w:ascii="Courier New" w:hAnsi="Courier New" w:cs="Courier New"/>
          <w:sz w:val="20"/>
          <w:szCs w:val="20"/>
        </w:rPr>
      </w:pPr>
    </w:p>
    <w:p w14:paraId="596320B8" w14:textId="77777777" w:rsidR="008B7F62" w:rsidRPr="00910A8E" w:rsidRDefault="008B7F62" w:rsidP="008B7F62">
      <w:pPr>
        <w:rPr>
          <w:rFonts w:cs="Arial"/>
          <w:sz w:val="20"/>
          <w:szCs w:val="20"/>
        </w:rPr>
      </w:pPr>
      <w:r w:rsidRPr="00910A8E">
        <w:rPr>
          <w:rFonts w:cs="Arial"/>
          <w:b/>
          <w:sz w:val="20"/>
          <w:szCs w:val="20"/>
        </w:rPr>
        <w:t xml:space="preserve">How do I fail a student on the </w:t>
      </w:r>
      <w:smartTag w:uri="urn:schemas-microsoft-com:office:smarttags" w:element="PersonName">
        <w:r w:rsidRPr="00910A8E">
          <w:rPr>
            <w:rFonts w:cs="Arial"/>
            <w:b/>
            <w:sz w:val="20"/>
            <w:szCs w:val="20"/>
          </w:rPr>
          <w:t>assessment</w:t>
        </w:r>
      </w:smartTag>
      <w:r w:rsidRPr="00910A8E">
        <w:rPr>
          <w:rFonts w:cs="Arial"/>
          <w:b/>
          <w:sz w:val="20"/>
          <w:szCs w:val="20"/>
        </w:rPr>
        <w:t xml:space="preserve"> form? </w:t>
      </w:r>
      <w:r w:rsidRPr="00910A8E">
        <w:rPr>
          <w:rFonts w:cs="Arial"/>
          <w:sz w:val="20"/>
          <w:szCs w:val="20"/>
        </w:rPr>
        <w:t xml:space="preserve">Please refer to the appropriate pages within the Placement Educator Handbooks for this information. </w:t>
      </w:r>
    </w:p>
    <w:p w14:paraId="596320B9" w14:textId="77777777" w:rsidR="008B7F62" w:rsidRPr="00910A8E" w:rsidRDefault="008B7F62" w:rsidP="008B7F62">
      <w:pPr>
        <w:rPr>
          <w:rFonts w:cs="Arial"/>
          <w:sz w:val="20"/>
          <w:szCs w:val="20"/>
        </w:rPr>
      </w:pPr>
    </w:p>
    <w:p w14:paraId="596320BA" w14:textId="77777777" w:rsidR="008B7F62" w:rsidRPr="00910A8E" w:rsidRDefault="008B7F62" w:rsidP="008B7F62">
      <w:pPr>
        <w:rPr>
          <w:rFonts w:cs="Arial"/>
          <w:sz w:val="20"/>
          <w:szCs w:val="20"/>
        </w:rPr>
      </w:pPr>
      <w:r w:rsidRPr="00910A8E">
        <w:rPr>
          <w:rFonts w:cs="Arial"/>
          <w:b/>
          <w:sz w:val="20"/>
          <w:szCs w:val="20"/>
        </w:rPr>
        <w:t>Do I have to be an accredited Educator or have completed a formal course before I can take students?</w:t>
      </w:r>
      <w:r w:rsidRPr="00910A8E">
        <w:rPr>
          <w:rFonts w:cs="Arial"/>
          <w:sz w:val="20"/>
          <w:szCs w:val="20"/>
        </w:rPr>
        <w:t xml:space="preserve"> NO you don’t, it is not a requirement of COT that you are an Accredited educator before you take students. They do stipulate that you have had 1 year in practice before taking your first student.</w:t>
      </w:r>
    </w:p>
    <w:p w14:paraId="596320BB" w14:textId="77777777" w:rsidR="008B7F62" w:rsidRPr="00910A8E" w:rsidRDefault="008B7F62" w:rsidP="008B7F62">
      <w:pPr>
        <w:rPr>
          <w:rFonts w:cs="Arial"/>
          <w:sz w:val="20"/>
          <w:szCs w:val="20"/>
        </w:rPr>
      </w:pPr>
      <w:r w:rsidRPr="00910A8E">
        <w:rPr>
          <w:rFonts w:cs="Arial"/>
          <w:sz w:val="20"/>
          <w:szCs w:val="20"/>
        </w:rPr>
        <w:t>It is, however, good practice to undertake a recognised course or module as this can enable you to provide high quality placements and also aid your own professional development. The University of Cumbria provides a number of ways in which you can achieve the RCOTs  APPLE status (see RCOT website and University of Cumbria web site) or contact PEFs or Placement Tutors for details and to discuss your needs.</w:t>
      </w:r>
    </w:p>
    <w:p w14:paraId="596320BC" w14:textId="77777777" w:rsidR="008B7F62" w:rsidRPr="00910A8E" w:rsidRDefault="008B7F62" w:rsidP="008B7F62">
      <w:pPr>
        <w:rPr>
          <w:rFonts w:cs="Arial"/>
          <w:sz w:val="20"/>
          <w:szCs w:val="20"/>
        </w:rPr>
      </w:pPr>
    </w:p>
    <w:p w14:paraId="596320BD" w14:textId="77777777" w:rsidR="008B7F62" w:rsidRPr="00910A8E" w:rsidRDefault="008B7F62" w:rsidP="008B7F62">
      <w:pPr>
        <w:rPr>
          <w:rFonts w:cs="Arial"/>
          <w:sz w:val="20"/>
          <w:szCs w:val="20"/>
        </w:rPr>
      </w:pPr>
      <w:r w:rsidRPr="00910A8E">
        <w:rPr>
          <w:rFonts w:cs="Arial"/>
          <w:b/>
          <w:sz w:val="20"/>
          <w:szCs w:val="20"/>
        </w:rPr>
        <w:t xml:space="preserve">Can I ask a student to complete a case study / small piece of work / presentation / project to demonstrate their knowledge and understanding of this placement? </w:t>
      </w:r>
      <w:r w:rsidRPr="00910A8E">
        <w:rPr>
          <w:rFonts w:cs="Arial"/>
          <w:sz w:val="20"/>
          <w:szCs w:val="20"/>
        </w:rPr>
        <w:t>YES. Using any of the above, but especially case studies, are helpful in terms of developing knowledge and demonstrating understanding of the links between theory and practice. However, you need to give students time to do this either during their study time or during the working day. It is unfair to give students too much additional work whilst on placement.</w:t>
      </w:r>
    </w:p>
    <w:p w14:paraId="596320BE" w14:textId="77777777" w:rsidR="008B7F62" w:rsidRPr="00910A8E" w:rsidRDefault="008B7F62" w:rsidP="008B7F62">
      <w:pPr>
        <w:rPr>
          <w:rFonts w:cs="Arial"/>
          <w:sz w:val="20"/>
          <w:szCs w:val="20"/>
        </w:rPr>
      </w:pPr>
    </w:p>
    <w:p w14:paraId="596320BF" w14:textId="77777777" w:rsidR="008B7F62" w:rsidRPr="00910A8E" w:rsidRDefault="008B7F62" w:rsidP="008B7F62">
      <w:pPr>
        <w:rPr>
          <w:rFonts w:cs="Arial"/>
          <w:sz w:val="20"/>
          <w:szCs w:val="20"/>
        </w:rPr>
      </w:pPr>
      <w:r w:rsidRPr="00910A8E">
        <w:rPr>
          <w:rFonts w:cs="Arial"/>
          <w:b/>
          <w:sz w:val="20"/>
          <w:szCs w:val="20"/>
        </w:rPr>
        <w:t xml:space="preserve">Students often tell me they have coursework to do whilst they are on placement and can they have time to do this is this correct? </w:t>
      </w:r>
      <w:r w:rsidRPr="00910A8E">
        <w:rPr>
          <w:rFonts w:cs="Arial"/>
          <w:sz w:val="20"/>
          <w:szCs w:val="20"/>
        </w:rPr>
        <w:t>The only coursework students have during their placements is the assignment which forms part of their placement module. This is a short assignment which directly relates to the placement. Students do need to collect information and may well want to discuss this with you. Anything other than this is not related to the placement and should be done outside of placement time.</w:t>
      </w:r>
    </w:p>
    <w:p w14:paraId="596320C0" w14:textId="77777777" w:rsidR="008B7F62" w:rsidRPr="00910A8E" w:rsidRDefault="008B7F62" w:rsidP="008B7F62">
      <w:pPr>
        <w:rPr>
          <w:rFonts w:cs="Arial"/>
          <w:sz w:val="20"/>
          <w:szCs w:val="20"/>
        </w:rPr>
      </w:pPr>
    </w:p>
    <w:p w14:paraId="596320C1" w14:textId="77777777" w:rsidR="008B7F62" w:rsidRPr="00910A8E" w:rsidRDefault="008B7F62" w:rsidP="008B7F62">
      <w:pPr>
        <w:rPr>
          <w:rFonts w:cs="Arial"/>
          <w:b/>
          <w:sz w:val="20"/>
          <w:szCs w:val="20"/>
        </w:rPr>
      </w:pPr>
      <w:r w:rsidRPr="00910A8E">
        <w:rPr>
          <w:rFonts w:cs="Arial"/>
          <w:b/>
          <w:sz w:val="20"/>
          <w:szCs w:val="20"/>
        </w:rPr>
        <w:t xml:space="preserve">Students frequently use their mobile phones during placement for messaging, texting and </w:t>
      </w:r>
      <w:proofErr w:type="spellStart"/>
      <w:r w:rsidRPr="00910A8E">
        <w:rPr>
          <w:rFonts w:cs="Arial"/>
          <w:b/>
          <w:sz w:val="20"/>
          <w:szCs w:val="20"/>
        </w:rPr>
        <w:t>facebook</w:t>
      </w:r>
      <w:proofErr w:type="spellEnd"/>
      <w:r w:rsidRPr="00910A8E">
        <w:rPr>
          <w:rFonts w:cs="Arial"/>
          <w:b/>
          <w:sz w:val="20"/>
          <w:szCs w:val="20"/>
        </w:rPr>
        <w:t xml:space="preserve">, twitter </w:t>
      </w:r>
      <w:proofErr w:type="spellStart"/>
      <w:r w:rsidRPr="00910A8E">
        <w:rPr>
          <w:rFonts w:cs="Arial"/>
          <w:b/>
          <w:sz w:val="20"/>
          <w:szCs w:val="20"/>
        </w:rPr>
        <w:t>etc</w:t>
      </w:r>
      <w:proofErr w:type="spellEnd"/>
      <w:r w:rsidRPr="00910A8E">
        <w:rPr>
          <w:rFonts w:cs="Arial"/>
          <w:b/>
          <w:sz w:val="20"/>
          <w:szCs w:val="20"/>
        </w:rPr>
        <w:t xml:space="preserve"> and are reluctant to leave them in bags </w:t>
      </w:r>
      <w:proofErr w:type="spellStart"/>
      <w:r w:rsidRPr="00910A8E">
        <w:rPr>
          <w:rFonts w:cs="Arial"/>
          <w:b/>
          <w:sz w:val="20"/>
          <w:szCs w:val="20"/>
        </w:rPr>
        <w:t>etc</w:t>
      </w:r>
      <w:proofErr w:type="spellEnd"/>
      <w:r w:rsidRPr="00910A8E">
        <w:rPr>
          <w:rFonts w:cs="Arial"/>
          <w:b/>
          <w:sz w:val="20"/>
          <w:szCs w:val="20"/>
        </w:rPr>
        <w:t xml:space="preserve"> What can I do about this?</w:t>
      </w:r>
    </w:p>
    <w:p w14:paraId="596320C2" w14:textId="77777777" w:rsidR="008B7F62" w:rsidRPr="00910A8E" w:rsidRDefault="008B7F62" w:rsidP="008B7F62">
      <w:pPr>
        <w:rPr>
          <w:rFonts w:cs="Arial"/>
          <w:sz w:val="20"/>
          <w:szCs w:val="20"/>
        </w:rPr>
      </w:pPr>
      <w:r w:rsidRPr="00910A8E">
        <w:rPr>
          <w:rFonts w:cs="Arial"/>
          <w:sz w:val="20"/>
          <w:szCs w:val="20"/>
        </w:rPr>
        <w:t xml:space="preserve">Whilst in University we are very strict about students NOT using their mobile phones during class based activities unless they are accessing data for the session. This is also a requirement of them whilst on placement and links closely to professional behaviour. However, you also need to act as a role model for them. SO a reminder that using a mobile phone for work purposes is fine but doing so for personal use is not during work hours. </w:t>
      </w:r>
    </w:p>
    <w:p w14:paraId="596320C3" w14:textId="77777777" w:rsidR="008B7F62" w:rsidRPr="00910A8E" w:rsidRDefault="008B7F62" w:rsidP="008B7F62">
      <w:pPr>
        <w:rPr>
          <w:rFonts w:cs="Arial"/>
          <w:b/>
          <w:sz w:val="20"/>
          <w:szCs w:val="20"/>
        </w:rPr>
      </w:pPr>
    </w:p>
    <w:p w14:paraId="596320C4" w14:textId="77777777" w:rsidR="008B7F62" w:rsidRPr="00910A8E" w:rsidRDefault="008B7F62" w:rsidP="008B7F62">
      <w:pPr>
        <w:rPr>
          <w:rFonts w:cs="Arial"/>
          <w:b/>
          <w:sz w:val="20"/>
          <w:szCs w:val="20"/>
        </w:rPr>
      </w:pPr>
    </w:p>
    <w:p w14:paraId="596320C5" w14:textId="77777777" w:rsidR="008B7F62" w:rsidRPr="00910A8E" w:rsidRDefault="008B7F62" w:rsidP="008B7F62">
      <w:pPr>
        <w:rPr>
          <w:rFonts w:cs="Arial"/>
          <w:b/>
          <w:sz w:val="20"/>
          <w:szCs w:val="20"/>
        </w:rPr>
      </w:pPr>
      <w:r w:rsidRPr="00910A8E">
        <w:rPr>
          <w:rFonts w:cs="Arial"/>
          <w:b/>
          <w:sz w:val="20"/>
          <w:szCs w:val="20"/>
        </w:rPr>
        <w:t>How do I contact Placement tutors?</w:t>
      </w:r>
    </w:p>
    <w:p w14:paraId="596320C6" w14:textId="77777777" w:rsidR="008B7F62" w:rsidRPr="00910A8E" w:rsidRDefault="008B7F62" w:rsidP="008B7F62">
      <w:pPr>
        <w:rPr>
          <w:rFonts w:cs="Arial"/>
          <w:sz w:val="20"/>
          <w:szCs w:val="20"/>
        </w:rPr>
      </w:pPr>
      <w:r w:rsidRPr="00910A8E">
        <w:rPr>
          <w:rFonts w:cs="Arial"/>
          <w:sz w:val="20"/>
          <w:szCs w:val="20"/>
        </w:rPr>
        <w:t>Placement tutor details:</w:t>
      </w:r>
    </w:p>
    <w:p w14:paraId="596320C7" w14:textId="77777777" w:rsidR="008B7F62" w:rsidRPr="00910A8E" w:rsidRDefault="008B7F62" w:rsidP="008B7F62">
      <w:pPr>
        <w:rPr>
          <w:rFonts w:cs="Arial"/>
          <w:sz w:val="20"/>
          <w:szCs w:val="20"/>
        </w:rPr>
      </w:pPr>
      <w:r w:rsidRPr="00910A8E">
        <w:rPr>
          <w:rFonts w:cs="Arial"/>
          <w:sz w:val="20"/>
          <w:szCs w:val="20"/>
        </w:rPr>
        <w:t xml:space="preserve">Georgina Callister: </w:t>
      </w:r>
    </w:p>
    <w:p w14:paraId="596320C8" w14:textId="77777777" w:rsidR="008B7F62" w:rsidRPr="00910A8E" w:rsidRDefault="008B7F62" w:rsidP="008B7F62">
      <w:pPr>
        <w:rPr>
          <w:rFonts w:cs="Arial"/>
          <w:sz w:val="20"/>
          <w:szCs w:val="20"/>
        </w:rPr>
      </w:pPr>
      <w:r w:rsidRPr="00910A8E">
        <w:rPr>
          <w:rFonts w:cs="Arial"/>
          <w:sz w:val="20"/>
          <w:szCs w:val="20"/>
        </w:rPr>
        <w:t xml:space="preserve">Email: </w:t>
      </w:r>
      <w:hyperlink r:id="rId48" w:history="1">
        <w:r w:rsidRPr="00910A8E">
          <w:rPr>
            <w:rStyle w:val="Hyperlink"/>
            <w:rFonts w:cs="Arial"/>
            <w:szCs w:val="20"/>
          </w:rPr>
          <w:t>georgina.callister@cumbria.ac.uk</w:t>
        </w:r>
      </w:hyperlink>
      <w:r w:rsidRPr="00910A8E">
        <w:rPr>
          <w:rFonts w:cs="Arial"/>
          <w:sz w:val="20"/>
          <w:szCs w:val="20"/>
        </w:rPr>
        <w:t xml:space="preserve"> </w:t>
      </w:r>
    </w:p>
    <w:p w14:paraId="596320C9" w14:textId="77777777" w:rsidR="008B7F62" w:rsidRPr="00910A8E" w:rsidRDefault="008B7F62" w:rsidP="008B7F62">
      <w:pPr>
        <w:rPr>
          <w:rFonts w:cs="Arial"/>
          <w:sz w:val="20"/>
          <w:szCs w:val="20"/>
        </w:rPr>
      </w:pPr>
      <w:r w:rsidRPr="00910A8E">
        <w:rPr>
          <w:rFonts w:cs="Arial"/>
          <w:sz w:val="20"/>
          <w:szCs w:val="20"/>
        </w:rPr>
        <w:t>Tel:  01228 616342</w:t>
      </w:r>
    </w:p>
    <w:p w14:paraId="596320CA" w14:textId="77777777" w:rsidR="008B7F62" w:rsidRPr="00910A8E" w:rsidRDefault="008B7F62" w:rsidP="008B7F62">
      <w:pPr>
        <w:rPr>
          <w:rFonts w:cs="Arial"/>
          <w:sz w:val="20"/>
          <w:szCs w:val="20"/>
        </w:rPr>
      </w:pPr>
    </w:p>
    <w:p w14:paraId="596320CB" w14:textId="77777777" w:rsidR="008B7F62" w:rsidRPr="00910A8E" w:rsidRDefault="008B7F62" w:rsidP="008B7F62">
      <w:pPr>
        <w:rPr>
          <w:rFonts w:cs="Arial"/>
          <w:sz w:val="20"/>
          <w:szCs w:val="20"/>
        </w:rPr>
      </w:pPr>
      <w:r w:rsidRPr="00910A8E">
        <w:rPr>
          <w:rFonts w:cs="Arial"/>
          <w:sz w:val="20"/>
          <w:szCs w:val="20"/>
        </w:rPr>
        <w:t>Helen Wilby:</w:t>
      </w:r>
    </w:p>
    <w:p w14:paraId="596320CC" w14:textId="77777777" w:rsidR="008B7F62" w:rsidRPr="00910A8E" w:rsidRDefault="008B7F62" w:rsidP="008B7F62">
      <w:pPr>
        <w:rPr>
          <w:rFonts w:cs="Arial"/>
          <w:sz w:val="20"/>
          <w:szCs w:val="20"/>
        </w:rPr>
      </w:pPr>
      <w:r w:rsidRPr="00910A8E">
        <w:rPr>
          <w:rFonts w:cs="Arial"/>
          <w:sz w:val="20"/>
          <w:szCs w:val="20"/>
        </w:rPr>
        <w:t xml:space="preserve">Email: </w:t>
      </w:r>
      <w:hyperlink r:id="rId49" w:history="1">
        <w:r w:rsidRPr="00910A8E">
          <w:rPr>
            <w:rStyle w:val="Hyperlink"/>
            <w:rFonts w:ascii="Arial" w:hAnsi="Arial" w:cs="Arial"/>
            <w:szCs w:val="20"/>
          </w:rPr>
          <w:t>helen.wilby@cumbria.ac.uk</w:t>
        </w:r>
      </w:hyperlink>
      <w:r w:rsidRPr="00910A8E">
        <w:rPr>
          <w:rFonts w:cs="Arial"/>
          <w:sz w:val="20"/>
          <w:szCs w:val="20"/>
        </w:rPr>
        <w:t xml:space="preserve"> </w:t>
      </w:r>
    </w:p>
    <w:p w14:paraId="596320CD" w14:textId="77777777" w:rsidR="008B7F62" w:rsidRPr="00910A8E" w:rsidRDefault="008B7F62" w:rsidP="008B7F62">
      <w:pPr>
        <w:rPr>
          <w:rFonts w:cs="Arial"/>
          <w:sz w:val="20"/>
          <w:szCs w:val="20"/>
        </w:rPr>
      </w:pPr>
      <w:r w:rsidRPr="00910A8E">
        <w:rPr>
          <w:rFonts w:cs="Arial"/>
          <w:sz w:val="20"/>
          <w:szCs w:val="20"/>
        </w:rPr>
        <w:t>Tel:  01524 384354</w:t>
      </w:r>
    </w:p>
    <w:p w14:paraId="596320CE" w14:textId="77777777" w:rsidR="008B7F62" w:rsidRPr="00910A8E" w:rsidRDefault="008B7F62" w:rsidP="008B7F62">
      <w:pPr>
        <w:rPr>
          <w:rFonts w:cs="Arial"/>
          <w:b/>
          <w:sz w:val="20"/>
          <w:szCs w:val="20"/>
        </w:rPr>
      </w:pPr>
      <w:r w:rsidRPr="00910A8E">
        <w:rPr>
          <w:rFonts w:cs="Arial"/>
          <w:b/>
          <w:sz w:val="20"/>
          <w:szCs w:val="20"/>
        </w:rPr>
        <w:t xml:space="preserve"> </w:t>
      </w:r>
    </w:p>
    <w:p w14:paraId="596320CF" w14:textId="77777777" w:rsidR="008B7F62" w:rsidRPr="00910A8E" w:rsidRDefault="008B7F62" w:rsidP="008B7F62">
      <w:pPr>
        <w:rPr>
          <w:rFonts w:cs="Arial"/>
          <w:b/>
          <w:sz w:val="20"/>
          <w:szCs w:val="20"/>
        </w:rPr>
      </w:pPr>
    </w:p>
    <w:p w14:paraId="596320D0" w14:textId="77777777" w:rsidR="008B7F62" w:rsidRPr="00910A8E" w:rsidRDefault="008B7F62" w:rsidP="008B7F62">
      <w:pPr>
        <w:rPr>
          <w:rFonts w:cs="Arial"/>
          <w:sz w:val="20"/>
          <w:szCs w:val="20"/>
        </w:rPr>
      </w:pPr>
      <w:r w:rsidRPr="00910A8E">
        <w:rPr>
          <w:rFonts w:cs="Arial"/>
          <w:b/>
          <w:sz w:val="20"/>
          <w:szCs w:val="20"/>
        </w:rPr>
        <w:t xml:space="preserve">How do I make contact with someone in case of an out of office hours emergency regarding a student? </w:t>
      </w:r>
      <w:r w:rsidRPr="00910A8E">
        <w:rPr>
          <w:rFonts w:cs="Arial"/>
          <w:sz w:val="20"/>
          <w:szCs w:val="20"/>
        </w:rPr>
        <w:t xml:space="preserve"> You should contact the University main switchboard:</w:t>
      </w:r>
    </w:p>
    <w:p w14:paraId="596320D1" w14:textId="77777777" w:rsidR="008B7F62" w:rsidRPr="00910A8E" w:rsidRDefault="008B7F62" w:rsidP="008B7F62">
      <w:pPr>
        <w:rPr>
          <w:rFonts w:cs="Arial"/>
          <w:sz w:val="20"/>
          <w:szCs w:val="20"/>
        </w:rPr>
      </w:pPr>
      <w:r w:rsidRPr="00910A8E">
        <w:rPr>
          <w:rFonts w:cs="Arial"/>
          <w:sz w:val="20"/>
          <w:szCs w:val="20"/>
        </w:rPr>
        <w:t>Carlisle: 01228 616234</w:t>
      </w:r>
    </w:p>
    <w:p w14:paraId="596320D2" w14:textId="77777777" w:rsidR="008B7F62" w:rsidRPr="00910A8E" w:rsidRDefault="008B7F62" w:rsidP="008B7F62">
      <w:pPr>
        <w:rPr>
          <w:rFonts w:cs="Arial"/>
          <w:sz w:val="20"/>
          <w:szCs w:val="20"/>
        </w:rPr>
      </w:pPr>
      <w:r w:rsidRPr="00910A8E">
        <w:rPr>
          <w:rFonts w:cs="Arial"/>
          <w:sz w:val="20"/>
          <w:szCs w:val="20"/>
        </w:rPr>
        <w:t>Lancaster: 01524 590800</w:t>
      </w:r>
    </w:p>
    <w:p w14:paraId="596320D3" w14:textId="77777777" w:rsidR="008B7F62" w:rsidRPr="00910A8E" w:rsidRDefault="008B7F62" w:rsidP="008B7F62">
      <w:pPr>
        <w:rPr>
          <w:rFonts w:cs="Arial"/>
          <w:sz w:val="20"/>
          <w:szCs w:val="20"/>
        </w:rPr>
      </w:pPr>
      <w:r w:rsidRPr="00910A8E">
        <w:rPr>
          <w:rFonts w:cs="Arial"/>
          <w:sz w:val="20"/>
          <w:szCs w:val="20"/>
        </w:rPr>
        <w:t>Ask for the Duty Manager and discuss the situation with them</w:t>
      </w:r>
    </w:p>
    <w:p w14:paraId="596320D4" w14:textId="77777777" w:rsidR="008B7F62" w:rsidRPr="008E28C1" w:rsidRDefault="008B7F62" w:rsidP="008B7F62">
      <w:pPr>
        <w:rPr>
          <w:rFonts w:cs="Arial"/>
        </w:rPr>
      </w:pPr>
    </w:p>
    <w:p w14:paraId="596320D5" w14:textId="77777777" w:rsidR="008B7F62" w:rsidRPr="00B6578A" w:rsidRDefault="008B7F62" w:rsidP="008B7F62">
      <w:pPr>
        <w:rPr>
          <w:rFonts w:cs="Arial"/>
          <w:b/>
        </w:rPr>
      </w:pPr>
      <w:r w:rsidRPr="00B6578A">
        <w:rPr>
          <w:rFonts w:cs="Arial"/>
          <w:b/>
        </w:rPr>
        <w:t>Learning In Practice webpage:</w:t>
      </w:r>
    </w:p>
    <w:p w14:paraId="596320D6" w14:textId="77777777" w:rsidR="008B7F62" w:rsidRPr="00B6578A" w:rsidRDefault="008B7F62" w:rsidP="008B7F62">
      <w:pPr>
        <w:rPr>
          <w:rFonts w:cs="Arial"/>
          <w:b/>
        </w:rPr>
      </w:pPr>
    </w:p>
    <w:p w14:paraId="596320D7" w14:textId="77777777" w:rsidR="008B7F62" w:rsidRDefault="005F6A9A" w:rsidP="008B7F62">
      <w:pPr>
        <w:rPr>
          <w:rFonts w:cs="Arial"/>
        </w:rPr>
      </w:pPr>
      <w:hyperlink r:id="rId50" w:history="1">
        <w:r w:rsidR="008B7F62" w:rsidRPr="009509C8">
          <w:rPr>
            <w:rStyle w:val="Hyperlink"/>
            <w:rFonts w:cs="Arial"/>
          </w:rPr>
          <w:t>https://my.cumbria.ac.uk/Student-Life/Your-Studies/Placements/</w:t>
        </w:r>
      </w:hyperlink>
    </w:p>
    <w:p w14:paraId="596320D8" w14:textId="77777777" w:rsidR="008B7F62" w:rsidRDefault="008B7F62" w:rsidP="008B7F62">
      <w:pPr>
        <w:rPr>
          <w:rFonts w:cs="Arial"/>
        </w:rPr>
      </w:pPr>
    </w:p>
    <w:p w14:paraId="596320D9" w14:textId="77777777" w:rsidR="008B7F62" w:rsidRDefault="005F6A9A" w:rsidP="008B7F62">
      <w:pPr>
        <w:rPr>
          <w:rFonts w:cs="Arial"/>
        </w:rPr>
      </w:pPr>
      <w:hyperlink r:id="rId51" w:history="1">
        <w:r w:rsidR="008B7F62">
          <w:rPr>
            <w:rStyle w:val="Hyperlink"/>
            <w:rFonts w:cs="Arial"/>
          </w:rPr>
          <w:t>www.cumbria.ac.uk/LIP</w:t>
        </w:r>
      </w:hyperlink>
      <w:r w:rsidR="008B7F62">
        <w:rPr>
          <w:rFonts w:cs="Arial"/>
        </w:rPr>
        <w:t xml:space="preserve"> </w:t>
      </w:r>
    </w:p>
    <w:p w14:paraId="596320DA" w14:textId="77777777" w:rsidR="00B6017F" w:rsidRDefault="00B6017F" w:rsidP="00B6017F">
      <w:pPr>
        <w:jc w:val="center"/>
        <w:rPr>
          <w:rFonts w:ascii="Calibri" w:hAnsi="Calibri" w:cs="Calibri"/>
          <w:b/>
          <w:sz w:val="36"/>
          <w:szCs w:val="36"/>
          <w:u w:val="single"/>
        </w:rPr>
      </w:pPr>
    </w:p>
    <w:p w14:paraId="596320DB" w14:textId="77777777" w:rsidR="00B6017F" w:rsidRDefault="00B6017F" w:rsidP="00B6017F">
      <w:pPr>
        <w:jc w:val="center"/>
        <w:rPr>
          <w:rFonts w:ascii="Calibri" w:hAnsi="Calibri" w:cs="Calibri"/>
          <w:b/>
          <w:sz w:val="36"/>
          <w:szCs w:val="36"/>
          <w:u w:val="single"/>
        </w:rPr>
      </w:pPr>
    </w:p>
    <w:p w14:paraId="596320DC" w14:textId="77777777" w:rsidR="00B6017F" w:rsidRDefault="00B6017F" w:rsidP="00B6017F">
      <w:pPr>
        <w:jc w:val="center"/>
        <w:rPr>
          <w:rFonts w:ascii="Calibri" w:hAnsi="Calibri" w:cs="Calibri"/>
          <w:b/>
          <w:sz w:val="36"/>
          <w:szCs w:val="36"/>
          <w:u w:val="single"/>
        </w:rPr>
      </w:pPr>
    </w:p>
    <w:p w14:paraId="596320DD" w14:textId="77777777" w:rsidR="00B6017F" w:rsidRDefault="00B6017F" w:rsidP="00B6017F">
      <w:pPr>
        <w:jc w:val="center"/>
        <w:rPr>
          <w:rFonts w:ascii="Calibri" w:hAnsi="Calibri" w:cs="Calibri"/>
          <w:b/>
          <w:sz w:val="36"/>
          <w:szCs w:val="36"/>
          <w:u w:val="single"/>
        </w:rPr>
      </w:pPr>
    </w:p>
    <w:p w14:paraId="596320DE" w14:textId="77777777" w:rsidR="00B6017F" w:rsidRDefault="00B6017F" w:rsidP="00B6017F">
      <w:pPr>
        <w:jc w:val="center"/>
        <w:rPr>
          <w:rFonts w:ascii="Calibri" w:hAnsi="Calibri" w:cs="Calibri"/>
          <w:b/>
          <w:sz w:val="36"/>
          <w:szCs w:val="36"/>
          <w:u w:val="single"/>
        </w:rPr>
      </w:pPr>
    </w:p>
    <w:p w14:paraId="596320DF" w14:textId="77777777" w:rsidR="00B6017F" w:rsidRDefault="00B6017F" w:rsidP="00B6017F">
      <w:pPr>
        <w:jc w:val="center"/>
        <w:rPr>
          <w:rFonts w:ascii="Calibri" w:hAnsi="Calibri" w:cs="Calibri"/>
          <w:b/>
          <w:sz w:val="36"/>
          <w:szCs w:val="36"/>
          <w:u w:val="single"/>
        </w:rPr>
      </w:pPr>
    </w:p>
    <w:p w14:paraId="596320E0" w14:textId="77777777" w:rsidR="00B6017F" w:rsidRDefault="00B6017F" w:rsidP="00B6017F">
      <w:pPr>
        <w:jc w:val="center"/>
        <w:rPr>
          <w:rFonts w:ascii="Calibri" w:hAnsi="Calibri" w:cs="Calibri"/>
          <w:b/>
          <w:sz w:val="36"/>
          <w:szCs w:val="36"/>
          <w:u w:val="single"/>
        </w:rPr>
      </w:pPr>
    </w:p>
    <w:p w14:paraId="596320E1" w14:textId="77777777" w:rsidR="00B6017F" w:rsidRDefault="00B6017F" w:rsidP="00B6017F">
      <w:pPr>
        <w:jc w:val="center"/>
        <w:rPr>
          <w:rFonts w:ascii="Calibri" w:hAnsi="Calibri" w:cs="Calibri"/>
          <w:b/>
          <w:sz w:val="36"/>
          <w:szCs w:val="36"/>
          <w:u w:val="single"/>
        </w:rPr>
      </w:pPr>
    </w:p>
    <w:p w14:paraId="596320E2" w14:textId="77777777" w:rsidR="00B6017F" w:rsidRDefault="00B6017F" w:rsidP="00B6017F">
      <w:pPr>
        <w:jc w:val="center"/>
        <w:rPr>
          <w:rFonts w:ascii="Calibri" w:hAnsi="Calibri" w:cs="Calibri"/>
          <w:b/>
          <w:sz w:val="36"/>
          <w:szCs w:val="36"/>
          <w:u w:val="single"/>
        </w:rPr>
      </w:pPr>
    </w:p>
    <w:p w14:paraId="596320E3" w14:textId="77777777" w:rsidR="00B6017F" w:rsidRDefault="00B6017F" w:rsidP="00B6017F">
      <w:pPr>
        <w:jc w:val="center"/>
        <w:rPr>
          <w:rFonts w:ascii="Calibri" w:hAnsi="Calibri" w:cs="Calibri"/>
          <w:b/>
          <w:sz w:val="36"/>
          <w:szCs w:val="36"/>
          <w:u w:val="single"/>
        </w:rPr>
      </w:pPr>
    </w:p>
    <w:p w14:paraId="596320E4" w14:textId="77777777" w:rsidR="00B6017F" w:rsidRDefault="00B6017F" w:rsidP="00B6017F">
      <w:pPr>
        <w:jc w:val="center"/>
        <w:rPr>
          <w:rFonts w:ascii="Calibri" w:hAnsi="Calibri" w:cs="Calibri"/>
          <w:b/>
          <w:sz w:val="36"/>
          <w:szCs w:val="36"/>
          <w:u w:val="single"/>
        </w:rPr>
      </w:pPr>
    </w:p>
    <w:p w14:paraId="596320E5" w14:textId="77777777" w:rsidR="00B6017F" w:rsidRDefault="00B6017F" w:rsidP="00B6017F">
      <w:pPr>
        <w:jc w:val="center"/>
        <w:rPr>
          <w:rFonts w:ascii="Calibri" w:hAnsi="Calibri" w:cs="Calibri"/>
          <w:b/>
          <w:sz w:val="36"/>
          <w:szCs w:val="36"/>
          <w:u w:val="single"/>
        </w:rPr>
      </w:pPr>
    </w:p>
    <w:p w14:paraId="596320E6" w14:textId="77777777" w:rsidR="00B6017F" w:rsidRDefault="00B6017F" w:rsidP="00B6017F">
      <w:pPr>
        <w:jc w:val="center"/>
        <w:rPr>
          <w:rFonts w:ascii="Calibri" w:hAnsi="Calibri" w:cs="Calibri"/>
          <w:b/>
          <w:sz w:val="36"/>
          <w:szCs w:val="36"/>
          <w:u w:val="single"/>
        </w:rPr>
      </w:pPr>
    </w:p>
    <w:p w14:paraId="596320E7" w14:textId="77777777" w:rsidR="00B6017F" w:rsidRDefault="00B6017F" w:rsidP="00B6017F">
      <w:pPr>
        <w:jc w:val="center"/>
        <w:rPr>
          <w:rFonts w:ascii="Calibri" w:hAnsi="Calibri" w:cs="Calibri"/>
          <w:b/>
          <w:sz w:val="36"/>
          <w:szCs w:val="36"/>
          <w:u w:val="single"/>
        </w:rPr>
      </w:pPr>
    </w:p>
    <w:p w14:paraId="596320E8" w14:textId="77777777" w:rsidR="00B6017F" w:rsidRDefault="00B6017F" w:rsidP="00B6017F">
      <w:pPr>
        <w:jc w:val="center"/>
        <w:rPr>
          <w:rFonts w:ascii="Calibri" w:hAnsi="Calibri" w:cs="Calibri"/>
          <w:b/>
          <w:sz w:val="36"/>
          <w:szCs w:val="36"/>
          <w:u w:val="single"/>
        </w:rPr>
      </w:pPr>
    </w:p>
    <w:p w14:paraId="596320E9" w14:textId="77777777" w:rsidR="00B6017F" w:rsidRDefault="00B6017F" w:rsidP="00B6017F">
      <w:pPr>
        <w:jc w:val="center"/>
        <w:rPr>
          <w:rFonts w:ascii="Calibri" w:hAnsi="Calibri" w:cs="Calibri"/>
          <w:b/>
          <w:sz w:val="36"/>
          <w:szCs w:val="36"/>
          <w:u w:val="single"/>
        </w:rPr>
      </w:pPr>
    </w:p>
    <w:p w14:paraId="596320EA" w14:textId="77777777" w:rsidR="00B6017F" w:rsidRDefault="00B6017F" w:rsidP="00B6017F">
      <w:pPr>
        <w:jc w:val="center"/>
        <w:rPr>
          <w:rFonts w:ascii="Calibri" w:hAnsi="Calibri" w:cs="Calibri"/>
          <w:b/>
          <w:sz w:val="36"/>
          <w:szCs w:val="36"/>
          <w:u w:val="single"/>
        </w:rPr>
      </w:pPr>
    </w:p>
    <w:p w14:paraId="596320EB" w14:textId="77777777" w:rsidR="00910A8E" w:rsidRDefault="00910A8E" w:rsidP="00B6017F">
      <w:pPr>
        <w:jc w:val="center"/>
        <w:rPr>
          <w:rFonts w:ascii="Calibri" w:hAnsi="Calibri" w:cs="Calibri"/>
          <w:b/>
          <w:sz w:val="36"/>
          <w:szCs w:val="36"/>
          <w:u w:val="single"/>
        </w:rPr>
      </w:pPr>
    </w:p>
    <w:p w14:paraId="596320EC" w14:textId="77777777" w:rsidR="00910A8E" w:rsidRDefault="00910A8E" w:rsidP="00B6017F">
      <w:pPr>
        <w:jc w:val="center"/>
        <w:rPr>
          <w:rFonts w:ascii="Calibri" w:hAnsi="Calibri" w:cs="Calibri"/>
          <w:b/>
          <w:sz w:val="36"/>
          <w:szCs w:val="36"/>
          <w:u w:val="single"/>
        </w:rPr>
      </w:pPr>
    </w:p>
    <w:p w14:paraId="596320ED" w14:textId="77777777" w:rsidR="00910A8E" w:rsidRDefault="00910A8E" w:rsidP="00B6017F">
      <w:pPr>
        <w:jc w:val="center"/>
        <w:rPr>
          <w:rFonts w:ascii="Calibri" w:hAnsi="Calibri" w:cs="Calibri"/>
          <w:b/>
          <w:sz w:val="36"/>
          <w:szCs w:val="36"/>
          <w:u w:val="single"/>
        </w:rPr>
      </w:pPr>
    </w:p>
    <w:p w14:paraId="596320EE" w14:textId="77777777" w:rsidR="00910A8E" w:rsidRDefault="00910A8E" w:rsidP="00B6017F">
      <w:pPr>
        <w:jc w:val="center"/>
        <w:rPr>
          <w:rFonts w:ascii="Calibri" w:hAnsi="Calibri" w:cs="Calibri"/>
          <w:b/>
          <w:sz w:val="36"/>
          <w:szCs w:val="36"/>
          <w:u w:val="single"/>
        </w:rPr>
      </w:pPr>
    </w:p>
    <w:p w14:paraId="596320EF" w14:textId="77777777" w:rsidR="00910A8E" w:rsidRDefault="00910A8E" w:rsidP="00B6017F">
      <w:pPr>
        <w:jc w:val="center"/>
        <w:rPr>
          <w:rFonts w:ascii="Calibri" w:hAnsi="Calibri" w:cs="Calibri"/>
          <w:b/>
          <w:sz w:val="36"/>
          <w:szCs w:val="36"/>
          <w:u w:val="single"/>
        </w:rPr>
      </w:pPr>
    </w:p>
    <w:p w14:paraId="596320F0" w14:textId="77777777" w:rsidR="00910A8E" w:rsidRDefault="00910A8E" w:rsidP="00B6017F">
      <w:pPr>
        <w:jc w:val="center"/>
        <w:rPr>
          <w:rFonts w:ascii="Calibri" w:hAnsi="Calibri" w:cs="Calibri"/>
          <w:b/>
          <w:sz w:val="36"/>
          <w:szCs w:val="36"/>
          <w:u w:val="single"/>
        </w:rPr>
      </w:pPr>
    </w:p>
    <w:p w14:paraId="596320F1" w14:textId="77777777" w:rsidR="00910A8E" w:rsidRDefault="00910A8E" w:rsidP="00B6017F">
      <w:pPr>
        <w:jc w:val="center"/>
        <w:rPr>
          <w:rFonts w:ascii="Calibri" w:hAnsi="Calibri" w:cs="Calibri"/>
          <w:b/>
          <w:sz w:val="36"/>
          <w:szCs w:val="36"/>
          <w:u w:val="single"/>
        </w:rPr>
      </w:pPr>
    </w:p>
    <w:p w14:paraId="596320F2" w14:textId="77777777" w:rsidR="00910A8E" w:rsidRDefault="00910A8E" w:rsidP="00B6017F">
      <w:pPr>
        <w:jc w:val="center"/>
        <w:rPr>
          <w:rFonts w:ascii="Calibri" w:hAnsi="Calibri" w:cs="Calibri"/>
          <w:b/>
          <w:sz w:val="36"/>
          <w:szCs w:val="36"/>
          <w:u w:val="single"/>
        </w:rPr>
      </w:pPr>
    </w:p>
    <w:p w14:paraId="596320F3" w14:textId="77777777" w:rsidR="00910A8E" w:rsidRDefault="00910A8E" w:rsidP="00B6017F">
      <w:pPr>
        <w:jc w:val="center"/>
        <w:rPr>
          <w:rFonts w:ascii="Calibri" w:hAnsi="Calibri" w:cs="Calibri"/>
          <w:b/>
          <w:sz w:val="36"/>
          <w:szCs w:val="36"/>
          <w:u w:val="single"/>
        </w:rPr>
      </w:pPr>
    </w:p>
    <w:p w14:paraId="596320F4" w14:textId="77777777" w:rsidR="00910A8E" w:rsidRDefault="00910A8E" w:rsidP="00B6017F">
      <w:pPr>
        <w:jc w:val="center"/>
        <w:rPr>
          <w:rFonts w:ascii="Calibri" w:hAnsi="Calibri" w:cs="Calibri"/>
          <w:b/>
          <w:sz w:val="36"/>
          <w:szCs w:val="36"/>
          <w:u w:val="single"/>
        </w:rPr>
      </w:pPr>
    </w:p>
    <w:p w14:paraId="596320F5" w14:textId="77777777" w:rsidR="00B6017F" w:rsidRDefault="00B6017F" w:rsidP="00B6017F">
      <w:pPr>
        <w:rPr>
          <w:rFonts w:ascii="Verdana" w:hAnsi="Verdana" w:cs="Calibri"/>
          <w:b/>
        </w:rPr>
      </w:pPr>
      <w:r>
        <w:rPr>
          <w:rFonts w:ascii="Verdana" w:hAnsi="Verdana" w:cs="Calibri"/>
          <w:b/>
        </w:rPr>
        <w:t>APPENDIX</w:t>
      </w:r>
      <w:r w:rsidR="00910A8E">
        <w:rPr>
          <w:rFonts w:ascii="Verdana" w:hAnsi="Verdana" w:cs="Calibri"/>
          <w:b/>
        </w:rPr>
        <w:t xml:space="preserve"> 8 </w:t>
      </w:r>
      <w:r>
        <w:rPr>
          <w:rFonts w:ascii="Verdana" w:hAnsi="Verdana" w:cs="Calibri"/>
          <w:b/>
        </w:rPr>
        <w:t>:</w:t>
      </w:r>
    </w:p>
    <w:p w14:paraId="596320F6" w14:textId="77777777" w:rsidR="00A274EE" w:rsidRDefault="00A274EE" w:rsidP="00B6017F">
      <w:pPr>
        <w:rPr>
          <w:rFonts w:ascii="Verdana" w:hAnsi="Verdana" w:cs="Calibri"/>
          <w:b/>
        </w:rPr>
      </w:pPr>
    </w:p>
    <w:p w14:paraId="596320F7" w14:textId="77777777" w:rsidR="00A274EE" w:rsidRPr="00E45353" w:rsidRDefault="00A274EE" w:rsidP="00A274EE">
      <w:pPr>
        <w:jc w:val="center"/>
        <w:rPr>
          <w:rFonts w:ascii="Verdana" w:hAnsi="Verdana"/>
          <w:b/>
          <w:sz w:val="28"/>
          <w:szCs w:val="28"/>
          <w:u w:val="single"/>
        </w:rPr>
      </w:pPr>
      <w:r w:rsidRPr="00E45353">
        <w:rPr>
          <w:rFonts w:ascii="Verdana" w:hAnsi="Verdana"/>
          <w:b/>
          <w:sz w:val="28"/>
          <w:szCs w:val="28"/>
          <w:u w:val="single"/>
        </w:rPr>
        <w:t>Occupational Therapy APPLE Accreditation</w:t>
      </w:r>
    </w:p>
    <w:p w14:paraId="596320F8" w14:textId="77777777" w:rsidR="00A274EE" w:rsidRPr="003F6410" w:rsidRDefault="00A274EE" w:rsidP="00A274EE">
      <w:pPr>
        <w:rPr>
          <w:rFonts w:ascii="Book Antiqua" w:hAnsi="Book Antiqua"/>
          <w:b/>
          <w:sz w:val="28"/>
          <w:szCs w:val="28"/>
          <w:u w:val="single"/>
        </w:rPr>
      </w:pPr>
    </w:p>
    <w:p w14:paraId="596320F9" w14:textId="77777777" w:rsidR="00A274EE" w:rsidRDefault="00A274EE" w:rsidP="00A274EE">
      <w:pPr>
        <w:jc w:val="both"/>
        <w:rPr>
          <w:rFonts w:ascii="Verdana" w:hAnsi="Verdana"/>
        </w:rPr>
      </w:pPr>
      <w:r>
        <w:rPr>
          <w:rFonts w:ascii="Verdana" w:hAnsi="Verdana"/>
        </w:rPr>
        <w:t xml:space="preserve">Please look at and download the “Experiential Route” </w:t>
      </w:r>
      <w:proofErr w:type="spellStart"/>
      <w:r>
        <w:rPr>
          <w:rFonts w:ascii="Verdana" w:hAnsi="Verdana"/>
        </w:rPr>
        <w:t>Proforma</w:t>
      </w:r>
      <w:proofErr w:type="spellEnd"/>
      <w:r>
        <w:rPr>
          <w:rFonts w:ascii="Verdana" w:hAnsi="Verdana"/>
        </w:rPr>
        <w:t xml:space="preserve"> on the RCOT APPLE webpages. Complete as required and forward the finished portfolio with supporting evidence and references to any of the tutors detailed below.</w:t>
      </w:r>
    </w:p>
    <w:p w14:paraId="596320FA" w14:textId="77777777" w:rsidR="00A274EE" w:rsidRDefault="00A274EE" w:rsidP="00A274EE">
      <w:pPr>
        <w:jc w:val="both"/>
        <w:rPr>
          <w:rFonts w:ascii="Verdana" w:hAnsi="Verdana"/>
        </w:rPr>
      </w:pPr>
      <w:r>
        <w:rPr>
          <w:rFonts w:ascii="Verdana" w:hAnsi="Verdana"/>
        </w:rPr>
        <w:t xml:space="preserve"> </w:t>
      </w:r>
    </w:p>
    <w:p w14:paraId="596320FB" w14:textId="77777777" w:rsidR="00A274EE" w:rsidRPr="00A364C7" w:rsidRDefault="00A274EE" w:rsidP="00A274EE">
      <w:pPr>
        <w:jc w:val="both"/>
        <w:rPr>
          <w:rFonts w:ascii="Verdana" w:hAnsi="Verdana"/>
        </w:rPr>
      </w:pPr>
      <w:r w:rsidRPr="00A364C7">
        <w:rPr>
          <w:rFonts w:ascii="Verdana" w:hAnsi="Verdana"/>
        </w:rPr>
        <w:t xml:space="preserve">Once you have been notified that you have </w:t>
      </w:r>
      <w:r>
        <w:rPr>
          <w:rFonts w:ascii="Verdana" w:hAnsi="Verdana"/>
        </w:rPr>
        <w:t xml:space="preserve">successfully completed the requirements of the Experiential route to the standard required </w:t>
      </w:r>
      <w:r w:rsidRPr="00A364C7">
        <w:rPr>
          <w:rFonts w:ascii="Verdana" w:hAnsi="Verdana"/>
        </w:rPr>
        <w:t xml:space="preserve">your </w:t>
      </w:r>
      <w:r>
        <w:rPr>
          <w:rFonts w:ascii="Verdana" w:hAnsi="Verdana"/>
        </w:rPr>
        <w:t>details will be</w:t>
      </w:r>
      <w:r w:rsidRPr="00A364C7">
        <w:rPr>
          <w:rFonts w:ascii="Verdana" w:hAnsi="Verdana"/>
        </w:rPr>
        <w:t xml:space="preserve"> added to the </w:t>
      </w:r>
      <w:r>
        <w:rPr>
          <w:rFonts w:ascii="Verdana" w:hAnsi="Verdana"/>
        </w:rPr>
        <w:t xml:space="preserve">Royal </w:t>
      </w:r>
      <w:r w:rsidRPr="00A364C7">
        <w:rPr>
          <w:rFonts w:ascii="Verdana" w:hAnsi="Verdana"/>
        </w:rPr>
        <w:t>College of Occupational Therapists (</w:t>
      </w:r>
      <w:r>
        <w:rPr>
          <w:rFonts w:ascii="Verdana" w:hAnsi="Verdana"/>
        </w:rPr>
        <w:t>R</w:t>
      </w:r>
      <w:r w:rsidRPr="00A364C7">
        <w:rPr>
          <w:rFonts w:ascii="Verdana" w:hAnsi="Verdana"/>
        </w:rPr>
        <w:t>COT) APPLE database</w:t>
      </w:r>
      <w:r>
        <w:rPr>
          <w:rFonts w:ascii="Verdana" w:hAnsi="Verdana"/>
        </w:rPr>
        <w:t>. R</w:t>
      </w:r>
      <w:r w:rsidRPr="00A364C7">
        <w:rPr>
          <w:rFonts w:ascii="Verdana" w:hAnsi="Verdana"/>
        </w:rPr>
        <w:t xml:space="preserve">COT will confirm that the process has been completed, provide you with your username and password (which you must keep safely). You can then download your certificate and make alterations to your personal information. </w:t>
      </w:r>
    </w:p>
    <w:p w14:paraId="596320FC" w14:textId="77777777" w:rsidR="00A274EE" w:rsidRDefault="00A274EE" w:rsidP="00A274EE">
      <w:pPr>
        <w:jc w:val="both"/>
        <w:rPr>
          <w:rFonts w:ascii="Verdana" w:hAnsi="Verdana"/>
        </w:rPr>
      </w:pPr>
    </w:p>
    <w:p w14:paraId="596320FD" w14:textId="77777777" w:rsidR="00A274EE" w:rsidRDefault="00A274EE" w:rsidP="00A274EE">
      <w:pPr>
        <w:jc w:val="both"/>
        <w:rPr>
          <w:rFonts w:ascii="Verdana" w:hAnsi="Verdana"/>
        </w:rPr>
      </w:pPr>
    </w:p>
    <w:p w14:paraId="596320FE" w14:textId="77777777" w:rsidR="00A274EE" w:rsidRPr="00A364C7" w:rsidRDefault="00A274EE" w:rsidP="00A274EE">
      <w:pPr>
        <w:jc w:val="both"/>
        <w:rPr>
          <w:rFonts w:ascii="Verdana" w:hAnsi="Verdana"/>
        </w:rPr>
      </w:pPr>
      <w:r>
        <w:rPr>
          <w:rFonts w:ascii="Verdana" w:hAnsi="Verdana"/>
        </w:rPr>
        <w:t>Note: Apple accreditation is</w:t>
      </w:r>
      <w:r w:rsidRPr="00A364C7">
        <w:rPr>
          <w:rFonts w:ascii="Verdana" w:hAnsi="Verdana"/>
        </w:rPr>
        <w:t xml:space="preserve"> only available to you if you are a member of </w:t>
      </w:r>
      <w:r>
        <w:rPr>
          <w:rFonts w:ascii="Verdana" w:hAnsi="Verdana"/>
        </w:rPr>
        <w:t>R</w:t>
      </w:r>
      <w:r w:rsidRPr="00A364C7">
        <w:rPr>
          <w:rFonts w:ascii="Verdana" w:hAnsi="Verdana"/>
        </w:rPr>
        <w:t>COT).</w:t>
      </w:r>
      <w:r>
        <w:rPr>
          <w:rFonts w:ascii="Verdana" w:hAnsi="Verdana"/>
        </w:rPr>
        <w:t xml:space="preserve"> </w:t>
      </w:r>
    </w:p>
    <w:p w14:paraId="596320FF" w14:textId="77777777" w:rsidR="00A274EE" w:rsidRPr="00A364C7" w:rsidRDefault="00A274EE" w:rsidP="00A274EE">
      <w:pPr>
        <w:jc w:val="both"/>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A274EE" w:rsidRPr="00A364C7" w14:paraId="5963211D" w14:textId="77777777" w:rsidTr="003418F0">
        <w:trPr>
          <w:trHeight w:val="4176"/>
        </w:trPr>
        <w:tc>
          <w:tcPr>
            <w:tcW w:w="4261" w:type="dxa"/>
            <w:shd w:val="clear" w:color="auto" w:fill="auto"/>
          </w:tcPr>
          <w:p w14:paraId="59632100" w14:textId="77777777" w:rsidR="00A274EE" w:rsidRPr="00E45353" w:rsidRDefault="00A274EE" w:rsidP="003418F0">
            <w:pPr>
              <w:jc w:val="both"/>
              <w:rPr>
                <w:rFonts w:ascii="Verdana" w:hAnsi="Verdana" w:cs="Calibri"/>
                <w:sz w:val="20"/>
                <w:szCs w:val="20"/>
              </w:rPr>
            </w:pPr>
            <w:r w:rsidRPr="00E45353">
              <w:rPr>
                <w:rFonts w:ascii="Verdana" w:hAnsi="Verdana" w:cs="Calibri"/>
                <w:sz w:val="20"/>
                <w:szCs w:val="20"/>
              </w:rPr>
              <w:t>Georgina Callister</w:t>
            </w:r>
          </w:p>
          <w:p w14:paraId="59632101" w14:textId="77777777" w:rsidR="00A274EE" w:rsidRPr="00E45353" w:rsidRDefault="00A274EE" w:rsidP="003418F0">
            <w:pPr>
              <w:jc w:val="both"/>
              <w:rPr>
                <w:rFonts w:ascii="Verdana" w:hAnsi="Verdana" w:cs="Calibri"/>
                <w:sz w:val="20"/>
                <w:szCs w:val="20"/>
              </w:rPr>
            </w:pPr>
            <w:r w:rsidRPr="00E45353">
              <w:rPr>
                <w:rFonts w:ascii="Verdana" w:hAnsi="Verdana" w:cs="Calibri"/>
                <w:sz w:val="20"/>
                <w:szCs w:val="20"/>
              </w:rPr>
              <w:t>Senior Lecturer / Practice Placement Lecturer</w:t>
            </w:r>
          </w:p>
          <w:p w14:paraId="59632102" w14:textId="77777777" w:rsidR="00A274EE" w:rsidRPr="00E45353" w:rsidRDefault="00A274EE" w:rsidP="003418F0">
            <w:pPr>
              <w:jc w:val="both"/>
              <w:rPr>
                <w:rFonts w:ascii="Verdana" w:hAnsi="Verdana" w:cs="Calibri"/>
                <w:sz w:val="20"/>
                <w:szCs w:val="20"/>
              </w:rPr>
            </w:pPr>
            <w:r w:rsidRPr="00E45353">
              <w:rPr>
                <w:rFonts w:ascii="Verdana" w:hAnsi="Verdana" w:cs="Calibri"/>
                <w:sz w:val="20"/>
                <w:szCs w:val="20"/>
              </w:rPr>
              <w:t>University of Cumbria</w:t>
            </w:r>
          </w:p>
          <w:p w14:paraId="59632103" w14:textId="77777777" w:rsidR="00A274EE" w:rsidRPr="00E45353" w:rsidRDefault="00A274EE" w:rsidP="003418F0">
            <w:pPr>
              <w:jc w:val="both"/>
              <w:rPr>
                <w:rFonts w:ascii="Verdana" w:hAnsi="Verdana" w:cs="Calibri"/>
                <w:sz w:val="20"/>
                <w:szCs w:val="20"/>
              </w:rPr>
            </w:pPr>
            <w:r w:rsidRPr="00E45353">
              <w:rPr>
                <w:rFonts w:ascii="Verdana" w:hAnsi="Verdana" w:cs="Calibri"/>
                <w:sz w:val="20"/>
                <w:szCs w:val="20"/>
              </w:rPr>
              <w:t>Fusehill Street</w:t>
            </w:r>
          </w:p>
          <w:p w14:paraId="59632104" w14:textId="77777777" w:rsidR="00A274EE" w:rsidRPr="00E45353" w:rsidRDefault="00A274EE" w:rsidP="003418F0">
            <w:pPr>
              <w:jc w:val="both"/>
              <w:rPr>
                <w:rFonts w:ascii="Verdana" w:hAnsi="Verdana" w:cs="Calibri"/>
                <w:sz w:val="20"/>
                <w:szCs w:val="20"/>
              </w:rPr>
            </w:pPr>
            <w:r w:rsidRPr="00E45353">
              <w:rPr>
                <w:rFonts w:ascii="Verdana" w:hAnsi="Verdana" w:cs="Calibri"/>
                <w:sz w:val="20"/>
                <w:szCs w:val="20"/>
              </w:rPr>
              <w:t>Carlisle</w:t>
            </w:r>
          </w:p>
          <w:p w14:paraId="59632105" w14:textId="77777777" w:rsidR="00A274EE" w:rsidRPr="00E45353" w:rsidRDefault="00A274EE" w:rsidP="003418F0">
            <w:pPr>
              <w:jc w:val="both"/>
              <w:rPr>
                <w:rFonts w:ascii="Verdana" w:hAnsi="Verdana" w:cs="Calibri"/>
                <w:sz w:val="20"/>
                <w:szCs w:val="20"/>
              </w:rPr>
            </w:pPr>
            <w:r w:rsidRPr="00E45353">
              <w:rPr>
                <w:rFonts w:ascii="Verdana" w:hAnsi="Verdana" w:cs="Calibri"/>
                <w:sz w:val="20"/>
                <w:szCs w:val="20"/>
              </w:rPr>
              <w:t>CA1 2HH</w:t>
            </w:r>
          </w:p>
          <w:p w14:paraId="59632106" w14:textId="77777777" w:rsidR="00A274EE" w:rsidRPr="00E45353" w:rsidRDefault="00A274EE" w:rsidP="003418F0">
            <w:pPr>
              <w:jc w:val="both"/>
              <w:rPr>
                <w:rFonts w:ascii="Verdana" w:hAnsi="Verdana" w:cs="Calibri"/>
                <w:sz w:val="20"/>
                <w:szCs w:val="20"/>
              </w:rPr>
            </w:pPr>
          </w:p>
          <w:p w14:paraId="59632107" w14:textId="77777777" w:rsidR="00A274EE" w:rsidRPr="00E45353" w:rsidRDefault="00A274EE" w:rsidP="003418F0">
            <w:pPr>
              <w:jc w:val="both"/>
              <w:rPr>
                <w:rFonts w:ascii="Verdana" w:hAnsi="Verdana" w:cs="Calibri"/>
                <w:sz w:val="20"/>
                <w:szCs w:val="20"/>
              </w:rPr>
            </w:pPr>
            <w:r w:rsidRPr="00E45353">
              <w:rPr>
                <w:rFonts w:ascii="Verdana" w:hAnsi="Verdana" w:cs="Calibri"/>
                <w:sz w:val="20"/>
                <w:szCs w:val="20"/>
              </w:rPr>
              <w:t>Tel: 01228 616342</w:t>
            </w:r>
          </w:p>
          <w:p w14:paraId="59632108" w14:textId="77777777" w:rsidR="00A274EE" w:rsidRPr="00E45353" w:rsidRDefault="00A274EE" w:rsidP="003418F0">
            <w:pPr>
              <w:jc w:val="both"/>
              <w:rPr>
                <w:rFonts w:ascii="Verdana" w:hAnsi="Verdana" w:cs="Calibri"/>
                <w:sz w:val="20"/>
                <w:szCs w:val="20"/>
              </w:rPr>
            </w:pPr>
            <w:r w:rsidRPr="00E45353">
              <w:rPr>
                <w:rFonts w:ascii="Verdana" w:hAnsi="Verdana" w:cs="Calibri"/>
                <w:sz w:val="20"/>
                <w:szCs w:val="20"/>
              </w:rPr>
              <w:t xml:space="preserve">e-mail: </w:t>
            </w:r>
            <w:hyperlink r:id="rId52" w:history="1">
              <w:r w:rsidRPr="00E45353">
                <w:rPr>
                  <w:rStyle w:val="Hyperlink"/>
                  <w:rFonts w:ascii="Verdana" w:hAnsi="Verdana" w:cs="Calibri"/>
                  <w:szCs w:val="20"/>
                </w:rPr>
                <w:t>georgina.callister@cumbria.ac.uk</w:t>
              </w:r>
            </w:hyperlink>
          </w:p>
          <w:p w14:paraId="59632109" w14:textId="77777777" w:rsidR="00A274EE" w:rsidRPr="00E45353" w:rsidRDefault="00A274EE" w:rsidP="003418F0">
            <w:pPr>
              <w:jc w:val="both"/>
              <w:rPr>
                <w:rFonts w:ascii="Verdana" w:hAnsi="Verdana" w:cs="Calibri"/>
                <w:sz w:val="20"/>
                <w:szCs w:val="20"/>
              </w:rPr>
            </w:pPr>
          </w:p>
          <w:p w14:paraId="5963210A" w14:textId="77777777" w:rsidR="00A274EE" w:rsidRPr="00E45353" w:rsidRDefault="00A274EE" w:rsidP="003418F0">
            <w:pPr>
              <w:jc w:val="both"/>
              <w:rPr>
                <w:rFonts w:ascii="Verdana" w:hAnsi="Verdana" w:cs="Calibri"/>
                <w:sz w:val="20"/>
                <w:szCs w:val="20"/>
              </w:rPr>
            </w:pPr>
          </w:p>
        </w:tc>
        <w:tc>
          <w:tcPr>
            <w:tcW w:w="4261" w:type="dxa"/>
          </w:tcPr>
          <w:p w14:paraId="5963210B" w14:textId="77777777" w:rsidR="00A274EE" w:rsidRPr="00E45353" w:rsidRDefault="00A274EE" w:rsidP="003418F0">
            <w:pPr>
              <w:jc w:val="both"/>
              <w:rPr>
                <w:rFonts w:ascii="Verdana" w:hAnsi="Verdana" w:cs="Calibri"/>
                <w:sz w:val="20"/>
                <w:szCs w:val="20"/>
              </w:rPr>
            </w:pPr>
            <w:r w:rsidRPr="00E45353">
              <w:rPr>
                <w:rFonts w:ascii="Verdana" w:hAnsi="Verdana" w:cs="Calibri"/>
                <w:sz w:val="20"/>
                <w:szCs w:val="20"/>
              </w:rPr>
              <w:t>Helen Wilby</w:t>
            </w:r>
          </w:p>
          <w:p w14:paraId="5963210C" w14:textId="77777777" w:rsidR="00A274EE" w:rsidRPr="00E45353" w:rsidRDefault="00A274EE" w:rsidP="003418F0">
            <w:pPr>
              <w:jc w:val="both"/>
              <w:rPr>
                <w:rFonts w:ascii="Verdana" w:hAnsi="Verdana" w:cs="Calibri"/>
                <w:sz w:val="20"/>
                <w:szCs w:val="20"/>
              </w:rPr>
            </w:pPr>
            <w:r w:rsidRPr="00E45353">
              <w:rPr>
                <w:rFonts w:ascii="Verdana" w:hAnsi="Verdana" w:cs="Calibri"/>
                <w:sz w:val="20"/>
                <w:szCs w:val="20"/>
              </w:rPr>
              <w:t>Senior Lecturer / Practice Placement Lecturer</w:t>
            </w:r>
          </w:p>
          <w:p w14:paraId="5963210D" w14:textId="77777777" w:rsidR="00A274EE" w:rsidRPr="00E45353" w:rsidRDefault="00A274EE" w:rsidP="003418F0">
            <w:pPr>
              <w:jc w:val="both"/>
              <w:rPr>
                <w:rFonts w:ascii="Verdana" w:hAnsi="Verdana" w:cs="Calibri"/>
                <w:sz w:val="20"/>
                <w:szCs w:val="20"/>
              </w:rPr>
            </w:pPr>
            <w:r w:rsidRPr="00E45353">
              <w:rPr>
                <w:rFonts w:ascii="Verdana" w:hAnsi="Verdana" w:cs="Calibri"/>
                <w:sz w:val="20"/>
                <w:szCs w:val="20"/>
              </w:rPr>
              <w:t>University of Cumbria</w:t>
            </w:r>
          </w:p>
          <w:p w14:paraId="5963210E" w14:textId="77777777" w:rsidR="00A274EE" w:rsidRPr="00E45353" w:rsidRDefault="00A274EE" w:rsidP="003418F0">
            <w:pPr>
              <w:jc w:val="both"/>
              <w:rPr>
                <w:rFonts w:ascii="Verdana" w:hAnsi="Verdana" w:cs="Calibri"/>
                <w:sz w:val="20"/>
                <w:szCs w:val="20"/>
              </w:rPr>
            </w:pPr>
            <w:proofErr w:type="spellStart"/>
            <w:r w:rsidRPr="00E45353">
              <w:rPr>
                <w:rFonts w:ascii="Verdana" w:hAnsi="Verdana" w:cs="Calibri"/>
                <w:sz w:val="20"/>
                <w:szCs w:val="20"/>
              </w:rPr>
              <w:t>Bowerham</w:t>
            </w:r>
            <w:proofErr w:type="spellEnd"/>
            <w:r w:rsidRPr="00E45353">
              <w:rPr>
                <w:rFonts w:ascii="Verdana" w:hAnsi="Verdana" w:cs="Calibri"/>
                <w:sz w:val="20"/>
                <w:szCs w:val="20"/>
              </w:rPr>
              <w:t xml:space="preserve"> Road</w:t>
            </w:r>
          </w:p>
          <w:p w14:paraId="5963210F" w14:textId="77777777" w:rsidR="00A274EE" w:rsidRPr="00E45353" w:rsidRDefault="00A274EE" w:rsidP="003418F0">
            <w:pPr>
              <w:jc w:val="both"/>
              <w:rPr>
                <w:rFonts w:ascii="Verdana" w:hAnsi="Verdana" w:cs="Calibri"/>
                <w:sz w:val="20"/>
                <w:szCs w:val="20"/>
              </w:rPr>
            </w:pPr>
            <w:r w:rsidRPr="00E45353">
              <w:rPr>
                <w:rFonts w:ascii="Verdana" w:hAnsi="Verdana" w:cs="Calibri"/>
                <w:sz w:val="20"/>
                <w:szCs w:val="20"/>
              </w:rPr>
              <w:t>Lancaster</w:t>
            </w:r>
          </w:p>
          <w:p w14:paraId="59632110" w14:textId="77777777" w:rsidR="00A274EE" w:rsidRPr="00E45353" w:rsidRDefault="00A274EE" w:rsidP="003418F0">
            <w:pPr>
              <w:jc w:val="both"/>
              <w:rPr>
                <w:rFonts w:ascii="Verdana" w:hAnsi="Verdana" w:cs="Calibri"/>
                <w:sz w:val="20"/>
                <w:szCs w:val="20"/>
              </w:rPr>
            </w:pPr>
            <w:r w:rsidRPr="00E45353">
              <w:rPr>
                <w:rFonts w:ascii="Verdana" w:hAnsi="Verdana" w:cs="Calibri"/>
                <w:sz w:val="20"/>
                <w:szCs w:val="20"/>
              </w:rPr>
              <w:t>LA1 3JD</w:t>
            </w:r>
          </w:p>
          <w:p w14:paraId="59632111" w14:textId="77777777" w:rsidR="00A274EE" w:rsidRPr="00E45353" w:rsidRDefault="00A274EE" w:rsidP="003418F0">
            <w:pPr>
              <w:jc w:val="both"/>
              <w:rPr>
                <w:rFonts w:ascii="Verdana" w:hAnsi="Verdana" w:cs="Calibri"/>
                <w:sz w:val="20"/>
                <w:szCs w:val="20"/>
              </w:rPr>
            </w:pPr>
          </w:p>
          <w:p w14:paraId="59632112" w14:textId="77777777" w:rsidR="00A274EE" w:rsidRPr="00E45353" w:rsidRDefault="00A274EE" w:rsidP="003418F0">
            <w:pPr>
              <w:jc w:val="both"/>
              <w:rPr>
                <w:rFonts w:ascii="Verdana" w:hAnsi="Verdana" w:cs="Calibri"/>
                <w:sz w:val="20"/>
                <w:szCs w:val="20"/>
              </w:rPr>
            </w:pPr>
            <w:r w:rsidRPr="00E45353">
              <w:rPr>
                <w:rFonts w:ascii="Verdana" w:hAnsi="Verdana" w:cs="Calibri"/>
                <w:sz w:val="20"/>
                <w:szCs w:val="20"/>
              </w:rPr>
              <w:t>Tel: 01254 384354</w:t>
            </w:r>
          </w:p>
          <w:p w14:paraId="59632113" w14:textId="77777777" w:rsidR="00A274EE" w:rsidRPr="00E45353" w:rsidRDefault="00A274EE" w:rsidP="003418F0">
            <w:pPr>
              <w:rPr>
                <w:rFonts w:ascii="Verdana" w:hAnsi="Verdana" w:cs="Calibri"/>
                <w:sz w:val="20"/>
                <w:szCs w:val="20"/>
              </w:rPr>
            </w:pPr>
            <w:r w:rsidRPr="00E45353">
              <w:rPr>
                <w:rFonts w:ascii="Verdana" w:hAnsi="Verdana" w:cs="Calibri"/>
                <w:sz w:val="20"/>
                <w:szCs w:val="20"/>
              </w:rPr>
              <w:t xml:space="preserve">e-mail: </w:t>
            </w:r>
            <w:hyperlink r:id="rId53" w:history="1">
              <w:r w:rsidRPr="00E45353">
                <w:rPr>
                  <w:rStyle w:val="Hyperlink"/>
                  <w:rFonts w:ascii="Verdana" w:hAnsi="Verdana" w:cs="Calibri"/>
                  <w:szCs w:val="20"/>
                </w:rPr>
                <w:t>helen.wilby@cumbria.ac.uk</w:t>
              </w:r>
            </w:hyperlink>
          </w:p>
          <w:p w14:paraId="59632114" w14:textId="77777777" w:rsidR="00A274EE" w:rsidRPr="00E45353" w:rsidRDefault="00A274EE" w:rsidP="003418F0">
            <w:pPr>
              <w:rPr>
                <w:rFonts w:ascii="Verdana" w:hAnsi="Verdana" w:cs="Calibri"/>
                <w:sz w:val="20"/>
                <w:szCs w:val="20"/>
              </w:rPr>
            </w:pPr>
          </w:p>
          <w:p w14:paraId="59632115" w14:textId="77777777" w:rsidR="00A274EE" w:rsidRPr="00E45353" w:rsidRDefault="00A274EE" w:rsidP="003418F0">
            <w:pPr>
              <w:jc w:val="both"/>
              <w:rPr>
                <w:rFonts w:ascii="Verdana" w:hAnsi="Verdana" w:cs="Calibri"/>
                <w:sz w:val="20"/>
                <w:szCs w:val="20"/>
              </w:rPr>
            </w:pPr>
            <w:r w:rsidRPr="00E45353">
              <w:rPr>
                <w:rFonts w:ascii="Verdana" w:hAnsi="Verdana" w:cs="Calibri"/>
                <w:sz w:val="20"/>
                <w:szCs w:val="20"/>
              </w:rPr>
              <w:t>OR</w:t>
            </w:r>
          </w:p>
          <w:p w14:paraId="59632116" w14:textId="77777777" w:rsidR="00A274EE" w:rsidRPr="00E45353" w:rsidRDefault="00A274EE" w:rsidP="003418F0">
            <w:pPr>
              <w:rPr>
                <w:rFonts w:ascii="Verdana" w:hAnsi="Verdana" w:cs="Calibri"/>
                <w:sz w:val="20"/>
                <w:szCs w:val="20"/>
              </w:rPr>
            </w:pPr>
            <w:r w:rsidRPr="00E45353">
              <w:rPr>
                <w:rFonts w:ascii="Verdana" w:hAnsi="Verdana" w:cs="Calibri"/>
                <w:sz w:val="20"/>
                <w:szCs w:val="20"/>
              </w:rPr>
              <w:t xml:space="preserve">Ana </w:t>
            </w:r>
            <w:proofErr w:type="spellStart"/>
            <w:r w:rsidRPr="00E45353">
              <w:rPr>
                <w:rFonts w:ascii="Verdana" w:hAnsi="Verdana" w:cs="Calibri"/>
                <w:sz w:val="20"/>
                <w:szCs w:val="20"/>
              </w:rPr>
              <w:t>borges</w:t>
            </w:r>
            <w:proofErr w:type="spellEnd"/>
            <w:r w:rsidRPr="00E45353">
              <w:rPr>
                <w:rFonts w:ascii="Verdana" w:hAnsi="Verdana" w:cs="Calibri"/>
                <w:sz w:val="20"/>
                <w:szCs w:val="20"/>
              </w:rPr>
              <w:t xml:space="preserve"> da costa </w:t>
            </w:r>
            <w:hyperlink r:id="rId54" w:history="1">
              <w:r w:rsidRPr="00E45353">
                <w:rPr>
                  <w:rStyle w:val="Hyperlink"/>
                  <w:rFonts w:ascii="Verdana" w:hAnsi="Verdana" w:cs="Calibri"/>
                  <w:szCs w:val="20"/>
                </w:rPr>
                <w:t>ana.borgesdacosta@cumbria.ac.uk</w:t>
              </w:r>
            </w:hyperlink>
          </w:p>
          <w:p w14:paraId="59632117" w14:textId="77777777" w:rsidR="00A274EE" w:rsidRPr="00E45353" w:rsidRDefault="00A274EE" w:rsidP="003418F0">
            <w:pPr>
              <w:rPr>
                <w:rFonts w:ascii="Verdana" w:hAnsi="Verdana" w:cs="Calibri"/>
                <w:sz w:val="20"/>
                <w:szCs w:val="20"/>
              </w:rPr>
            </w:pPr>
          </w:p>
          <w:p w14:paraId="59632118" w14:textId="77777777" w:rsidR="00A274EE" w:rsidRPr="00E45353" w:rsidRDefault="00A274EE" w:rsidP="003418F0">
            <w:pPr>
              <w:rPr>
                <w:rFonts w:ascii="Verdana" w:hAnsi="Verdana" w:cs="Calibri"/>
                <w:sz w:val="20"/>
                <w:szCs w:val="20"/>
              </w:rPr>
            </w:pPr>
            <w:r w:rsidRPr="00E45353">
              <w:rPr>
                <w:rFonts w:ascii="Verdana" w:hAnsi="Verdana" w:cs="Calibri"/>
                <w:sz w:val="20"/>
                <w:szCs w:val="20"/>
              </w:rPr>
              <w:t>Emma Spellman</w:t>
            </w:r>
          </w:p>
          <w:p w14:paraId="59632119" w14:textId="77777777" w:rsidR="00A274EE" w:rsidRPr="00E45353" w:rsidRDefault="005F6A9A" w:rsidP="003418F0">
            <w:pPr>
              <w:rPr>
                <w:rFonts w:ascii="Verdana" w:hAnsi="Verdana" w:cs="Calibri"/>
                <w:sz w:val="20"/>
                <w:szCs w:val="20"/>
              </w:rPr>
            </w:pPr>
            <w:hyperlink r:id="rId55" w:history="1">
              <w:r w:rsidR="00A274EE" w:rsidRPr="00E45353">
                <w:rPr>
                  <w:rStyle w:val="Hyperlink"/>
                  <w:rFonts w:ascii="Verdana" w:hAnsi="Verdana" w:cs="Calibri"/>
                  <w:szCs w:val="20"/>
                </w:rPr>
                <w:t>Emma.spellman@cumbria.ac.uk</w:t>
              </w:r>
            </w:hyperlink>
          </w:p>
          <w:p w14:paraId="5963211A" w14:textId="77777777" w:rsidR="00A274EE" w:rsidRPr="00E45353" w:rsidRDefault="00A274EE" w:rsidP="003418F0">
            <w:pPr>
              <w:rPr>
                <w:rFonts w:ascii="Verdana" w:hAnsi="Verdana" w:cs="Calibri"/>
                <w:sz w:val="20"/>
                <w:szCs w:val="20"/>
              </w:rPr>
            </w:pPr>
          </w:p>
          <w:p w14:paraId="5963211B" w14:textId="77777777" w:rsidR="00A274EE" w:rsidRPr="00E45353" w:rsidRDefault="00A274EE" w:rsidP="003418F0">
            <w:pPr>
              <w:jc w:val="both"/>
              <w:rPr>
                <w:rFonts w:ascii="Verdana" w:hAnsi="Verdana" w:cs="Calibri"/>
                <w:sz w:val="20"/>
                <w:szCs w:val="20"/>
              </w:rPr>
            </w:pPr>
          </w:p>
          <w:p w14:paraId="5963211C" w14:textId="77777777" w:rsidR="00A274EE" w:rsidRPr="00E45353" w:rsidRDefault="00A274EE" w:rsidP="003418F0">
            <w:pPr>
              <w:jc w:val="both"/>
              <w:rPr>
                <w:rFonts w:ascii="Verdana" w:hAnsi="Verdana" w:cs="Calibri"/>
                <w:sz w:val="20"/>
                <w:szCs w:val="20"/>
              </w:rPr>
            </w:pPr>
          </w:p>
        </w:tc>
      </w:tr>
    </w:tbl>
    <w:p w14:paraId="5963211E" w14:textId="77777777" w:rsidR="00A274EE" w:rsidRPr="00A364C7" w:rsidRDefault="00A274EE" w:rsidP="00A274EE">
      <w:pPr>
        <w:jc w:val="both"/>
        <w:rPr>
          <w:rFonts w:ascii="Verdana" w:hAnsi="Verdana"/>
        </w:rPr>
      </w:pPr>
      <w:r w:rsidRPr="00A364C7">
        <w:rPr>
          <w:rFonts w:ascii="Verdana" w:hAnsi="Verdana"/>
        </w:rPr>
        <w:t xml:space="preserve"> </w:t>
      </w:r>
    </w:p>
    <w:p w14:paraId="5963211F" w14:textId="77777777" w:rsidR="00A274EE" w:rsidRPr="00A364C7" w:rsidRDefault="00A274EE" w:rsidP="00A274EE">
      <w:pPr>
        <w:jc w:val="both"/>
        <w:rPr>
          <w:rFonts w:ascii="Verdana" w:hAnsi="Verdana"/>
        </w:rPr>
      </w:pPr>
    </w:p>
    <w:p w14:paraId="59632120" w14:textId="77777777" w:rsidR="00A274EE" w:rsidRDefault="00A274EE" w:rsidP="00A274EE">
      <w:pPr>
        <w:jc w:val="both"/>
        <w:rPr>
          <w:rFonts w:ascii="Verdana" w:hAnsi="Verdana"/>
        </w:rPr>
      </w:pPr>
      <w:r w:rsidRPr="00A364C7">
        <w:rPr>
          <w:rFonts w:ascii="Verdana" w:hAnsi="Verdana"/>
        </w:rPr>
        <w:t xml:space="preserve">APPLE accreditation lasts for 5 years and </w:t>
      </w:r>
      <w:r>
        <w:rPr>
          <w:rFonts w:ascii="Verdana" w:hAnsi="Verdana"/>
        </w:rPr>
        <w:t>R</w:t>
      </w:r>
      <w:r w:rsidRPr="00A364C7">
        <w:rPr>
          <w:rFonts w:ascii="Verdana" w:hAnsi="Verdana"/>
        </w:rPr>
        <w:t xml:space="preserve">COT will contact you close to the time when your Accreditation needs to be renewed to remind you. Please see the APPLE pages on the </w:t>
      </w:r>
      <w:r>
        <w:rPr>
          <w:rFonts w:ascii="Verdana" w:hAnsi="Verdana"/>
        </w:rPr>
        <w:t>R</w:t>
      </w:r>
      <w:r w:rsidRPr="00A364C7">
        <w:rPr>
          <w:rFonts w:ascii="Verdana" w:hAnsi="Verdana"/>
        </w:rPr>
        <w:t xml:space="preserve">COT website for details on reaccreditation. </w:t>
      </w:r>
    </w:p>
    <w:p w14:paraId="59632121" w14:textId="77777777" w:rsidR="00A274EE" w:rsidRPr="00A364C7" w:rsidRDefault="00A274EE" w:rsidP="00A274EE">
      <w:pPr>
        <w:jc w:val="both"/>
        <w:rPr>
          <w:rFonts w:ascii="Verdana" w:hAnsi="Verdana"/>
        </w:rPr>
      </w:pPr>
      <w:r w:rsidRPr="00A364C7">
        <w:rPr>
          <w:rFonts w:ascii="Verdana" w:hAnsi="Verdana"/>
        </w:rPr>
        <w:t>In the meantime please try to attend any update days run by your organisation / Trust as these will also act as evidence for future reaccreditations.</w:t>
      </w:r>
    </w:p>
    <w:p w14:paraId="59632122" w14:textId="77777777" w:rsidR="00A274EE" w:rsidRPr="00A364C7" w:rsidRDefault="00A274EE" w:rsidP="00A274EE">
      <w:pPr>
        <w:jc w:val="both"/>
        <w:rPr>
          <w:rFonts w:ascii="Verdana" w:hAnsi="Verdana"/>
        </w:rPr>
      </w:pPr>
    </w:p>
    <w:p w14:paraId="59632123" w14:textId="77777777" w:rsidR="00A274EE" w:rsidRPr="00A364C7" w:rsidRDefault="00A274EE" w:rsidP="00A274EE">
      <w:pPr>
        <w:jc w:val="both"/>
        <w:rPr>
          <w:rFonts w:ascii="Verdana" w:hAnsi="Verdana"/>
        </w:rPr>
      </w:pPr>
      <w:r w:rsidRPr="00A364C7">
        <w:rPr>
          <w:rFonts w:ascii="Verdana" w:hAnsi="Verdana"/>
        </w:rPr>
        <w:t>* Please ensure that you alter your own details on the APPLE database if you change address or place of work in the interim period.</w:t>
      </w:r>
    </w:p>
    <w:p w14:paraId="59632124" w14:textId="77777777" w:rsidR="00A274EE" w:rsidRDefault="00A274EE" w:rsidP="00B6017F">
      <w:pPr>
        <w:rPr>
          <w:rFonts w:ascii="Verdana" w:hAnsi="Verdana" w:cs="Calibri"/>
          <w:b/>
        </w:rPr>
      </w:pPr>
      <w:r>
        <w:rPr>
          <w:rFonts w:ascii="Verdana" w:hAnsi="Verdana" w:cs="Calibri"/>
          <w:b/>
        </w:rPr>
        <w:t xml:space="preserve">APPENDIX 9: </w:t>
      </w:r>
    </w:p>
    <w:p w14:paraId="59632125" w14:textId="77777777" w:rsidR="00B6017F" w:rsidRPr="00B6017F" w:rsidRDefault="00B6017F" w:rsidP="00B6017F">
      <w:pPr>
        <w:rPr>
          <w:rFonts w:ascii="Verdana" w:hAnsi="Verdana" w:cs="Calibri"/>
          <w:b/>
        </w:rPr>
      </w:pPr>
    </w:p>
    <w:p w14:paraId="59632126" w14:textId="77777777" w:rsidR="00B6017F" w:rsidRPr="006464A2" w:rsidRDefault="00B6017F" w:rsidP="00B6017F">
      <w:pPr>
        <w:jc w:val="center"/>
        <w:rPr>
          <w:rFonts w:ascii="Calibri" w:hAnsi="Calibri" w:cs="Calibri"/>
          <w:b/>
          <w:sz w:val="36"/>
          <w:szCs w:val="36"/>
          <w:u w:val="single"/>
        </w:rPr>
      </w:pPr>
      <w:r w:rsidRPr="006464A2">
        <w:rPr>
          <w:rFonts w:ascii="Calibri" w:hAnsi="Calibri" w:cs="Calibri"/>
          <w:b/>
          <w:sz w:val="36"/>
          <w:szCs w:val="36"/>
          <w:u w:val="single"/>
        </w:rPr>
        <w:t>Occupational Therapy APPLE Re-accreditation</w:t>
      </w:r>
    </w:p>
    <w:p w14:paraId="59632127" w14:textId="77777777" w:rsidR="00B6017F" w:rsidRPr="006464A2" w:rsidRDefault="00B6017F" w:rsidP="00B6017F">
      <w:pPr>
        <w:rPr>
          <w:rFonts w:ascii="Calibri" w:hAnsi="Calibri" w:cs="Calibri"/>
          <w:b/>
          <w:sz w:val="28"/>
          <w:szCs w:val="28"/>
          <w:u w:val="single"/>
        </w:rPr>
      </w:pPr>
    </w:p>
    <w:p w14:paraId="59632128" w14:textId="77777777" w:rsidR="00B6017F" w:rsidRPr="001A7FAE" w:rsidRDefault="00B6017F" w:rsidP="00B6017F">
      <w:pPr>
        <w:jc w:val="both"/>
        <w:rPr>
          <w:rFonts w:ascii="Calibri" w:hAnsi="Calibri" w:cs="Calibri"/>
        </w:rPr>
      </w:pPr>
      <w:r w:rsidRPr="001A7FAE">
        <w:rPr>
          <w:rFonts w:ascii="Calibri" w:hAnsi="Calibri" w:cs="Calibri"/>
        </w:rPr>
        <w:t xml:space="preserve">APPLE accreditation lasts for 5 years and </w:t>
      </w:r>
      <w:r>
        <w:rPr>
          <w:rFonts w:ascii="Calibri" w:hAnsi="Calibri" w:cs="Calibri"/>
        </w:rPr>
        <w:t>R</w:t>
      </w:r>
      <w:r w:rsidRPr="001A7FAE">
        <w:rPr>
          <w:rFonts w:ascii="Calibri" w:hAnsi="Calibri" w:cs="Calibri"/>
        </w:rPr>
        <w:t xml:space="preserve">COT will contact you (via your e-mail address provided at accreditation) close to the time when your Accreditation needs to be renewed to remind you. </w:t>
      </w:r>
    </w:p>
    <w:p w14:paraId="59632129" w14:textId="77777777" w:rsidR="00B6017F" w:rsidRDefault="00B6017F" w:rsidP="00B6017F">
      <w:pPr>
        <w:jc w:val="both"/>
        <w:rPr>
          <w:rFonts w:ascii="Calibri" w:hAnsi="Calibri" w:cs="Calibri"/>
        </w:rPr>
      </w:pPr>
      <w:r w:rsidRPr="001A7FAE">
        <w:rPr>
          <w:rFonts w:ascii="Calibri" w:hAnsi="Calibri" w:cs="Calibri"/>
        </w:rPr>
        <w:t xml:space="preserve">Please see the APPLE pages on the </w:t>
      </w:r>
      <w:r>
        <w:rPr>
          <w:rFonts w:ascii="Calibri" w:hAnsi="Calibri" w:cs="Calibri"/>
        </w:rPr>
        <w:t>R</w:t>
      </w:r>
      <w:r w:rsidRPr="001A7FAE">
        <w:rPr>
          <w:rFonts w:ascii="Calibri" w:hAnsi="Calibri" w:cs="Calibri"/>
        </w:rPr>
        <w:t xml:space="preserve">COT website for details on </w:t>
      </w:r>
      <w:r w:rsidRPr="000B7524">
        <w:rPr>
          <w:rFonts w:ascii="Calibri" w:hAnsi="Calibri" w:cs="Calibri"/>
          <w:b/>
          <w:u w:val="single"/>
        </w:rPr>
        <w:t>reaccreditation.</w:t>
      </w:r>
      <w:r w:rsidRPr="001A7FAE">
        <w:rPr>
          <w:rFonts w:ascii="Calibri" w:hAnsi="Calibri" w:cs="Calibri"/>
        </w:rPr>
        <w:t xml:space="preserve"> In the meantime please try to attend any Educator / Mentorship update days run by your organisation as these will also act as evidence for future reaccreditations.</w:t>
      </w:r>
    </w:p>
    <w:p w14:paraId="5963212A" w14:textId="77777777" w:rsidR="00B6017F" w:rsidRDefault="00B6017F" w:rsidP="00B6017F">
      <w:pPr>
        <w:jc w:val="both"/>
        <w:rPr>
          <w:rFonts w:ascii="Calibri" w:hAnsi="Calibri" w:cs="Calibri"/>
        </w:rPr>
      </w:pPr>
    </w:p>
    <w:p w14:paraId="5963212B" w14:textId="0BF83B71" w:rsidR="00B6017F" w:rsidRDefault="00B6017F" w:rsidP="00B6017F">
      <w:pPr>
        <w:jc w:val="both"/>
        <w:rPr>
          <w:rFonts w:ascii="Calibri" w:hAnsi="Calibri" w:cs="Calibri"/>
        </w:rPr>
      </w:pPr>
      <w:r>
        <w:rPr>
          <w:rFonts w:ascii="Calibri" w:hAnsi="Calibri" w:cs="Calibri"/>
        </w:rPr>
        <w:t>Please note: you are only able to re-accredit if you are a member of RCOT.</w:t>
      </w:r>
    </w:p>
    <w:p w14:paraId="4D0D1D11" w14:textId="1DCC9E73" w:rsidR="00B7664E" w:rsidRDefault="00B7664E" w:rsidP="00B6017F">
      <w:pPr>
        <w:jc w:val="both"/>
        <w:rPr>
          <w:rFonts w:ascii="Calibri" w:hAnsi="Calibri" w:cs="Calibri"/>
        </w:rPr>
      </w:pPr>
    </w:p>
    <w:p w14:paraId="4DE754BA" w14:textId="7B2FC94A" w:rsidR="00B7664E" w:rsidRPr="001A7FAE" w:rsidRDefault="00B7664E" w:rsidP="004D4531">
      <w:pPr>
        <w:jc w:val="both"/>
        <w:rPr>
          <w:rFonts w:ascii="Calibri" w:hAnsi="Calibri" w:cs="Calibri"/>
        </w:rPr>
      </w:pPr>
      <w:r>
        <w:rPr>
          <w:rFonts w:ascii="Calibri" w:hAnsi="Calibri" w:cs="Calibri"/>
        </w:rPr>
        <w:t xml:space="preserve">Please also refer to the RCOT webpages for further information and the appropriate forms. </w:t>
      </w:r>
      <w:hyperlink r:id="rId56">
        <w:r w:rsidR="004D4531" w:rsidRPr="179A4AE3">
          <w:rPr>
            <w:rStyle w:val="Hyperlink"/>
            <w:rFonts w:ascii="Verdana" w:hAnsi="Verdana" w:cs="Arial"/>
          </w:rPr>
          <w:t>www.rcot.co.uk/APPLE</w:t>
        </w:r>
      </w:hyperlink>
    </w:p>
    <w:p w14:paraId="5963212C" w14:textId="77777777" w:rsidR="00B6017F" w:rsidRPr="001A7FAE" w:rsidRDefault="00B6017F" w:rsidP="00B6017F">
      <w:pPr>
        <w:jc w:val="both"/>
        <w:rPr>
          <w:rFonts w:ascii="Calibri" w:hAnsi="Calibri" w:cs="Calibri"/>
        </w:rPr>
      </w:pPr>
    </w:p>
    <w:p w14:paraId="5963212D" w14:textId="77777777" w:rsidR="00B6017F" w:rsidRPr="001A7FAE" w:rsidRDefault="00B6017F" w:rsidP="00B6017F">
      <w:pPr>
        <w:jc w:val="both"/>
        <w:rPr>
          <w:rFonts w:ascii="Calibri" w:hAnsi="Calibri" w:cs="Calibri"/>
        </w:rPr>
      </w:pPr>
      <w:r w:rsidRPr="001A7FAE">
        <w:rPr>
          <w:rFonts w:ascii="Calibri" w:hAnsi="Calibri" w:cs="Calibri"/>
          <w:b/>
        </w:rPr>
        <w:t>2 ways to Re-accreditation:</w:t>
      </w:r>
    </w:p>
    <w:p w14:paraId="5963212E" w14:textId="77777777" w:rsidR="00B6017F" w:rsidRPr="001A7FAE" w:rsidRDefault="00B6017F" w:rsidP="00B6017F">
      <w:pPr>
        <w:jc w:val="both"/>
        <w:rPr>
          <w:rFonts w:ascii="Calibri" w:hAnsi="Calibri" w:cs="Calibri"/>
        </w:rPr>
      </w:pPr>
    </w:p>
    <w:p w14:paraId="5963212F" w14:textId="77777777" w:rsidR="00B6017F" w:rsidRPr="001A7FAE" w:rsidRDefault="00B6017F" w:rsidP="00B6017F">
      <w:pPr>
        <w:jc w:val="both"/>
        <w:rPr>
          <w:rFonts w:ascii="Calibri" w:hAnsi="Calibri" w:cs="Calibri"/>
        </w:rPr>
      </w:pPr>
      <w:r w:rsidRPr="001A7FAE">
        <w:rPr>
          <w:rFonts w:ascii="Calibri" w:hAnsi="Calibri" w:cs="Calibri"/>
        </w:rPr>
        <w:t xml:space="preserve">There are now two methods of gaining re-accreditation. You may do either. </w:t>
      </w:r>
    </w:p>
    <w:p w14:paraId="59632130" w14:textId="77777777" w:rsidR="00B6017F" w:rsidRPr="001A7FAE" w:rsidRDefault="00B6017F" w:rsidP="00B6017F">
      <w:pPr>
        <w:jc w:val="both"/>
        <w:rPr>
          <w:rFonts w:ascii="Calibri" w:hAnsi="Calibri" w:cs="Calibri"/>
        </w:rPr>
      </w:pPr>
    </w:p>
    <w:p w14:paraId="59632131" w14:textId="6713A3A8" w:rsidR="00B6017F" w:rsidRPr="001A7FAE" w:rsidRDefault="00B6017F" w:rsidP="00BA65AB">
      <w:pPr>
        <w:numPr>
          <w:ilvl w:val="0"/>
          <w:numId w:val="39"/>
        </w:numPr>
        <w:jc w:val="both"/>
        <w:rPr>
          <w:rFonts w:ascii="Calibri" w:hAnsi="Calibri" w:cs="Calibri"/>
          <w:u w:val="single"/>
        </w:rPr>
      </w:pPr>
      <w:r w:rsidRPr="001A7FAE">
        <w:rPr>
          <w:rFonts w:ascii="Calibri" w:hAnsi="Calibri" w:cs="Calibri"/>
          <w:u w:val="single"/>
        </w:rPr>
        <w:t xml:space="preserve">Re-accreditations </w:t>
      </w:r>
      <w:r w:rsidR="00B7664E">
        <w:rPr>
          <w:rFonts w:ascii="Calibri" w:hAnsi="Calibri" w:cs="Calibri"/>
          <w:u w:val="single"/>
        </w:rPr>
        <w:t xml:space="preserve">Reflection </w:t>
      </w:r>
      <w:r w:rsidRPr="001A7FAE">
        <w:rPr>
          <w:rFonts w:ascii="Calibri" w:hAnsi="Calibri" w:cs="Calibri"/>
          <w:u w:val="single"/>
        </w:rPr>
        <w:t>form</w:t>
      </w:r>
      <w:r w:rsidR="00B7664E">
        <w:rPr>
          <w:rFonts w:ascii="Calibri" w:hAnsi="Calibri" w:cs="Calibri"/>
          <w:u w:val="single"/>
        </w:rPr>
        <w:t xml:space="preserve"> </w:t>
      </w:r>
    </w:p>
    <w:p w14:paraId="59632132" w14:textId="77777777" w:rsidR="00B6017F" w:rsidRPr="001A7FAE" w:rsidRDefault="00B6017F" w:rsidP="00BA65AB">
      <w:pPr>
        <w:numPr>
          <w:ilvl w:val="0"/>
          <w:numId w:val="40"/>
        </w:numPr>
        <w:jc w:val="both"/>
        <w:rPr>
          <w:rFonts w:ascii="Calibri" w:hAnsi="Calibri" w:cs="Calibri"/>
        </w:rPr>
      </w:pPr>
      <w:r w:rsidRPr="001A7FAE">
        <w:rPr>
          <w:rFonts w:ascii="Calibri" w:hAnsi="Calibri" w:cs="Calibri"/>
        </w:rPr>
        <w:t xml:space="preserve">Complete the form and send to: </w:t>
      </w:r>
      <w:r>
        <w:rPr>
          <w:rFonts w:ascii="Calibri" w:hAnsi="Calibri" w:cs="Calibri"/>
        </w:rPr>
        <w:t>Helen Wilby or Georgina Callister</w:t>
      </w:r>
      <w:r w:rsidRPr="001A7FAE">
        <w:rPr>
          <w:rFonts w:ascii="Calibri" w:hAnsi="Calibri" w:cs="Calibri"/>
        </w:rPr>
        <w:t xml:space="preserve"> (details below)</w:t>
      </w:r>
    </w:p>
    <w:p w14:paraId="59632133" w14:textId="77777777" w:rsidR="00B6017F" w:rsidRPr="001A7FAE" w:rsidRDefault="00B6017F" w:rsidP="00B6017F">
      <w:pPr>
        <w:jc w:val="both"/>
        <w:rPr>
          <w:rFonts w:ascii="Calibri" w:hAnsi="Calibri" w:cs="Calibri"/>
        </w:rPr>
      </w:pPr>
    </w:p>
    <w:p w14:paraId="59632134" w14:textId="77777777" w:rsidR="00B6017F" w:rsidRPr="001A7FAE" w:rsidRDefault="00B6017F" w:rsidP="00BA65AB">
      <w:pPr>
        <w:numPr>
          <w:ilvl w:val="0"/>
          <w:numId w:val="39"/>
        </w:numPr>
        <w:jc w:val="both"/>
        <w:rPr>
          <w:rFonts w:ascii="Calibri" w:hAnsi="Calibri" w:cs="Calibri"/>
          <w:u w:val="single"/>
        </w:rPr>
      </w:pPr>
      <w:r w:rsidRPr="001A7FAE">
        <w:rPr>
          <w:rFonts w:ascii="Calibri" w:hAnsi="Calibri" w:cs="Calibri"/>
          <w:u w:val="single"/>
        </w:rPr>
        <w:t>Interview / group interview</w:t>
      </w:r>
    </w:p>
    <w:p w14:paraId="59632135" w14:textId="77777777" w:rsidR="00B6017F" w:rsidRPr="001A7FAE" w:rsidRDefault="00B6017F" w:rsidP="00BA65AB">
      <w:pPr>
        <w:numPr>
          <w:ilvl w:val="0"/>
          <w:numId w:val="40"/>
        </w:numPr>
        <w:jc w:val="both"/>
        <w:rPr>
          <w:rFonts w:ascii="Calibri" w:hAnsi="Calibri" w:cs="Calibri"/>
        </w:rPr>
      </w:pPr>
      <w:r w:rsidRPr="001A7FAE">
        <w:rPr>
          <w:rFonts w:ascii="Calibri" w:hAnsi="Calibri" w:cs="Calibri"/>
        </w:rPr>
        <w:t>You can now re-accredit by having a face to face interview / discussion with the placement tutor. During this interview you will be asked reflective questions and you should make notes on the Re-accreditation form (which can then be submitted to your interviewer)</w:t>
      </w:r>
    </w:p>
    <w:p w14:paraId="59632136" w14:textId="77777777" w:rsidR="00B6017F" w:rsidRPr="001A7FAE" w:rsidRDefault="00B6017F" w:rsidP="00BA65AB">
      <w:pPr>
        <w:numPr>
          <w:ilvl w:val="0"/>
          <w:numId w:val="40"/>
        </w:numPr>
        <w:jc w:val="both"/>
        <w:rPr>
          <w:rFonts w:ascii="Calibri" w:hAnsi="Calibri" w:cs="Calibri"/>
        </w:rPr>
      </w:pPr>
      <w:r w:rsidRPr="001A7FAE">
        <w:rPr>
          <w:rFonts w:ascii="Calibri" w:hAnsi="Calibri" w:cs="Calibri"/>
        </w:rPr>
        <w:t>It is possible to do this as a group discussion/ interview if there are a number of you ready for re-accreditation at the same time</w:t>
      </w:r>
    </w:p>
    <w:p w14:paraId="59632137" w14:textId="77777777" w:rsidR="00B6017F" w:rsidRPr="001A7FAE" w:rsidRDefault="00B6017F" w:rsidP="00B6017F">
      <w:pPr>
        <w:jc w:val="both"/>
        <w:rPr>
          <w:rFonts w:ascii="Calibri" w:hAnsi="Calibri" w:cs="Calibri"/>
        </w:rPr>
      </w:pPr>
    </w:p>
    <w:p w14:paraId="59632138" w14:textId="77777777" w:rsidR="00B6017F" w:rsidRPr="001A7FAE" w:rsidRDefault="00B6017F" w:rsidP="00B6017F">
      <w:pPr>
        <w:jc w:val="both"/>
        <w:rPr>
          <w:rFonts w:ascii="Calibri" w:hAnsi="Calibri" w:cs="Calibri"/>
        </w:rPr>
      </w:pPr>
      <w:r w:rsidRPr="001A7FAE">
        <w:rPr>
          <w:rFonts w:ascii="Calibri" w:hAnsi="Calibri" w:cs="Calibri"/>
        </w:rPr>
        <w:t xml:space="preserve">Who can do the interviews: </w:t>
      </w:r>
      <w:r>
        <w:rPr>
          <w:rFonts w:ascii="Calibri" w:hAnsi="Calibri" w:cs="Calibri"/>
        </w:rPr>
        <w:t>contact Helen Wilby (details below</w:t>
      </w:r>
      <w:r w:rsidRPr="001A7FAE">
        <w:rPr>
          <w:rFonts w:ascii="Calibri" w:hAnsi="Calibri" w:cs="Calibri"/>
        </w:rPr>
        <w:t>) and Georgina Callister</w:t>
      </w:r>
    </w:p>
    <w:p w14:paraId="59632139" w14:textId="77777777" w:rsidR="00B6017F" w:rsidRPr="001A7FAE" w:rsidRDefault="00B6017F" w:rsidP="00B6017F">
      <w:pPr>
        <w:jc w:val="both"/>
        <w:rPr>
          <w:rFonts w:ascii="Calibri" w:hAnsi="Calibri" w:cs="Calibri"/>
        </w:rPr>
      </w:pPr>
    </w:p>
    <w:p w14:paraId="5963213A" w14:textId="77777777" w:rsidR="00B6017F" w:rsidRPr="001A7FAE" w:rsidRDefault="00B6017F" w:rsidP="00B6017F">
      <w:pPr>
        <w:jc w:val="both"/>
        <w:rPr>
          <w:rFonts w:ascii="Calibri" w:hAnsi="Calibri" w:cs="Calibri"/>
        </w:rPr>
      </w:pPr>
      <w:r w:rsidRPr="001A7FAE">
        <w:rPr>
          <w:rFonts w:ascii="Calibri" w:hAnsi="Calibri" w:cs="Calibri"/>
        </w:rPr>
        <w:t xml:space="preserve">Once completed you details will then be updated on the database.  The University and </w:t>
      </w:r>
      <w:r>
        <w:rPr>
          <w:rFonts w:ascii="Calibri" w:hAnsi="Calibri" w:cs="Calibri"/>
        </w:rPr>
        <w:t>R</w:t>
      </w:r>
      <w:r w:rsidRPr="001A7FAE">
        <w:rPr>
          <w:rFonts w:ascii="Calibri" w:hAnsi="Calibri" w:cs="Calibri"/>
        </w:rPr>
        <w:t xml:space="preserve">COT will confirm that the process has been completed and you are re-accredited for a further 5 years. The ongoing process then remains the same. </w:t>
      </w:r>
    </w:p>
    <w:p w14:paraId="5963213B" w14:textId="77777777" w:rsidR="00B6017F" w:rsidRPr="001A7FAE" w:rsidRDefault="00B6017F" w:rsidP="00B6017F">
      <w:pPr>
        <w:jc w:val="both"/>
        <w:rPr>
          <w:rFonts w:ascii="Calibri" w:hAnsi="Calibri" w:cs="Calibri"/>
        </w:rPr>
      </w:pPr>
    </w:p>
    <w:p w14:paraId="5963213C" w14:textId="77777777" w:rsidR="00B6017F" w:rsidRPr="001A7FAE" w:rsidRDefault="00B6017F" w:rsidP="00B6017F">
      <w:pPr>
        <w:jc w:val="both"/>
        <w:rPr>
          <w:rFonts w:ascii="Calibri" w:hAnsi="Calibri" w:cs="Calibri"/>
        </w:rPr>
      </w:pPr>
      <w:r w:rsidRPr="001A7FAE">
        <w:rPr>
          <w:rFonts w:ascii="Calibri" w:hAnsi="Calibri" w:cs="Calibri"/>
        </w:rPr>
        <w:t>* Please ensure that you alter your own details on the APPLE database if you change address or place of work in the interim period.</w:t>
      </w:r>
    </w:p>
    <w:p w14:paraId="5963213D" w14:textId="77777777" w:rsidR="00B6017F" w:rsidRPr="001A7FAE" w:rsidRDefault="00B6017F" w:rsidP="00B6017F">
      <w:pPr>
        <w:jc w:val="both"/>
        <w:rPr>
          <w:rFonts w:ascii="Book Antiqua" w:hAnsi="Book Antiqua"/>
        </w:rPr>
      </w:pPr>
    </w:p>
    <w:p w14:paraId="5963213E" w14:textId="77777777" w:rsidR="00B6017F" w:rsidRPr="001A7FAE" w:rsidRDefault="00B6017F" w:rsidP="00B6017F">
      <w:pPr>
        <w:jc w:val="both"/>
        <w:rPr>
          <w:rFonts w:ascii="Calibri" w:hAnsi="Calibri" w:cs="Calibri"/>
        </w:rPr>
      </w:pPr>
      <w:r w:rsidRPr="001A7FAE">
        <w:rPr>
          <w:rFonts w:ascii="Calibri" w:hAnsi="Calibri" w:cs="Calibri"/>
          <w:b/>
        </w:rPr>
        <w:t>Note</w:t>
      </w:r>
      <w:r w:rsidRPr="001A7FAE">
        <w:rPr>
          <w:rFonts w:ascii="Calibri" w:hAnsi="Calibri" w:cs="Calibri"/>
        </w:rPr>
        <w:t xml:space="preserve"> it is not essential that you became APPLE accredited with the University of Cumbria to re-accredit via us.</w:t>
      </w:r>
    </w:p>
    <w:p w14:paraId="5963213F" w14:textId="77777777" w:rsidR="00B6017F" w:rsidRDefault="00B6017F" w:rsidP="00B6017F">
      <w:pPr>
        <w:jc w:val="both"/>
        <w:rPr>
          <w:rFonts w:ascii="Book Antiqua" w:hAnsi="Book Antiqua"/>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B6017F" w:rsidRPr="00D943A9" w14:paraId="5963215B" w14:textId="77777777" w:rsidTr="003418F0">
        <w:tc>
          <w:tcPr>
            <w:tcW w:w="4261" w:type="dxa"/>
            <w:shd w:val="clear" w:color="auto" w:fill="auto"/>
          </w:tcPr>
          <w:p w14:paraId="59632140" w14:textId="77777777" w:rsidR="00B6017F" w:rsidRPr="00D943A9" w:rsidRDefault="00B6017F" w:rsidP="003418F0">
            <w:pPr>
              <w:rPr>
                <w:rFonts w:ascii="Calibri" w:hAnsi="Calibri" w:cs="Calibri"/>
              </w:rPr>
            </w:pPr>
            <w:r>
              <w:rPr>
                <w:rFonts w:ascii="Calibri" w:hAnsi="Calibri" w:cs="Calibri"/>
              </w:rPr>
              <w:t xml:space="preserve">Helen Wilby: </w:t>
            </w:r>
          </w:p>
          <w:p w14:paraId="59632141" w14:textId="77777777" w:rsidR="00B6017F" w:rsidRPr="00D943A9" w:rsidRDefault="00B6017F" w:rsidP="003418F0">
            <w:pPr>
              <w:jc w:val="both"/>
              <w:rPr>
                <w:rFonts w:ascii="Calibri" w:hAnsi="Calibri" w:cs="Calibri"/>
              </w:rPr>
            </w:pPr>
            <w:r>
              <w:rPr>
                <w:rFonts w:ascii="Calibri" w:hAnsi="Calibri" w:cs="Calibri"/>
              </w:rPr>
              <w:t>Tel: 01254 384354</w:t>
            </w:r>
          </w:p>
          <w:p w14:paraId="59632142" w14:textId="77777777" w:rsidR="00B6017F" w:rsidRDefault="00B6017F" w:rsidP="003418F0">
            <w:pPr>
              <w:jc w:val="both"/>
              <w:rPr>
                <w:rFonts w:ascii="Calibri" w:hAnsi="Calibri" w:cs="Calibri"/>
              </w:rPr>
            </w:pPr>
            <w:r w:rsidRPr="00D943A9">
              <w:rPr>
                <w:rFonts w:ascii="Calibri" w:hAnsi="Calibri" w:cs="Calibri"/>
              </w:rPr>
              <w:t xml:space="preserve">e-mail: </w:t>
            </w:r>
            <w:hyperlink r:id="rId57" w:history="1">
              <w:r w:rsidRPr="00130E26">
                <w:rPr>
                  <w:rStyle w:val="Hyperlink"/>
                  <w:rFonts w:ascii="Calibri" w:hAnsi="Calibri" w:cs="Calibri"/>
                </w:rPr>
                <w:t>Helen.Wilby@cumbria.ac.uk</w:t>
              </w:r>
            </w:hyperlink>
          </w:p>
          <w:p w14:paraId="59632143" w14:textId="77777777" w:rsidR="00B6017F" w:rsidRDefault="00B6017F" w:rsidP="003418F0">
            <w:pPr>
              <w:jc w:val="both"/>
              <w:rPr>
                <w:rFonts w:ascii="Calibri" w:hAnsi="Calibri" w:cs="Calibri"/>
              </w:rPr>
            </w:pPr>
          </w:p>
          <w:p w14:paraId="59632144" w14:textId="77777777" w:rsidR="00B6017F" w:rsidRDefault="00B6017F" w:rsidP="003418F0">
            <w:pPr>
              <w:jc w:val="both"/>
              <w:rPr>
                <w:rFonts w:ascii="Calibri" w:hAnsi="Calibri" w:cs="Calibri"/>
              </w:rPr>
            </w:pPr>
            <w:r>
              <w:rPr>
                <w:rFonts w:ascii="Calibri" w:hAnsi="Calibri" w:cs="Calibri"/>
              </w:rPr>
              <w:t>OR</w:t>
            </w:r>
          </w:p>
          <w:p w14:paraId="59632145" w14:textId="77777777" w:rsidR="00B6017F" w:rsidRDefault="00B6017F" w:rsidP="003418F0">
            <w:pPr>
              <w:rPr>
                <w:rFonts w:ascii="Calibri" w:hAnsi="Calibri" w:cs="Calibri"/>
              </w:rPr>
            </w:pPr>
          </w:p>
          <w:p w14:paraId="59632146" w14:textId="77777777" w:rsidR="00B6017F" w:rsidRDefault="00B6017F" w:rsidP="003418F0">
            <w:pPr>
              <w:rPr>
                <w:rFonts w:ascii="Calibri" w:hAnsi="Calibri" w:cs="Calibri"/>
              </w:rPr>
            </w:pPr>
            <w:r>
              <w:rPr>
                <w:rFonts w:ascii="Calibri" w:hAnsi="Calibri" w:cs="Calibri"/>
              </w:rPr>
              <w:t>Emma Spellman</w:t>
            </w:r>
          </w:p>
          <w:p w14:paraId="59632147" w14:textId="77777777" w:rsidR="00B6017F" w:rsidRDefault="005F6A9A" w:rsidP="003418F0">
            <w:pPr>
              <w:rPr>
                <w:rFonts w:ascii="Calibri" w:hAnsi="Calibri" w:cs="Calibri"/>
              </w:rPr>
            </w:pPr>
            <w:hyperlink r:id="rId58" w:history="1">
              <w:r w:rsidR="00B6017F" w:rsidRPr="00130E26">
                <w:rPr>
                  <w:rStyle w:val="Hyperlink"/>
                  <w:rFonts w:ascii="Calibri" w:hAnsi="Calibri" w:cs="Calibri"/>
                </w:rPr>
                <w:t>Emma.spellman@cumbria.ac.uk</w:t>
              </w:r>
            </w:hyperlink>
          </w:p>
          <w:p w14:paraId="59632148" w14:textId="77777777" w:rsidR="00B6017F" w:rsidRDefault="00B6017F" w:rsidP="003418F0">
            <w:pPr>
              <w:rPr>
                <w:rFonts w:ascii="Calibri" w:hAnsi="Calibri" w:cs="Calibri"/>
              </w:rPr>
            </w:pPr>
          </w:p>
          <w:p w14:paraId="59632149" w14:textId="77777777" w:rsidR="00B6017F" w:rsidRPr="00D943A9" w:rsidRDefault="00B6017F" w:rsidP="003418F0">
            <w:pPr>
              <w:jc w:val="both"/>
              <w:rPr>
                <w:rFonts w:ascii="Calibri" w:hAnsi="Calibri" w:cs="Calibri"/>
              </w:rPr>
            </w:pPr>
            <w:r>
              <w:rPr>
                <w:rFonts w:ascii="Calibri" w:hAnsi="Calibri" w:cs="Calibri"/>
              </w:rPr>
              <w:t xml:space="preserve">Senior </w:t>
            </w:r>
            <w:r w:rsidRPr="00D943A9">
              <w:rPr>
                <w:rFonts w:ascii="Calibri" w:hAnsi="Calibri" w:cs="Calibri"/>
              </w:rPr>
              <w:t>Lecturer / Practice Placement Lecturer</w:t>
            </w:r>
          </w:p>
          <w:p w14:paraId="5963214A" w14:textId="77777777" w:rsidR="00B6017F" w:rsidRPr="00D943A9" w:rsidRDefault="00B6017F" w:rsidP="003418F0">
            <w:pPr>
              <w:jc w:val="both"/>
              <w:rPr>
                <w:rFonts w:ascii="Calibri" w:hAnsi="Calibri" w:cs="Calibri"/>
              </w:rPr>
            </w:pPr>
            <w:r w:rsidRPr="00D943A9">
              <w:rPr>
                <w:rFonts w:ascii="Calibri" w:hAnsi="Calibri" w:cs="Calibri"/>
              </w:rPr>
              <w:t>University of Cumbria</w:t>
            </w:r>
          </w:p>
          <w:p w14:paraId="5963214B" w14:textId="77777777" w:rsidR="00B6017F" w:rsidRDefault="00B6017F" w:rsidP="003418F0">
            <w:pPr>
              <w:jc w:val="both"/>
              <w:rPr>
                <w:rFonts w:ascii="Calibri" w:hAnsi="Calibri" w:cs="Calibri"/>
              </w:rPr>
            </w:pPr>
            <w:proofErr w:type="spellStart"/>
            <w:r w:rsidRPr="00D943A9">
              <w:rPr>
                <w:rFonts w:ascii="Calibri" w:hAnsi="Calibri" w:cs="Calibri"/>
              </w:rPr>
              <w:t>Bowerham</w:t>
            </w:r>
            <w:proofErr w:type="spellEnd"/>
            <w:r w:rsidRPr="00D943A9">
              <w:rPr>
                <w:rFonts w:ascii="Calibri" w:hAnsi="Calibri" w:cs="Calibri"/>
              </w:rPr>
              <w:t xml:space="preserve"> Road</w:t>
            </w:r>
          </w:p>
          <w:p w14:paraId="5963214C" w14:textId="77777777" w:rsidR="00B6017F" w:rsidRDefault="00B6017F" w:rsidP="003418F0">
            <w:pPr>
              <w:jc w:val="both"/>
              <w:rPr>
                <w:rFonts w:ascii="Calibri" w:hAnsi="Calibri" w:cs="Calibri"/>
              </w:rPr>
            </w:pPr>
            <w:r>
              <w:rPr>
                <w:rFonts w:ascii="Calibri" w:hAnsi="Calibri" w:cs="Calibri"/>
              </w:rPr>
              <w:t>Lancaster LA1 3JD</w:t>
            </w:r>
          </w:p>
          <w:p w14:paraId="5963214D" w14:textId="77777777" w:rsidR="00A274EE" w:rsidRPr="00D943A9" w:rsidRDefault="00A274EE" w:rsidP="003418F0">
            <w:pPr>
              <w:jc w:val="both"/>
              <w:rPr>
                <w:rFonts w:ascii="Calibri" w:hAnsi="Calibri" w:cs="Calibri"/>
              </w:rPr>
            </w:pPr>
          </w:p>
          <w:p w14:paraId="5963214E" w14:textId="77777777" w:rsidR="00B6017F" w:rsidRDefault="00B6017F" w:rsidP="003418F0">
            <w:pPr>
              <w:jc w:val="both"/>
              <w:rPr>
                <w:rFonts w:ascii="Calibri" w:hAnsi="Calibri" w:cs="Calibri"/>
              </w:rPr>
            </w:pPr>
          </w:p>
          <w:p w14:paraId="5963214F" w14:textId="77777777" w:rsidR="00B6017F" w:rsidRPr="00D943A9" w:rsidRDefault="00B6017F" w:rsidP="003418F0">
            <w:pPr>
              <w:jc w:val="both"/>
              <w:rPr>
                <w:rFonts w:ascii="Book Antiqua" w:hAnsi="Book Antiqua"/>
                <w:sz w:val="28"/>
                <w:szCs w:val="28"/>
              </w:rPr>
            </w:pPr>
          </w:p>
        </w:tc>
        <w:tc>
          <w:tcPr>
            <w:tcW w:w="4261" w:type="dxa"/>
            <w:shd w:val="clear" w:color="auto" w:fill="auto"/>
          </w:tcPr>
          <w:p w14:paraId="59632150" w14:textId="77777777" w:rsidR="00B6017F" w:rsidRPr="00D943A9" w:rsidRDefault="00B6017F" w:rsidP="003418F0">
            <w:pPr>
              <w:jc w:val="both"/>
              <w:rPr>
                <w:rFonts w:ascii="Calibri" w:hAnsi="Calibri"/>
              </w:rPr>
            </w:pPr>
            <w:r w:rsidRPr="00D943A9">
              <w:rPr>
                <w:rFonts w:ascii="Calibri" w:hAnsi="Calibri"/>
              </w:rPr>
              <w:t>Georgina Callister</w:t>
            </w:r>
          </w:p>
          <w:p w14:paraId="59632151" w14:textId="77777777" w:rsidR="00B6017F" w:rsidRPr="00D943A9" w:rsidRDefault="00B6017F" w:rsidP="003418F0">
            <w:pPr>
              <w:jc w:val="both"/>
              <w:rPr>
                <w:rFonts w:ascii="Calibri" w:hAnsi="Calibri"/>
              </w:rPr>
            </w:pPr>
            <w:r w:rsidRPr="00D943A9">
              <w:rPr>
                <w:rFonts w:ascii="Calibri" w:hAnsi="Calibri"/>
              </w:rPr>
              <w:t>Senior Lecturer / Programme Lead</w:t>
            </w:r>
          </w:p>
          <w:p w14:paraId="59632152" w14:textId="77777777" w:rsidR="00B6017F" w:rsidRPr="00D943A9" w:rsidRDefault="00B6017F" w:rsidP="003418F0">
            <w:pPr>
              <w:jc w:val="both"/>
              <w:rPr>
                <w:rFonts w:ascii="Calibri" w:hAnsi="Calibri"/>
              </w:rPr>
            </w:pPr>
            <w:r w:rsidRPr="00D943A9">
              <w:rPr>
                <w:rFonts w:ascii="Calibri" w:hAnsi="Calibri"/>
              </w:rPr>
              <w:t>University of Cumbria</w:t>
            </w:r>
          </w:p>
          <w:p w14:paraId="59632153" w14:textId="77777777" w:rsidR="00B6017F" w:rsidRPr="00D943A9" w:rsidRDefault="00B6017F" w:rsidP="003418F0">
            <w:pPr>
              <w:jc w:val="both"/>
              <w:rPr>
                <w:rFonts w:ascii="Calibri" w:hAnsi="Calibri"/>
              </w:rPr>
            </w:pPr>
            <w:r w:rsidRPr="00D943A9">
              <w:rPr>
                <w:rFonts w:ascii="Calibri" w:hAnsi="Calibri"/>
              </w:rPr>
              <w:t>Fuse Hill Street</w:t>
            </w:r>
          </w:p>
          <w:p w14:paraId="59632154" w14:textId="77777777" w:rsidR="00B6017F" w:rsidRPr="00D943A9" w:rsidRDefault="00B6017F" w:rsidP="003418F0">
            <w:pPr>
              <w:jc w:val="both"/>
              <w:rPr>
                <w:rFonts w:ascii="Calibri" w:hAnsi="Calibri"/>
              </w:rPr>
            </w:pPr>
            <w:r w:rsidRPr="00D943A9">
              <w:rPr>
                <w:rFonts w:ascii="Calibri" w:hAnsi="Calibri"/>
              </w:rPr>
              <w:t>Carlisle</w:t>
            </w:r>
          </w:p>
          <w:p w14:paraId="59632155" w14:textId="77777777" w:rsidR="00B6017F" w:rsidRPr="00D943A9" w:rsidRDefault="00B6017F" w:rsidP="003418F0">
            <w:pPr>
              <w:jc w:val="both"/>
              <w:rPr>
                <w:rFonts w:ascii="Calibri" w:hAnsi="Calibri"/>
              </w:rPr>
            </w:pPr>
            <w:r w:rsidRPr="00D943A9">
              <w:rPr>
                <w:rFonts w:ascii="Calibri" w:hAnsi="Calibri"/>
              </w:rPr>
              <w:t>CA1 2HH</w:t>
            </w:r>
          </w:p>
          <w:p w14:paraId="59632156" w14:textId="77777777" w:rsidR="00B6017F" w:rsidRPr="00D943A9" w:rsidRDefault="00B6017F" w:rsidP="003418F0">
            <w:pPr>
              <w:jc w:val="both"/>
              <w:rPr>
                <w:rFonts w:ascii="Calibri" w:hAnsi="Calibri"/>
              </w:rPr>
            </w:pPr>
            <w:r w:rsidRPr="00D943A9">
              <w:rPr>
                <w:rFonts w:ascii="Calibri" w:hAnsi="Calibri"/>
              </w:rPr>
              <w:t>Tel: 01228 616342</w:t>
            </w:r>
          </w:p>
          <w:p w14:paraId="59632157" w14:textId="77777777" w:rsidR="00B6017F" w:rsidRDefault="00B6017F" w:rsidP="003418F0">
            <w:pPr>
              <w:jc w:val="both"/>
              <w:rPr>
                <w:rFonts w:ascii="Calibri" w:hAnsi="Calibri"/>
              </w:rPr>
            </w:pPr>
            <w:r w:rsidRPr="00D943A9">
              <w:rPr>
                <w:rFonts w:ascii="Calibri" w:hAnsi="Calibri"/>
              </w:rPr>
              <w:t xml:space="preserve">e-mail: </w:t>
            </w:r>
            <w:hyperlink r:id="rId59" w:history="1">
              <w:r w:rsidRPr="00D943A9">
                <w:rPr>
                  <w:rStyle w:val="Hyperlink"/>
                  <w:rFonts w:ascii="Calibri" w:hAnsi="Calibri"/>
                </w:rPr>
                <w:t>georgina.callister@cumbria.ac.uk</w:t>
              </w:r>
            </w:hyperlink>
            <w:r w:rsidRPr="00D943A9">
              <w:rPr>
                <w:rFonts w:ascii="Calibri" w:hAnsi="Calibri"/>
              </w:rPr>
              <w:t xml:space="preserve"> </w:t>
            </w:r>
          </w:p>
          <w:p w14:paraId="59632158" w14:textId="77777777" w:rsidR="00B6017F" w:rsidRDefault="00B6017F" w:rsidP="003418F0">
            <w:pPr>
              <w:jc w:val="both"/>
              <w:rPr>
                <w:rFonts w:ascii="Calibri" w:hAnsi="Calibri"/>
              </w:rPr>
            </w:pPr>
          </w:p>
          <w:p w14:paraId="59632159" w14:textId="77777777" w:rsidR="00B6017F" w:rsidRDefault="00B6017F" w:rsidP="003418F0">
            <w:pPr>
              <w:jc w:val="both"/>
              <w:rPr>
                <w:rFonts w:ascii="Calibri" w:hAnsi="Calibri"/>
              </w:rPr>
            </w:pPr>
          </w:p>
          <w:p w14:paraId="5963215A" w14:textId="77777777" w:rsidR="00B6017F" w:rsidRPr="00D943A9" w:rsidRDefault="00B6017F" w:rsidP="003418F0">
            <w:pPr>
              <w:jc w:val="both"/>
              <w:rPr>
                <w:rFonts w:ascii="Calibri" w:hAnsi="Calibri"/>
              </w:rPr>
            </w:pPr>
          </w:p>
        </w:tc>
      </w:tr>
    </w:tbl>
    <w:p w14:paraId="5963215C" w14:textId="77777777" w:rsidR="002E2824" w:rsidRDefault="002E2824" w:rsidP="00BF215D">
      <w:pPr>
        <w:keepNext/>
        <w:suppressAutoHyphens/>
        <w:spacing w:before="240" w:after="120" w:line="360" w:lineRule="auto"/>
        <w:contextualSpacing/>
        <w:outlineLvl w:val="1"/>
        <w:rPr>
          <w:rFonts w:ascii="Verdana" w:eastAsia="Verdana" w:hAnsi="Verdana"/>
          <w:sz w:val="20"/>
          <w:szCs w:val="20"/>
          <w:u w:val="single"/>
        </w:rPr>
      </w:pPr>
    </w:p>
    <w:p w14:paraId="5963215D" w14:textId="77777777" w:rsidR="00B6017F" w:rsidRDefault="00B6017F" w:rsidP="00BF215D">
      <w:pPr>
        <w:keepNext/>
        <w:suppressAutoHyphens/>
        <w:spacing w:before="240" w:after="120" w:line="360" w:lineRule="auto"/>
        <w:contextualSpacing/>
        <w:outlineLvl w:val="1"/>
        <w:rPr>
          <w:rFonts w:ascii="Verdana" w:eastAsia="Verdana" w:hAnsi="Verdana"/>
          <w:sz w:val="20"/>
          <w:szCs w:val="20"/>
          <w:u w:val="single"/>
        </w:rPr>
      </w:pPr>
    </w:p>
    <w:p w14:paraId="5963215E" w14:textId="77777777" w:rsidR="002E2824" w:rsidRDefault="002E2824" w:rsidP="00BF215D">
      <w:pPr>
        <w:keepNext/>
        <w:suppressAutoHyphens/>
        <w:spacing w:before="240" w:after="120" w:line="360" w:lineRule="auto"/>
        <w:contextualSpacing/>
        <w:outlineLvl w:val="1"/>
        <w:rPr>
          <w:rFonts w:ascii="Verdana" w:eastAsia="Verdana" w:hAnsi="Verdana"/>
          <w:b/>
        </w:rPr>
      </w:pPr>
    </w:p>
    <w:p w14:paraId="5963215F" w14:textId="77777777" w:rsidR="002E2824" w:rsidRDefault="002E2824" w:rsidP="00BF215D">
      <w:pPr>
        <w:keepNext/>
        <w:suppressAutoHyphens/>
        <w:spacing w:before="240" w:after="120" w:line="360" w:lineRule="auto"/>
        <w:contextualSpacing/>
        <w:outlineLvl w:val="1"/>
        <w:rPr>
          <w:rFonts w:ascii="Verdana" w:eastAsia="Verdana" w:hAnsi="Verdana"/>
          <w:b/>
        </w:rPr>
      </w:pPr>
    </w:p>
    <w:p w14:paraId="59632160" w14:textId="77777777" w:rsidR="002E2824" w:rsidRDefault="002E2824" w:rsidP="00BF215D">
      <w:pPr>
        <w:keepNext/>
        <w:suppressAutoHyphens/>
        <w:spacing w:before="240" w:after="120" w:line="360" w:lineRule="auto"/>
        <w:contextualSpacing/>
        <w:outlineLvl w:val="1"/>
        <w:rPr>
          <w:rFonts w:ascii="Verdana" w:eastAsia="Verdana" w:hAnsi="Verdana"/>
          <w:b/>
        </w:rPr>
      </w:pPr>
    </w:p>
    <w:p w14:paraId="59632161" w14:textId="77777777" w:rsidR="002E2824" w:rsidRDefault="002E2824" w:rsidP="00BF215D">
      <w:pPr>
        <w:keepNext/>
        <w:suppressAutoHyphens/>
        <w:spacing w:before="240" w:after="120" w:line="360" w:lineRule="auto"/>
        <w:contextualSpacing/>
        <w:outlineLvl w:val="1"/>
        <w:rPr>
          <w:rFonts w:ascii="Verdana" w:eastAsia="Verdana" w:hAnsi="Verdana"/>
          <w:b/>
        </w:rPr>
      </w:pPr>
    </w:p>
    <w:p w14:paraId="59632162" w14:textId="77777777" w:rsidR="002E2824" w:rsidRDefault="002E2824" w:rsidP="00BF215D">
      <w:pPr>
        <w:keepNext/>
        <w:suppressAutoHyphens/>
        <w:spacing w:before="240" w:after="120" w:line="360" w:lineRule="auto"/>
        <w:contextualSpacing/>
        <w:outlineLvl w:val="1"/>
        <w:rPr>
          <w:rFonts w:ascii="Verdana" w:eastAsia="Verdana" w:hAnsi="Verdana"/>
          <w:b/>
        </w:rPr>
      </w:pPr>
    </w:p>
    <w:p w14:paraId="59632163" w14:textId="77777777" w:rsidR="002E2824" w:rsidRDefault="002E2824" w:rsidP="00BF215D">
      <w:pPr>
        <w:keepNext/>
        <w:suppressAutoHyphens/>
        <w:spacing w:before="240" w:after="120" w:line="360" w:lineRule="auto"/>
        <w:contextualSpacing/>
        <w:outlineLvl w:val="1"/>
        <w:rPr>
          <w:rFonts w:ascii="Verdana" w:eastAsia="Verdana" w:hAnsi="Verdana"/>
          <w:b/>
        </w:rPr>
      </w:pPr>
    </w:p>
    <w:p w14:paraId="59632164" w14:textId="77777777" w:rsidR="002E2824" w:rsidRDefault="002E2824" w:rsidP="00BF215D">
      <w:pPr>
        <w:keepNext/>
        <w:suppressAutoHyphens/>
        <w:spacing w:before="240" w:after="120" w:line="360" w:lineRule="auto"/>
        <w:contextualSpacing/>
        <w:outlineLvl w:val="1"/>
        <w:rPr>
          <w:rFonts w:ascii="Verdana" w:eastAsia="Verdana" w:hAnsi="Verdana"/>
          <w:b/>
        </w:rPr>
      </w:pPr>
    </w:p>
    <w:p w14:paraId="59632165" w14:textId="77777777" w:rsidR="002E2824" w:rsidRDefault="002E2824" w:rsidP="00BF215D">
      <w:pPr>
        <w:keepNext/>
        <w:suppressAutoHyphens/>
        <w:spacing w:before="240" w:after="120" w:line="360" w:lineRule="auto"/>
        <w:contextualSpacing/>
        <w:outlineLvl w:val="1"/>
        <w:rPr>
          <w:rFonts w:ascii="Verdana" w:eastAsia="Verdana" w:hAnsi="Verdana"/>
          <w:b/>
        </w:rPr>
      </w:pPr>
    </w:p>
    <w:p w14:paraId="59632166" w14:textId="77777777" w:rsidR="002E2824" w:rsidRDefault="002E2824" w:rsidP="00BF215D">
      <w:pPr>
        <w:keepNext/>
        <w:suppressAutoHyphens/>
        <w:spacing w:before="240" w:after="120" w:line="360" w:lineRule="auto"/>
        <w:contextualSpacing/>
        <w:outlineLvl w:val="1"/>
        <w:rPr>
          <w:rFonts w:ascii="Verdana" w:eastAsia="Verdana" w:hAnsi="Verdana"/>
          <w:b/>
        </w:rPr>
      </w:pPr>
    </w:p>
    <w:p w14:paraId="59632167" w14:textId="77777777" w:rsidR="002E2824" w:rsidRDefault="002E2824" w:rsidP="00BF215D">
      <w:pPr>
        <w:keepNext/>
        <w:suppressAutoHyphens/>
        <w:spacing w:before="240" w:after="120" w:line="360" w:lineRule="auto"/>
        <w:contextualSpacing/>
        <w:outlineLvl w:val="1"/>
        <w:rPr>
          <w:rFonts w:ascii="Verdana" w:eastAsia="Verdana" w:hAnsi="Verdana"/>
          <w:b/>
        </w:rPr>
      </w:pPr>
    </w:p>
    <w:p w14:paraId="59632168" w14:textId="77777777" w:rsidR="002E2824" w:rsidRDefault="002E2824" w:rsidP="00BF215D">
      <w:pPr>
        <w:keepNext/>
        <w:suppressAutoHyphens/>
        <w:spacing w:before="240" w:after="120" w:line="360" w:lineRule="auto"/>
        <w:contextualSpacing/>
        <w:outlineLvl w:val="1"/>
        <w:rPr>
          <w:rFonts w:ascii="Verdana" w:eastAsia="Verdana" w:hAnsi="Verdana"/>
          <w:b/>
        </w:rPr>
      </w:pPr>
    </w:p>
    <w:p w14:paraId="59632169" w14:textId="77777777" w:rsidR="002E2824" w:rsidRDefault="002E2824" w:rsidP="00BF215D">
      <w:pPr>
        <w:keepNext/>
        <w:suppressAutoHyphens/>
        <w:spacing w:before="240" w:after="120" w:line="360" w:lineRule="auto"/>
        <w:contextualSpacing/>
        <w:outlineLvl w:val="1"/>
        <w:rPr>
          <w:rFonts w:ascii="Verdana" w:eastAsia="Verdana" w:hAnsi="Verdana"/>
          <w:b/>
        </w:rPr>
      </w:pPr>
    </w:p>
    <w:p w14:paraId="5963216A" w14:textId="77777777" w:rsidR="002E2824" w:rsidRDefault="002E2824" w:rsidP="00BF215D">
      <w:pPr>
        <w:keepNext/>
        <w:suppressAutoHyphens/>
        <w:spacing w:before="240" w:after="120" w:line="360" w:lineRule="auto"/>
        <w:contextualSpacing/>
        <w:outlineLvl w:val="1"/>
        <w:rPr>
          <w:rFonts w:ascii="Verdana" w:eastAsia="Verdana" w:hAnsi="Verdana"/>
          <w:b/>
        </w:rPr>
      </w:pPr>
    </w:p>
    <w:p w14:paraId="5963216B" w14:textId="77777777" w:rsidR="002E2824" w:rsidRDefault="002E2824" w:rsidP="00BF215D">
      <w:pPr>
        <w:keepNext/>
        <w:suppressAutoHyphens/>
        <w:spacing w:before="240" w:after="120" w:line="360" w:lineRule="auto"/>
        <w:contextualSpacing/>
        <w:outlineLvl w:val="1"/>
        <w:rPr>
          <w:rFonts w:ascii="Verdana" w:eastAsia="Verdana" w:hAnsi="Verdana"/>
          <w:b/>
        </w:rPr>
      </w:pPr>
    </w:p>
    <w:p w14:paraId="5963216C" w14:textId="77777777" w:rsidR="002E2824" w:rsidRDefault="002E2824" w:rsidP="00BF215D">
      <w:pPr>
        <w:keepNext/>
        <w:suppressAutoHyphens/>
        <w:spacing w:before="240" w:after="120" w:line="360" w:lineRule="auto"/>
        <w:contextualSpacing/>
        <w:outlineLvl w:val="1"/>
        <w:rPr>
          <w:rFonts w:ascii="Verdana" w:eastAsia="Verdana" w:hAnsi="Verdana"/>
          <w:b/>
        </w:rPr>
      </w:pPr>
    </w:p>
    <w:p w14:paraId="5963216D" w14:textId="77777777" w:rsidR="002E2824" w:rsidRDefault="002E2824" w:rsidP="00BF215D">
      <w:pPr>
        <w:keepNext/>
        <w:suppressAutoHyphens/>
        <w:spacing w:before="240" w:after="120" w:line="360" w:lineRule="auto"/>
        <w:contextualSpacing/>
        <w:outlineLvl w:val="1"/>
        <w:rPr>
          <w:rFonts w:ascii="Verdana" w:eastAsia="Verdana" w:hAnsi="Verdana"/>
          <w:b/>
        </w:rPr>
      </w:pPr>
    </w:p>
    <w:p w14:paraId="5963216E" w14:textId="77777777" w:rsidR="002E2824" w:rsidRDefault="002E2824" w:rsidP="00BF215D">
      <w:pPr>
        <w:keepNext/>
        <w:suppressAutoHyphens/>
        <w:spacing w:before="240" w:after="120" w:line="360" w:lineRule="auto"/>
        <w:contextualSpacing/>
        <w:outlineLvl w:val="1"/>
        <w:rPr>
          <w:rFonts w:ascii="Verdana" w:eastAsia="Verdana" w:hAnsi="Verdana"/>
          <w:b/>
        </w:rPr>
      </w:pPr>
    </w:p>
    <w:p w14:paraId="5963216F" w14:textId="77777777" w:rsidR="002E2824" w:rsidRDefault="002E2824" w:rsidP="00BF215D">
      <w:pPr>
        <w:keepNext/>
        <w:suppressAutoHyphens/>
        <w:spacing w:before="240" w:after="120" w:line="360" w:lineRule="auto"/>
        <w:contextualSpacing/>
        <w:outlineLvl w:val="1"/>
        <w:rPr>
          <w:rFonts w:ascii="Verdana" w:eastAsia="Verdana" w:hAnsi="Verdana"/>
          <w:b/>
        </w:rPr>
      </w:pPr>
    </w:p>
    <w:p w14:paraId="59632170" w14:textId="77777777" w:rsidR="002E2824" w:rsidRDefault="002E2824" w:rsidP="00BF215D">
      <w:pPr>
        <w:keepNext/>
        <w:suppressAutoHyphens/>
        <w:spacing w:before="240" w:after="120" w:line="360" w:lineRule="auto"/>
        <w:contextualSpacing/>
        <w:outlineLvl w:val="1"/>
        <w:rPr>
          <w:rFonts w:ascii="Verdana" w:eastAsia="Verdana" w:hAnsi="Verdana"/>
          <w:b/>
        </w:rPr>
      </w:pPr>
    </w:p>
    <w:p w14:paraId="59632171" w14:textId="77777777" w:rsidR="002E2824" w:rsidRDefault="002E2824" w:rsidP="00BF215D">
      <w:pPr>
        <w:keepNext/>
        <w:suppressAutoHyphens/>
        <w:spacing w:before="240" w:after="120" w:line="360" w:lineRule="auto"/>
        <w:contextualSpacing/>
        <w:outlineLvl w:val="1"/>
        <w:rPr>
          <w:rFonts w:ascii="Verdana" w:eastAsia="Verdana" w:hAnsi="Verdana"/>
          <w:b/>
        </w:rPr>
      </w:pPr>
    </w:p>
    <w:p w14:paraId="59632172" w14:textId="77777777" w:rsidR="002E2824" w:rsidRDefault="002E2824" w:rsidP="00BF215D">
      <w:pPr>
        <w:keepNext/>
        <w:suppressAutoHyphens/>
        <w:spacing w:before="240" w:after="120" w:line="360" w:lineRule="auto"/>
        <w:contextualSpacing/>
        <w:outlineLvl w:val="1"/>
        <w:rPr>
          <w:rFonts w:ascii="Verdana" w:eastAsia="Verdana" w:hAnsi="Verdana"/>
          <w:b/>
        </w:rPr>
      </w:pPr>
    </w:p>
    <w:p w14:paraId="59632173" w14:textId="77777777" w:rsidR="002E2824" w:rsidRDefault="002E2824" w:rsidP="00BF215D">
      <w:pPr>
        <w:keepNext/>
        <w:suppressAutoHyphens/>
        <w:spacing w:before="240" w:after="120" w:line="360" w:lineRule="auto"/>
        <w:contextualSpacing/>
        <w:outlineLvl w:val="1"/>
        <w:rPr>
          <w:rFonts w:ascii="Verdana" w:eastAsia="Verdana" w:hAnsi="Verdana"/>
          <w:b/>
        </w:rPr>
      </w:pPr>
    </w:p>
    <w:p w14:paraId="59632174" w14:textId="77777777" w:rsidR="00A274EE" w:rsidRDefault="00A274EE" w:rsidP="00BF215D">
      <w:pPr>
        <w:keepNext/>
        <w:suppressAutoHyphens/>
        <w:spacing w:before="240" w:after="120" w:line="360" w:lineRule="auto"/>
        <w:contextualSpacing/>
        <w:outlineLvl w:val="1"/>
        <w:rPr>
          <w:rFonts w:ascii="Verdana" w:eastAsia="Verdana" w:hAnsi="Verdana"/>
          <w:b/>
        </w:rPr>
      </w:pPr>
    </w:p>
    <w:p w14:paraId="59632175" w14:textId="77777777" w:rsidR="00A274EE" w:rsidRDefault="00A274EE" w:rsidP="00BF215D">
      <w:pPr>
        <w:keepNext/>
        <w:suppressAutoHyphens/>
        <w:spacing w:before="240" w:after="120" w:line="360" w:lineRule="auto"/>
        <w:contextualSpacing/>
        <w:outlineLvl w:val="1"/>
        <w:rPr>
          <w:rFonts w:ascii="Verdana" w:eastAsia="Verdana" w:hAnsi="Verdana"/>
          <w:b/>
        </w:rPr>
      </w:pPr>
    </w:p>
    <w:p w14:paraId="59632176" w14:textId="77777777" w:rsidR="00B6017F" w:rsidRPr="002E2824" w:rsidRDefault="002E2824" w:rsidP="00BF215D">
      <w:pPr>
        <w:keepNext/>
        <w:suppressAutoHyphens/>
        <w:spacing w:before="240" w:after="120" w:line="360" w:lineRule="auto"/>
        <w:contextualSpacing/>
        <w:outlineLvl w:val="1"/>
        <w:rPr>
          <w:rFonts w:ascii="Verdana" w:eastAsia="Verdana" w:hAnsi="Verdana"/>
          <w:b/>
        </w:rPr>
      </w:pPr>
      <w:r>
        <w:rPr>
          <w:rFonts w:ascii="Verdana" w:eastAsia="Verdana" w:hAnsi="Verdana"/>
          <w:b/>
        </w:rPr>
        <w:t>APPENDIX</w:t>
      </w:r>
      <w:r w:rsidR="00A274EE">
        <w:rPr>
          <w:rFonts w:ascii="Verdana" w:eastAsia="Verdana" w:hAnsi="Verdana"/>
          <w:b/>
        </w:rPr>
        <w:t xml:space="preserve"> 10:</w:t>
      </w:r>
    </w:p>
    <w:p w14:paraId="59632177" w14:textId="77777777" w:rsidR="00B6017F" w:rsidRDefault="00B6017F" w:rsidP="00BF215D">
      <w:pPr>
        <w:keepNext/>
        <w:suppressAutoHyphens/>
        <w:spacing w:before="240" w:after="120" w:line="360" w:lineRule="auto"/>
        <w:contextualSpacing/>
        <w:outlineLvl w:val="1"/>
        <w:rPr>
          <w:rFonts w:ascii="Verdana" w:eastAsia="Verdana" w:hAnsi="Verdana"/>
          <w:sz w:val="20"/>
          <w:szCs w:val="20"/>
          <w:u w:val="single"/>
        </w:rPr>
      </w:pPr>
    </w:p>
    <w:p w14:paraId="59632178" w14:textId="77777777" w:rsidR="002E2824" w:rsidRDefault="002E2824" w:rsidP="002E2824">
      <w:pPr>
        <w:jc w:val="right"/>
        <w:rPr>
          <w:rFonts w:ascii="Verdana" w:hAnsi="Verdana" w:cs="Arial"/>
        </w:rPr>
      </w:pPr>
    </w:p>
    <w:p w14:paraId="59632179" w14:textId="77777777" w:rsidR="002E2824" w:rsidRDefault="002E2824" w:rsidP="002E2824">
      <w:pPr>
        <w:jc w:val="right"/>
        <w:rPr>
          <w:rFonts w:ascii="Verdana" w:hAnsi="Verdana" w:cs="Arial"/>
        </w:rPr>
      </w:pPr>
    </w:p>
    <w:p w14:paraId="5963217A" w14:textId="77777777" w:rsidR="002E2824" w:rsidRPr="00AA139B" w:rsidRDefault="00C806A3" w:rsidP="002E2824">
      <w:pPr>
        <w:jc w:val="right"/>
        <w:rPr>
          <w:rFonts w:ascii="Times New Roman" w:hAnsi="Times New Roman"/>
          <w:b/>
          <w:sz w:val="32"/>
        </w:rPr>
      </w:pPr>
      <w:r>
        <w:rPr>
          <w:rFonts w:ascii="Verdana" w:hAnsi="Verdana" w:cs="Arial"/>
          <w:noProof/>
        </w:rPr>
        <w:drawing>
          <wp:inline distT="0" distB="0" distL="0" distR="0" wp14:anchorId="59632268" wp14:editId="59632269">
            <wp:extent cx="2419350" cy="619125"/>
            <wp:effectExtent l="0" t="0" r="0" b="0"/>
            <wp:docPr id="4" name="Picture 4" descr="UOC_Black_Logo_clear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OC_Black_Logo_clear backgroun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19350" cy="619125"/>
                    </a:xfrm>
                    <a:prstGeom prst="rect">
                      <a:avLst/>
                    </a:prstGeom>
                    <a:noFill/>
                    <a:ln>
                      <a:noFill/>
                    </a:ln>
                  </pic:spPr>
                </pic:pic>
              </a:graphicData>
            </a:graphic>
          </wp:inline>
        </w:drawing>
      </w:r>
      <w:ins w:id="8" w:author="Unknown" w:date="2011-08-16T12:53:00Z">
        <w:r w:rsidR="002E2824" w:rsidRPr="00FD11F4">
          <w:rPr>
            <w:rFonts w:cs="Arial"/>
            <w:sz w:val="20"/>
          </w:rPr>
          <w:fldChar w:fldCharType="begin"/>
        </w:r>
        <w:r w:rsidR="002E2824" w:rsidRPr="00FD11F4">
          <w:rPr>
            <w:rFonts w:cs="Arial"/>
            <w:sz w:val="20"/>
          </w:rPr>
          <w:instrText xml:space="preserve"> HYPERLINK "http://beta.cumbria.ac.uk/" </w:instrText>
        </w:r>
        <w:r w:rsidR="002E2824" w:rsidRPr="00FD11F4">
          <w:rPr>
            <w:rFonts w:cs="Arial"/>
            <w:sz w:val="20"/>
          </w:rPr>
          <w:fldChar w:fldCharType="end"/>
        </w:r>
      </w:ins>
    </w:p>
    <w:p w14:paraId="5963217B" w14:textId="77777777" w:rsidR="002E2824" w:rsidRDefault="002E2824" w:rsidP="002E2824">
      <w:pPr>
        <w:rPr>
          <w:rFonts w:cs="Arial"/>
          <w:sz w:val="26"/>
        </w:rPr>
      </w:pPr>
    </w:p>
    <w:p w14:paraId="5963217C" w14:textId="77777777" w:rsidR="002E2824" w:rsidRPr="00B83239" w:rsidRDefault="002E2824" w:rsidP="002E2824">
      <w:pPr>
        <w:rPr>
          <w:rFonts w:cs="Arial"/>
          <w:sz w:val="26"/>
        </w:rPr>
      </w:pPr>
      <w:r>
        <w:rPr>
          <w:rFonts w:cs="Arial"/>
          <w:sz w:val="26"/>
        </w:rPr>
        <w:t>Learning &amp; Information Services</w:t>
      </w:r>
    </w:p>
    <w:p w14:paraId="5963217D" w14:textId="77777777" w:rsidR="002E2824" w:rsidRDefault="002E2824" w:rsidP="002E2824">
      <w:pPr>
        <w:rPr>
          <w:rFonts w:ascii="Times New Roman" w:hAnsi="Times New Roman"/>
          <w:b/>
          <w:sz w:val="32"/>
        </w:rPr>
      </w:pPr>
    </w:p>
    <w:p w14:paraId="5963217E" w14:textId="77777777" w:rsidR="002E2824" w:rsidRPr="00431AFD" w:rsidRDefault="002E2824" w:rsidP="002E2824">
      <w:pPr>
        <w:rPr>
          <w:rFonts w:cs="Arial"/>
          <w:b/>
          <w:bCs/>
        </w:rPr>
      </w:pPr>
      <w:r w:rsidRPr="00431AFD">
        <w:rPr>
          <w:rFonts w:cs="Arial"/>
          <w:b/>
          <w:bCs/>
        </w:rPr>
        <w:t>Registration form for student mentors, educators or assessors.</w:t>
      </w:r>
    </w:p>
    <w:p w14:paraId="5963217F" w14:textId="77777777" w:rsidR="002E2824" w:rsidRPr="00431AFD" w:rsidRDefault="002E2824" w:rsidP="002E2824">
      <w:pPr>
        <w:rPr>
          <w:rFonts w:cs="Arial"/>
          <w:b/>
          <w:bCs/>
          <w:i/>
        </w:rPr>
      </w:pPr>
    </w:p>
    <w:p w14:paraId="59632180" w14:textId="77777777" w:rsidR="002E2824" w:rsidRPr="00431AFD" w:rsidRDefault="002E2824" w:rsidP="002E2824">
      <w:pPr>
        <w:rPr>
          <w:rFonts w:cs="Arial"/>
        </w:rPr>
      </w:pPr>
      <w:r w:rsidRPr="00431AFD">
        <w:rPr>
          <w:rFonts w:cs="Arial"/>
          <w:bCs/>
        </w:rPr>
        <w:t>S</w:t>
      </w:r>
      <w:r w:rsidRPr="00431AFD">
        <w:rPr>
          <w:rFonts w:cs="Arial"/>
        </w:rPr>
        <w:t>URNAME………………………………………………………   TITLE…………</w:t>
      </w:r>
      <w:r>
        <w:rPr>
          <w:rFonts w:cs="Arial"/>
        </w:rPr>
        <w:t>………..</w:t>
      </w:r>
    </w:p>
    <w:p w14:paraId="59632181" w14:textId="77777777" w:rsidR="002E2824" w:rsidRPr="00431AFD" w:rsidRDefault="002E2824" w:rsidP="002E2824">
      <w:pPr>
        <w:rPr>
          <w:rFonts w:cs="Arial"/>
        </w:rPr>
      </w:pPr>
    </w:p>
    <w:p w14:paraId="59632182" w14:textId="77777777" w:rsidR="002E2824" w:rsidRPr="00431AFD" w:rsidRDefault="002E2824" w:rsidP="002E2824">
      <w:pPr>
        <w:rPr>
          <w:rFonts w:cs="Arial"/>
        </w:rPr>
      </w:pPr>
      <w:r w:rsidRPr="00431AFD">
        <w:rPr>
          <w:rFonts w:cs="Arial"/>
        </w:rPr>
        <w:t>FORENAMES………………………………………………………………………</w:t>
      </w:r>
      <w:r>
        <w:rPr>
          <w:rFonts w:cs="Arial"/>
        </w:rPr>
        <w:t>…………</w:t>
      </w:r>
    </w:p>
    <w:p w14:paraId="59632183" w14:textId="77777777" w:rsidR="002E2824" w:rsidRPr="00431AFD" w:rsidRDefault="002E2824" w:rsidP="002E2824">
      <w:pPr>
        <w:rPr>
          <w:rFonts w:cs="Arial"/>
        </w:rPr>
      </w:pPr>
    </w:p>
    <w:p w14:paraId="59632184" w14:textId="77777777" w:rsidR="002E2824" w:rsidRDefault="002E2824" w:rsidP="002E2824">
      <w:pPr>
        <w:rPr>
          <w:rFonts w:cs="Arial"/>
        </w:rPr>
      </w:pPr>
      <w:r w:rsidRPr="00431AFD">
        <w:rPr>
          <w:rFonts w:cs="Arial"/>
        </w:rPr>
        <w:t>HOME ADDRESS…………………………………………………………………………….</w:t>
      </w:r>
    </w:p>
    <w:p w14:paraId="59632185" w14:textId="77777777" w:rsidR="002E2824" w:rsidRPr="00431AFD" w:rsidRDefault="002E2824" w:rsidP="002E2824">
      <w:pPr>
        <w:rPr>
          <w:rFonts w:cs="Arial"/>
        </w:rPr>
      </w:pPr>
    </w:p>
    <w:p w14:paraId="59632186" w14:textId="77777777" w:rsidR="002E2824" w:rsidRPr="00431AFD" w:rsidRDefault="002E2824" w:rsidP="002E2824">
      <w:pPr>
        <w:rPr>
          <w:rFonts w:cs="Arial"/>
        </w:rPr>
      </w:pPr>
      <w:r w:rsidRPr="00431AFD">
        <w:rPr>
          <w:rFonts w:cs="Arial"/>
        </w:rPr>
        <w:t>…………………………………………………………………………………………</w:t>
      </w:r>
      <w:r>
        <w:rPr>
          <w:rFonts w:cs="Arial"/>
        </w:rPr>
        <w:t>……….</w:t>
      </w:r>
    </w:p>
    <w:p w14:paraId="59632187" w14:textId="77777777" w:rsidR="002E2824" w:rsidRPr="00431AFD" w:rsidRDefault="002E2824" w:rsidP="002E2824">
      <w:pPr>
        <w:rPr>
          <w:rFonts w:cs="Arial"/>
        </w:rPr>
      </w:pPr>
    </w:p>
    <w:p w14:paraId="59632188" w14:textId="77777777" w:rsidR="002E2824" w:rsidRPr="00431AFD" w:rsidRDefault="002E2824" w:rsidP="002E2824">
      <w:pPr>
        <w:rPr>
          <w:rFonts w:cs="Arial"/>
        </w:rPr>
      </w:pPr>
      <w:r w:rsidRPr="00431AFD">
        <w:rPr>
          <w:rFonts w:cs="Arial"/>
        </w:rPr>
        <w:t>………………………………………………………………………………………</w:t>
      </w:r>
      <w:r>
        <w:rPr>
          <w:rFonts w:cs="Arial"/>
        </w:rPr>
        <w:t>………….</w:t>
      </w:r>
    </w:p>
    <w:p w14:paraId="59632189" w14:textId="77777777" w:rsidR="002E2824" w:rsidRPr="00431AFD" w:rsidRDefault="002E2824" w:rsidP="002E2824">
      <w:pPr>
        <w:rPr>
          <w:rFonts w:cs="Arial"/>
        </w:rPr>
      </w:pPr>
    </w:p>
    <w:p w14:paraId="5963218A" w14:textId="77777777" w:rsidR="002E2824" w:rsidRPr="00431AFD" w:rsidRDefault="002E2824" w:rsidP="002E2824">
      <w:pPr>
        <w:rPr>
          <w:rFonts w:cs="Arial"/>
        </w:rPr>
      </w:pPr>
      <w:r w:rsidRPr="00431AFD">
        <w:rPr>
          <w:rFonts w:cs="Arial"/>
        </w:rPr>
        <w:t>POSTCODE………………………………………………TELEPHONE…………</w:t>
      </w:r>
      <w:r>
        <w:rPr>
          <w:rFonts w:cs="Arial"/>
        </w:rPr>
        <w:t>…………</w:t>
      </w:r>
    </w:p>
    <w:p w14:paraId="5963218B" w14:textId="77777777" w:rsidR="002E2824" w:rsidRPr="00431AFD" w:rsidRDefault="002E2824" w:rsidP="002E2824">
      <w:pPr>
        <w:rPr>
          <w:rFonts w:cs="Arial"/>
        </w:rPr>
      </w:pPr>
    </w:p>
    <w:p w14:paraId="5963218C" w14:textId="77777777" w:rsidR="002E2824" w:rsidRPr="00431AFD" w:rsidRDefault="002E2824" w:rsidP="002E2824">
      <w:pPr>
        <w:rPr>
          <w:rFonts w:cs="Arial"/>
        </w:rPr>
      </w:pPr>
      <w:r w:rsidRPr="00431AFD">
        <w:rPr>
          <w:rFonts w:cs="Arial"/>
        </w:rPr>
        <w:t>EMAIL …………………………………………………</w:t>
      </w:r>
      <w:r>
        <w:rPr>
          <w:rFonts w:cs="Arial"/>
        </w:rPr>
        <w:t>….</w:t>
      </w:r>
      <w:r w:rsidRPr="00431AFD">
        <w:rPr>
          <w:rFonts w:cs="Arial"/>
        </w:rPr>
        <w:t xml:space="preserve">  </w:t>
      </w:r>
    </w:p>
    <w:p w14:paraId="5963218D" w14:textId="77777777" w:rsidR="002E2824" w:rsidRPr="00431AFD" w:rsidRDefault="002E2824" w:rsidP="002E2824">
      <w:pPr>
        <w:rPr>
          <w:rFonts w:cs="Arial"/>
        </w:rPr>
      </w:pPr>
    </w:p>
    <w:p w14:paraId="5963218E" w14:textId="77777777" w:rsidR="002E2824" w:rsidRPr="00431AFD" w:rsidRDefault="002E2824" w:rsidP="002E2824">
      <w:pPr>
        <w:rPr>
          <w:rFonts w:cs="Arial"/>
        </w:rPr>
      </w:pPr>
      <w:r w:rsidRPr="00431AFD">
        <w:rPr>
          <w:rFonts w:cs="Arial"/>
        </w:rPr>
        <w:t xml:space="preserve"> Nursing and mi</w:t>
      </w:r>
      <w:r>
        <w:rPr>
          <w:rFonts w:cs="Arial"/>
        </w:rPr>
        <w:t xml:space="preserve">dwifery mentors only           </w:t>
      </w:r>
      <w:r>
        <w:rPr>
          <w:rFonts w:cs="Arial"/>
        </w:rPr>
        <w:tab/>
      </w:r>
      <w:r w:rsidRPr="00431AFD">
        <w:rPr>
          <w:rFonts w:cs="Arial"/>
        </w:rPr>
        <w:t>Education mentors only</w:t>
      </w:r>
    </w:p>
    <w:p w14:paraId="5963218F" w14:textId="77777777" w:rsidR="002E2824" w:rsidRPr="00431AFD" w:rsidRDefault="002E2824" w:rsidP="002E2824">
      <w:pPr>
        <w:rPr>
          <w:rFonts w:cs="Arial"/>
        </w:rPr>
      </w:pPr>
      <w:r w:rsidRPr="00431AFD">
        <w:rPr>
          <w:rFonts w:cs="Arial"/>
        </w:rPr>
        <w:t>NMC pin number…………………</w:t>
      </w:r>
      <w:r>
        <w:rPr>
          <w:rFonts w:cs="Arial"/>
        </w:rPr>
        <w:t>….</w:t>
      </w:r>
      <w:r>
        <w:rPr>
          <w:rFonts w:cs="Arial"/>
        </w:rPr>
        <w:tab/>
      </w:r>
      <w:r>
        <w:rPr>
          <w:rFonts w:cs="Arial"/>
        </w:rPr>
        <w:tab/>
      </w:r>
      <w:r w:rsidRPr="00431AFD">
        <w:rPr>
          <w:rFonts w:cs="Arial"/>
        </w:rPr>
        <w:t>DfES number……………………</w:t>
      </w:r>
      <w:r>
        <w:rPr>
          <w:rFonts w:cs="Arial"/>
        </w:rPr>
        <w:t>………</w:t>
      </w:r>
    </w:p>
    <w:p w14:paraId="59632190" w14:textId="77777777" w:rsidR="002E2824" w:rsidRPr="00431AFD" w:rsidRDefault="002E2824" w:rsidP="002E2824">
      <w:pPr>
        <w:rPr>
          <w:rFonts w:cs="Arial"/>
        </w:rPr>
      </w:pPr>
    </w:p>
    <w:p w14:paraId="59632191" w14:textId="77777777" w:rsidR="002E2824" w:rsidRPr="00431AFD" w:rsidRDefault="002E2824" w:rsidP="002E2824">
      <w:pPr>
        <w:rPr>
          <w:rFonts w:cs="Arial"/>
        </w:rPr>
      </w:pPr>
      <w:r w:rsidRPr="00431AFD">
        <w:rPr>
          <w:rFonts w:cs="Arial"/>
        </w:rPr>
        <w:t>WORK ADDRESS………………………………………………………………</w:t>
      </w:r>
      <w:r>
        <w:rPr>
          <w:rFonts w:cs="Arial"/>
        </w:rPr>
        <w:t>……………..</w:t>
      </w:r>
    </w:p>
    <w:p w14:paraId="59632192" w14:textId="77777777" w:rsidR="002E2824" w:rsidRPr="00431AFD" w:rsidRDefault="002E2824" w:rsidP="002E2824">
      <w:pPr>
        <w:rPr>
          <w:rFonts w:cs="Arial"/>
        </w:rPr>
      </w:pPr>
    </w:p>
    <w:p w14:paraId="59632193" w14:textId="77777777" w:rsidR="002E2824" w:rsidRPr="00431AFD" w:rsidRDefault="002E2824" w:rsidP="002E2824">
      <w:pPr>
        <w:rPr>
          <w:rFonts w:cs="Arial"/>
        </w:rPr>
      </w:pPr>
      <w:r w:rsidRPr="00431AFD">
        <w:rPr>
          <w:rFonts w:cs="Arial"/>
        </w:rPr>
        <w:t>………………………………………………………………………</w:t>
      </w:r>
      <w:r>
        <w:rPr>
          <w:rFonts w:cs="Arial"/>
        </w:rPr>
        <w:t>……………………………</w:t>
      </w:r>
    </w:p>
    <w:p w14:paraId="59632194" w14:textId="77777777" w:rsidR="002E2824" w:rsidRPr="00431AFD" w:rsidRDefault="002E2824" w:rsidP="002E2824">
      <w:pPr>
        <w:rPr>
          <w:rFonts w:cs="Arial"/>
        </w:rPr>
      </w:pPr>
    </w:p>
    <w:p w14:paraId="59632195" w14:textId="77777777" w:rsidR="002E2824" w:rsidRPr="00431AFD" w:rsidRDefault="002E2824" w:rsidP="002E2824">
      <w:pPr>
        <w:rPr>
          <w:rFonts w:cs="Arial"/>
        </w:rPr>
      </w:pPr>
      <w:r w:rsidRPr="00431AFD">
        <w:rPr>
          <w:rFonts w:cs="Arial"/>
        </w:rPr>
        <w:t>POST CODE……………………………….. TELEPHONE</w:t>
      </w:r>
      <w:r>
        <w:rPr>
          <w:rFonts w:cs="Arial"/>
        </w:rPr>
        <w:t>………………………………….</w:t>
      </w:r>
    </w:p>
    <w:p w14:paraId="59632196" w14:textId="77777777" w:rsidR="002E2824" w:rsidRPr="00431AFD" w:rsidRDefault="002E2824" w:rsidP="002E2824">
      <w:pPr>
        <w:rPr>
          <w:rFonts w:cs="Arial"/>
        </w:rPr>
      </w:pPr>
      <w:r w:rsidRPr="00431AFD">
        <w:rPr>
          <w:rFonts w:cs="Arial"/>
        </w:rPr>
        <w:tab/>
      </w:r>
      <w:r w:rsidRPr="00431AFD">
        <w:rPr>
          <w:rFonts w:cs="Arial"/>
        </w:rPr>
        <w:tab/>
      </w:r>
    </w:p>
    <w:p w14:paraId="59632197" w14:textId="77777777" w:rsidR="002E2824" w:rsidRPr="00431AFD" w:rsidRDefault="002E2824" w:rsidP="002E2824">
      <w:pPr>
        <w:rPr>
          <w:rFonts w:cs="Arial"/>
        </w:rPr>
      </w:pPr>
      <w:r w:rsidRPr="00431AFD">
        <w:rPr>
          <w:rFonts w:cs="Arial"/>
        </w:rPr>
        <w:t>DECLARATION</w:t>
      </w:r>
    </w:p>
    <w:p w14:paraId="59632198" w14:textId="77777777" w:rsidR="002E2824" w:rsidRPr="00431AFD" w:rsidRDefault="002E2824" w:rsidP="002E2824">
      <w:pPr>
        <w:rPr>
          <w:rFonts w:cs="Arial"/>
          <w:b/>
        </w:rPr>
      </w:pPr>
      <w:r w:rsidRPr="00431AFD">
        <w:rPr>
          <w:rFonts w:cs="Arial"/>
          <w:b/>
        </w:rPr>
        <w:t>I wish to become a member of the library.  I agree to abide by the LIS rules and regulations  and to be responsible for the safe return of all materials borrowed in my name. I agree that my personal details can be stored on the LIS database, for LIS purposes only</w:t>
      </w:r>
      <w:r>
        <w:rPr>
          <w:rFonts w:cs="Arial"/>
          <w:b/>
        </w:rPr>
        <w:t>.</w:t>
      </w:r>
    </w:p>
    <w:p w14:paraId="59632199" w14:textId="77777777" w:rsidR="002E2824" w:rsidRPr="00431AFD" w:rsidRDefault="002E2824" w:rsidP="002E2824">
      <w:pPr>
        <w:rPr>
          <w:rFonts w:cs="Arial"/>
          <w:b/>
        </w:rPr>
      </w:pPr>
    </w:p>
    <w:p w14:paraId="5963219A" w14:textId="77777777" w:rsidR="002E2824" w:rsidRPr="00431AFD" w:rsidRDefault="002E2824" w:rsidP="002E2824">
      <w:pPr>
        <w:rPr>
          <w:rFonts w:cs="Arial"/>
        </w:rPr>
      </w:pPr>
    </w:p>
    <w:p w14:paraId="5963219B" w14:textId="77777777" w:rsidR="002E2824" w:rsidRPr="00431AFD" w:rsidRDefault="002E2824" w:rsidP="002E2824">
      <w:pPr>
        <w:rPr>
          <w:rFonts w:cs="Arial"/>
        </w:rPr>
      </w:pPr>
      <w:r w:rsidRPr="00431AFD">
        <w:rPr>
          <w:rFonts w:cs="Arial"/>
        </w:rPr>
        <w:t>SIGNATURE……………………………………………. DATE……………</w:t>
      </w:r>
      <w:r>
        <w:rPr>
          <w:rFonts w:cs="Arial"/>
        </w:rPr>
        <w:t>…………………</w:t>
      </w:r>
    </w:p>
    <w:p w14:paraId="5963219C" w14:textId="77777777" w:rsidR="002E2824" w:rsidRPr="00431AFD" w:rsidRDefault="002E2824" w:rsidP="002E2824">
      <w:pPr>
        <w:rPr>
          <w:rFonts w:cs="Arial"/>
        </w:rPr>
      </w:pPr>
    </w:p>
    <w:p w14:paraId="5963219D" w14:textId="77777777" w:rsidR="002E2824" w:rsidRPr="00431AFD" w:rsidRDefault="002E2824" w:rsidP="002E2824">
      <w:pPr>
        <w:rPr>
          <w:rFonts w:cs="Arial"/>
        </w:rPr>
      </w:pPr>
      <w:r w:rsidRPr="00431AFD">
        <w:rPr>
          <w:rFonts w:cs="Arial"/>
        </w:rPr>
        <w:t>CONFIRMATION OF ELIGIBLITY.</w:t>
      </w:r>
    </w:p>
    <w:p w14:paraId="5963219E" w14:textId="77777777" w:rsidR="002E2824" w:rsidRPr="00431AFD" w:rsidRDefault="002E2824" w:rsidP="002E2824">
      <w:pPr>
        <w:rPr>
          <w:rFonts w:cs="Arial"/>
        </w:rPr>
      </w:pPr>
      <w:r w:rsidRPr="00431AFD">
        <w:rPr>
          <w:rFonts w:cs="Arial"/>
        </w:rPr>
        <w:t xml:space="preserve">I can confirm that the above named is on the mentor register.  </w:t>
      </w:r>
    </w:p>
    <w:p w14:paraId="5963219F" w14:textId="77777777" w:rsidR="002E2824" w:rsidRPr="00431AFD" w:rsidRDefault="002E2824" w:rsidP="002E2824">
      <w:pPr>
        <w:rPr>
          <w:rFonts w:cs="Arial"/>
        </w:rPr>
      </w:pPr>
      <w:r w:rsidRPr="00431AFD">
        <w:rPr>
          <w:rFonts w:cs="Arial"/>
        </w:rPr>
        <w:t xml:space="preserve"> </w:t>
      </w:r>
    </w:p>
    <w:p w14:paraId="596321A0" w14:textId="77777777" w:rsidR="002E2824" w:rsidRPr="00431AFD" w:rsidRDefault="002E2824" w:rsidP="002E2824">
      <w:pPr>
        <w:rPr>
          <w:rFonts w:cs="Arial"/>
        </w:rPr>
      </w:pPr>
      <w:r w:rsidRPr="00431AFD">
        <w:rPr>
          <w:rFonts w:cs="Arial"/>
        </w:rPr>
        <w:t>NAME</w:t>
      </w:r>
      <w:r>
        <w:rPr>
          <w:rFonts w:cs="Arial"/>
        </w:rPr>
        <w:t>:                                                       SIGNATURE:</w:t>
      </w:r>
    </w:p>
    <w:p w14:paraId="596321A1" w14:textId="77777777" w:rsidR="002E2824" w:rsidRPr="00431AFD" w:rsidRDefault="002E2824" w:rsidP="002E2824">
      <w:pPr>
        <w:rPr>
          <w:rFonts w:cs="Arial"/>
        </w:rPr>
      </w:pPr>
    </w:p>
    <w:p w14:paraId="596321A2" w14:textId="77777777" w:rsidR="002E2824" w:rsidRPr="00431AFD" w:rsidRDefault="002E2824" w:rsidP="002E2824">
      <w:pPr>
        <w:rPr>
          <w:rFonts w:cs="Arial"/>
        </w:rPr>
      </w:pPr>
      <w:r>
        <w:rPr>
          <w:rFonts w:cs="Arial"/>
        </w:rPr>
        <w:t xml:space="preserve">POSITON AT UoC:                                   </w:t>
      </w:r>
      <w:r w:rsidRPr="00431AFD">
        <w:rPr>
          <w:rFonts w:cs="Arial"/>
        </w:rPr>
        <w:t>FACULTY</w:t>
      </w:r>
    </w:p>
    <w:p w14:paraId="596321A3" w14:textId="77777777" w:rsidR="002E2824" w:rsidRPr="00431AFD" w:rsidRDefault="002E2824" w:rsidP="002E2824">
      <w:pPr>
        <w:rPr>
          <w:rFonts w:cs="Arial"/>
        </w:rPr>
      </w:pPr>
    </w:p>
    <w:p w14:paraId="596321A4" w14:textId="77777777" w:rsidR="002E2824" w:rsidRDefault="002E2824" w:rsidP="002E2824">
      <w:pPr>
        <w:pBdr>
          <w:top w:val="single" w:sz="4" w:space="1" w:color="auto"/>
        </w:pBdr>
        <w:rPr>
          <w:rFonts w:cs="Arial"/>
        </w:rPr>
      </w:pPr>
      <w:r w:rsidRPr="00431AFD">
        <w:rPr>
          <w:rFonts w:cs="Arial"/>
          <w:b/>
        </w:rPr>
        <w:t>FOR LIS STAFF USE</w:t>
      </w:r>
      <w:r w:rsidRPr="00431AFD">
        <w:rPr>
          <w:rFonts w:cs="Arial"/>
        </w:rPr>
        <w:t>:</w:t>
      </w:r>
    </w:p>
    <w:p w14:paraId="596321A5" w14:textId="77777777" w:rsidR="002E2824" w:rsidRPr="00431AFD" w:rsidRDefault="002E2824" w:rsidP="002E2824">
      <w:pPr>
        <w:pBdr>
          <w:top w:val="single" w:sz="4" w:space="1" w:color="auto"/>
        </w:pBdr>
        <w:rPr>
          <w:rFonts w:cs="Arial"/>
        </w:rPr>
      </w:pPr>
    </w:p>
    <w:p w14:paraId="596321A6" w14:textId="77777777" w:rsidR="002E2824" w:rsidRPr="00431AFD" w:rsidRDefault="002E2824" w:rsidP="002E2824">
      <w:pPr>
        <w:pBdr>
          <w:top w:val="single" w:sz="4" w:space="1" w:color="auto"/>
        </w:pBdr>
        <w:rPr>
          <w:rFonts w:cs="Arial"/>
        </w:rPr>
      </w:pPr>
      <w:r w:rsidRPr="00431AFD">
        <w:rPr>
          <w:rFonts w:cs="Arial"/>
        </w:rPr>
        <w:t>READER CARD NUMBER……………………….. EXPIRY DATE………...</w:t>
      </w:r>
      <w:r>
        <w:rPr>
          <w:rFonts w:cs="Arial"/>
        </w:rPr>
        <w:t>......................</w:t>
      </w:r>
    </w:p>
    <w:p w14:paraId="596321A7" w14:textId="77777777" w:rsidR="002E2824" w:rsidRPr="00A95B34" w:rsidRDefault="002E2824" w:rsidP="002E2824">
      <w:pPr>
        <w:pStyle w:val="Heading1"/>
        <w:pBdr>
          <w:top w:val="single" w:sz="4" w:space="1" w:color="auto"/>
        </w:pBdr>
      </w:pPr>
    </w:p>
    <w:p w14:paraId="596321A8" w14:textId="77777777" w:rsidR="00B6017F" w:rsidRDefault="00B6017F" w:rsidP="002E2824">
      <w:pPr>
        <w:keepNext/>
        <w:suppressAutoHyphens/>
        <w:spacing w:before="240" w:after="120" w:line="360" w:lineRule="auto"/>
        <w:contextualSpacing/>
        <w:outlineLvl w:val="1"/>
        <w:rPr>
          <w:rFonts w:ascii="Verdana" w:eastAsia="Verdana" w:hAnsi="Verdana"/>
          <w:sz w:val="20"/>
          <w:szCs w:val="20"/>
          <w:u w:val="single"/>
        </w:rPr>
      </w:pPr>
    </w:p>
    <w:p w14:paraId="596321A9" w14:textId="77777777" w:rsidR="00B6017F" w:rsidRDefault="00B6017F" w:rsidP="00BF215D">
      <w:pPr>
        <w:keepNext/>
        <w:suppressAutoHyphens/>
        <w:spacing w:before="240" w:after="120" w:line="360" w:lineRule="auto"/>
        <w:contextualSpacing/>
        <w:outlineLvl w:val="1"/>
        <w:rPr>
          <w:rFonts w:ascii="Verdana" w:eastAsia="Verdana" w:hAnsi="Verdana"/>
          <w:sz w:val="20"/>
          <w:szCs w:val="20"/>
          <w:u w:val="single"/>
        </w:rPr>
      </w:pPr>
    </w:p>
    <w:p w14:paraId="596321AA" w14:textId="77777777" w:rsidR="00B6017F" w:rsidRDefault="00B6017F" w:rsidP="00BF215D">
      <w:pPr>
        <w:keepNext/>
        <w:suppressAutoHyphens/>
        <w:spacing w:before="240" w:after="120" w:line="360" w:lineRule="auto"/>
        <w:contextualSpacing/>
        <w:outlineLvl w:val="1"/>
        <w:rPr>
          <w:rFonts w:ascii="Verdana" w:eastAsia="Verdana" w:hAnsi="Verdana"/>
          <w:sz w:val="20"/>
          <w:szCs w:val="20"/>
          <w:u w:val="single"/>
        </w:rPr>
      </w:pPr>
    </w:p>
    <w:p w14:paraId="596321AB" w14:textId="77777777" w:rsidR="00B6017F" w:rsidRDefault="00B6017F" w:rsidP="00BF215D">
      <w:pPr>
        <w:keepNext/>
        <w:suppressAutoHyphens/>
        <w:spacing w:before="240" w:after="120" w:line="360" w:lineRule="auto"/>
        <w:contextualSpacing/>
        <w:outlineLvl w:val="1"/>
        <w:rPr>
          <w:rFonts w:ascii="Verdana" w:eastAsia="Verdana" w:hAnsi="Verdana"/>
          <w:sz w:val="20"/>
          <w:szCs w:val="20"/>
          <w:u w:val="single"/>
        </w:rPr>
      </w:pPr>
    </w:p>
    <w:p w14:paraId="596321AC" w14:textId="77777777" w:rsidR="00833199" w:rsidRDefault="00833199" w:rsidP="00BF215D">
      <w:pPr>
        <w:keepNext/>
        <w:suppressAutoHyphens/>
        <w:spacing w:before="240" w:after="120" w:line="360" w:lineRule="auto"/>
        <w:contextualSpacing/>
        <w:outlineLvl w:val="1"/>
        <w:rPr>
          <w:rFonts w:ascii="Verdana" w:eastAsia="Verdana" w:hAnsi="Verdana"/>
          <w:sz w:val="20"/>
          <w:szCs w:val="20"/>
          <w:u w:val="single"/>
        </w:rPr>
      </w:pPr>
    </w:p>
    <w:p w14:paraId="596321AD" w14:textId="77777777" w:rsidR="00833199" w:rsidRDefault="00833199" w:rsidP="00BF215D">
      <w:pPr>
        <w:keepNext/>
        <w:suppressAutoHyphens/>
        <w:spacing w:before="240" w:after="120" w:line="360" w:lineRule="auto"/>
        <w:contextualSpacing/>
        <w:outlineLvl w:val="1"/>
        <w:rPr>
          <w:rFonts w:ascii="Verdana" w:eastAsia="Verdana" w:hAnsi="Verdana"/>
          <w:sz w:val="20"/>
          <w:szCs w:val="20"/>
          <w:u w:val="single"/>
        </w:rPr>
      </w:pPr>
    </w:p>
    <w:p w14:paraId="596321AE" w14:textId="77777777" w:rsidR="00833199" w:rsidRDefault="00833199" w:rsidP="00BF215D">
      <w:pPr>
        <w:keepNext/>
        <w:suppressAutoHyphens/>
        <w:spacing w:before="240" w:after="120" w:line="360" w:lineRule="auto"/>
        <w:contextualSpacing/>
        <w:outlineLvl w:val="1"/>
        <w:rPr>
          <w:rFonts w:ascii="Verdana" w:eastAsia="Verdana" w:hAnsi="Verdana"/>
          <w:sz w:val="20"/>
          <w:szCs w:val="20"/>
          <w:u w:val="single"/>
        </w:rPr>
      </w:pPr>
    </w:p>
    <w:p w14:paraId="596321AF" w14:textId="77777777" w:rsidR="00833199" w:rsidRDefault="00833199" w:rsidP="00BF215D">
      <w:pPr>
        <w:keepNext/>
        <w:suppressAutoHyphens/>
        <w:spacing w:before="240" w:after="120" w:line="360" w:lineRule="auto"/>
        <w:contextualSpacing/>
        <w:outlineLvl w:val="1"/>
        <w:rPr>
          <w:rFonts w:ascii="Verdana" w:eastAsia="Verdana" w:hAnsi="Verdana"/>
          <w:sz w:val="20"/>
          <w:szCs w:val="20"/>
          <w:u w:val="single"/>
        </w:rPr>
      </w:pPr>
    </w:p>
    <w:p w14:paraId="596321B0" w14:textId="77777777" w:rsidR="00833199" w:rsidRDefault="00833199" w:rsidP="00BF215D">
      <w:pPr>
        <w:keepNext/>
        <w:suppressAutoHyphens/>
        <w:spacing w:before="240" w:after="120" w:line="360" w:lineRule="auto"/>
        <w:contextualSpacing/>
        <w:outlineLvl w:val="1"/>
        <w:rPr>
          <w:rFonts w:ascii="Verdana" w:eastAsia="Verdana" w:hAnsi="Verdana"/>
          <w:sz w:val="20"/>
          <w:szCs w:val="20"/>
          <w:u w:val="single"/>
        </w:rPr>
      </w:pPr>
    </w:p>
    <w:p w14:paraId="596321B1" w14:textId="77777777" w:rsidR="00833199" w:rsidRDefault="00833199" w:rsidP="00BF215D">
      <w:pPr>
        <w:keepNext/>
        <w:suppressAutoHyphens/>
        <w:spacing w:before="240" w:after="120" w:line="360" w:lineRule="auto"/>
        <w:contextualSpacing/>
        <w:outlineLvl w:val="1"/>
        <w:rPr>
          <w:rFonts w:ascii="Verdana" w:eastAsia="Verdana" w:hAnsi="Verdana"/>
          <w:sz w:val="20"/>
          <w:szCs w:val="20"/>
          <w:u w:val="single"/>
        </w:rPr>
      </w:pPr>
    </w:p>
    <w:p w14:paraId="596321B2" w14:textId="77777777" w:rsidR="00833199" w:rsidRDefault="00833199" w:rsidP="00BF215D">
      <w:pPr>
        <w:keepNext/>
        <w:suppressAutoHyphens/>
        <w:spacing w:before="240" w:after="120" w:line="360" w:lineRule="auto"/>
        <w:contextualSpacing/>
        <w:outlineLvl w:val="1"/>
        <w:rPr>
          <w:rFonts w:ascii="Verdana" w:eastAsia="Verdana" w:hAnsi="Verdana"/>
          <w:sz w:val="20"/>
          <w:szCs w:val="20"/>
          <w:u w:val="single"/>
        </w:rPr>
      </w:pPr>
    </w:p>
    <w:p w14:paraId="596321B3" w14:textId="77777777" w:rsidR="00833199" w:rsidRDefault="00833199" w:rsidP="00BF215D">
      <w:pPr>
        <w:keepNext/>
        <w:suppressAutoHyphens/>
        <w:spacing w:before="240" w:after="120" w:line="360" w:lineRule="auto"/>
        <w:contextualSpacing/>
        <w:outlineLvl w:val="1"/>
        <w:rPr>
          <w:rFonts w:ascii="Verdana" w:eastAsia="Verdana" w:hAnsi="Verdana"/>
          <w:sz w:val="20"/>
          <w:szCs w:val="20"/>
          <w:u w:val="single"/>
        </w:rPr>
      </w:pPr>
    </w:p>
    <w:p w14:paraId="596321B4" w14:textId="77777777" w:rsidR="00833199" w:rsidRDefault="00833199" w:rsidP="00BF215D">
      <w:pPr>
        <w:keepNext/>
        <w:suppressAutoHyphens/>
        <w:spacing w:before="240" w:after="120" w:line="360" w:lineRule="auto"/>
        <w:contextualSpacing/>
        <w:outlineLvl w:val="1"/>
        <w:rPr>
          <w:rFonts w:ascii="Verdana" w:eastAsia="Verdana" w:hAnsi="Verdana"/>
          <w:sz w:val="20"/>
          <w:szCs w:val="20"/>
          <w:u w:val="single"/>
        </w:rPr>
      </w:pPr>
    </w:p>
    <w:p w14:paraId="596321B5" w14:textId="77777777" w:rsidR="00833199" w:rsidRPr="001374A4" w:rsidRDefault="00833199" w:rsidP="00BF215D">
      <w:pPr>
        <w:keepNext/>
        <w:suppressAutoHyphens/>
        <w:spacing w:before="240" w:after="120" w:line="360" w:lineRule="auto"/>
        <w:contextualSpacing/>
        <w:outlineLvl w:val="1"/>
        <w:rPr>
          <w:rFonts w:ascii="Verdana" w:eastAsia="Verdana" w:hAnsi="Verdana"/>
          <w:sz w:val="20"/>
          <w:szCs w:val="20"/>
          <w:u w:val="single"/>
        </w:rPr>
      </w:pPr>
    </w:p>
    <w:sectPr w:rsidR="00833199" w:rsidRPr="001374A4" w:rsidSect="008B7F62">
      <w:pgSz w:w="11906" w:h="16838"/>
      <w:pgMar w:top="1440" w:right="1559"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3226C" w14:textId="77777777" w:rsidR="00B7664E" w:rsidRDefault="00B7664E">
      <w:r>
        <w:separator/>
      </w:r>
    </w:p>
  </w:endnote>
  <w:endnote w:type="continuationSeparator" w:id="0">
    <w:p w14:paraId="5963226D" w14:textId="77777777" w:rsidR="00B7664E" w:rsidRDefault="00B76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3226E" w14:textId="3619ACF6" w:rsidR="00B7664E" w:rsidRDefault="00B7664E">
    <w:pPr>
      <w:pStyle w:val="Footer"/>
      <w:jc w:val="right"/>
    </w:pPr>
    <w:r>
      <w:fldChar w:fldCharType="begin"/>
    </w:r>
    <w:r>
      <w:instrText xml:space="preserve"> PAGE   \* MERGEFORMAT </w:instrText>
    </w:r>
    <w:r>
      <w:fldChar w:fldCharType="separate"/>
    </w:r>
    <w:r w:rsidR="005F6A9A">
      <w:rPr>
        <w:noProof/>
      </w:rPr>
      <w:t>53</w:t>
    </w:r>
    <w:r>
      <w:rPr>
        <w:noProof/>
      </w:rPr>
      <w:fldChar w:fldCharType="end"/>
    </w:r>
  </w:p>
  <w:p w14:paraId="5963226F" w14:textId="77777777" w:rsidR="00B7664E" w:rsidRDefault="00B766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32271" w14:textId="0515D43F" w:rsidR="00B7664E" w:rsidRDefault="00B7664E">
    <w:pPr>
      <w:pStyle w:val="Footer"/>
      <w:jc w:val="center"/>
    </w:pPr>
    <w:r>
      <w:fldChar w:fldCharType="begin"/>
    </w:r>
    <w:r>
      <w:instrText xml:space="preserve"> PAGE   \* MERGEFORMAT </w:instrText>
    </w:r>
    <w:r>
      <w:fldChar w:fldCharType="separate"/>
    </w:r>
    <w:r w:rsidR="005F6A9A">
      <w:rPr>
        <w:noProof/>
      </w:rPr>
      <w:t>49</w:t>
    </w:r>
    <w:r>
      <w:rPr>
        <w:noProof/>
      </w:rPr>
      <w:fldChar w:fldCharType="end"/>
    </w:r>
  </w:p>
  <w:p w14:paraId="59632272" w14:textId="77777777" w:rsidR="00B7664E" w:rsidRPr="00D57467" w:rsidRDefault="00B7664E">
    <w:pPr>
      <w:pStyle w:val="Footer"/>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3226A" w14:textId="77777777" w:rsidR="00B7664E" w:rsidRDefault="00B7664E">
      <w:r>
        <w:separator/>
      </w:r>
    </w:p>
  </w:footnote>
  <w:footnote w:type="continuationSeparator" w:id="0">
    <w:p w14:paraId="5963226B" w14:textId="77777777" w:rsidR="00B7664E" w:rsidRDefault="00B766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32270" w14:textId="77777777" w:rsidR="00B7664E" w:rsidRPr="00EE5CCA" w:rsidRDefault="00B7664E">
    <w:pPr>
      <w:pStyle w:val="Header"/>
      <w:rPr>
        <w:sz w:val="16"/>
      </w:rPr>
    </w:pPr>
    <w:r>
      <w:rPr>
        <w:sz w:val="16"/>
      </w:rPr>
      <w:t>v.June</w:t>
    </w:r>
    <w:r w:rsidRPr="00EE5CCA">
      <w:rPr>
        <w:sz w:val="16"/>
      </w:rPr>
      <w:t>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7812"/>
    <w:multiLevelType w:val="hybridMultilevel"/>
    <w:tmpl w:val="31748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A7C84"/>
    <w:multiLevelType w:val="hybridMultilevel"/>
    <w:tmpl w:val="4EC8E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0B12E3"/>
    <w:multiLevelType w:val="hybridMultilevel"/>
    <w:tmpl w:val="5F746438"/>
    <w:lvl w:ilvl="0" w:tplc="FFFFFFFF">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0AC96AD2"/>
    <w:multiLevelType w:val="hybridMultilevel"/>
    <w:tmpl w:val="9EF82720"/>
    <w:lvl w:ilvl="0" w:tplc="08090009">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0D6B0311"/>
    <w:multiLevelType w:val="hybridMultilevel"/>
    <w:tmpl w:val="492211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D0155A"/>
    <w:multiLevelType w:val="hybridMultilevel"/>
    <w:tmpl w:val="A3A68C5A"/>
    <w:lvl w:ilvl="0" w:tplc="FFFFFFFF">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12E4685C"/>
    <w:multiLevelType w:val="hybridMultilevel"/>
    <w:tmpl w:val="9F7ABB48"/>
    <w:lvl w:ilvl="0" w:tplc="FFFFFFFF">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1560313E"/>
    <w:multiLevelType w:val="hybridMultilevel"/>
    <w:tmpl w:val="82BE39EC"/>
    <w:lvl w:ilvl="0" w:tplc="6A383F52">
      <w:start w:val="2"/>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7833D37"/>
    <w:multiLevelType w:val="hybridMultilevel"/>
    <w:tmpl w:val="04EE5FC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163F6A"/>
    <w:multiLevelType w:val="hybridMultilevel"/>
    <w:tmpl w:val="06180F14"/>
    <w:lvl w:ilvl="0" w:tplc="08090009">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1A3F0A4C"/>
    <w:multiLevelType w:val="hybridMultilevel"/>
    <w:tmpl w:val="E69EE44C"/>
    <w:lvl w:ilvl="0" w:tplc="7FD21548">
      <w:numFmt w:val="bullet"/>
      <w:lvlText w:val="-"/>
      <w:lvlJc w:val="left"/>
      <w:pPr>
        <w:tabs>
          <w:tab w:val="num" w:pos="690"/>
        </w:tabs>
        <w:ind w:left="69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214744"/>
    <w:multiLevelType w:val="hybridMultilevel"/>
    <w:tmpl w:val="39D06604"/>
    <w:lvl w:ilvl="0" w:tplc="B1B877D2">
      <w:start w:val="2"/>
      <w:numFmt w:val="bullet"/>
      <w:lvlText w:val="-"/>
      <w:lvlJc w:val="left"/>
      <w:pPr>
        <w:ind w:left="435" w:hanging="360"/>
      </w:pPr>
      <w:rPr>
        <w:rFonts w:ascii="Verdana" w:eastAsia="Verdana" w:hAnsi="Verdana" w:cs="Tahoma"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12" w15:restartNumberingAfterBreak="0">
    <w:nsid w:val="1C826E13"/>
    <w:multiLevelType w:val="hybridMultilevel"/>
    <w:tmpl w:val="C08ADF5A"/>
    <w:lvl w:ilvl="0" w:tplc="FFFFFFFF">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21475A1C"/>
    <w:multiLevelType w:val="hybridMultilevel"/>
    <w:tmpl w:val="33C8E350"/>
    <w:lvl w:ilvl="0" w:tplc="FFFFFFFF">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28992CD8"/>
    <w:multiLevelType w:val="hybridMultilevel"/>
    <w:tmpl w:val="73946AF8"/>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1B9539F"/>
    <w:multiLevelType w:val="hybridMultilevel"/>
    <w:tmpl w:val="5A2A623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32D60335"/>
    <w:multiLevelType w:val="hybridMultilevel"/>
    <w:tmpl w:val="7D0EF730"/>
    <w:lvl w:ilvl="0" w:tplc="08090009">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375327A4"/>
    <w:multiLevelType w:val="hybridMultilevel"/>
    <w:tmpl w:val="F8D6B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231DA1"/>
    <w:multiLevelType w:val="hybridMultilevel"/>
    <w:tmpl w:val="DDB6422A"/>
    <w:lvl w:ilvl="0" w:tplc="FFFFFFFF">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3F766488"/>
    <w:multiLevelType w:val="hybridMultilevel"/>
    <w:tmpl w:val="2452A046"/>
    <w:lvl w:ilvl="0" w:tplc="7FD21548">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9531F4"/>
    <w:multiLevelType w:val="multilevel"/>
    <w:tmpl w:val="99799376"/>
    <w:lvl w:ilvl="0">
      <w:start w:val="1"/>
      <w:numFmt w:val="none"/>
      <w:suff w:val="nothing"/>
      <w:lvlText w:val=""/>
      <w:lvlJc w:val="left"/>
      <w:pPr>
        <w:ind w:left="0" w:firstLine="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2.%3"/>
      <w:lvlJc w:val="left"/>
      <w:pPr>
        <w:tabs>
          <w:tab w:val="num" w:pos="1080"/>
        </w:tabs>
        <w:ind w:left="1080" w:hanging="720"/>
      </w:pPr>
      <w:rPr>
        <w:rFonts w:hint="default"/>
      </w:rPr>
    </w:lvl>
    <w:lvl w:ilvl="3">
      <w:start w:val="1"/>
      <w:numFmt w:val="lowerLetter"/>
      <w:lvlText w:val="%2.%3.%4"/>
      <w:lvlJc w:val="left"/>
      <w:pPr>
        <w:tabs>
          <w:tab w:val="num" w:pos="1800"/>
        </w:tabs>
        <w:ind w:left="1800" w:hanging="72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7.%8"/>
      <w:lvlJc w:val="left"/>
      <w:pPr>
        <w:tabs>
          <w:tab w:val="num" w:pos="1080"/>
        </w:tabs>
        <w:ind w:left="1080" w:hanging="72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44081E68"/>
    <w:multiLevelType w:val="hybridMultilevel"/>
    <w:tmpl w:val="6A0EF41E"/>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AE625B"/>
    <w:multiLevelType w:val="hybridMultilevel"/>
    <w:tmpl w:val="4670B0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E37056"/>
    <w:multiLevelType w:val="hybridMultilevel"/>
    <w:tmpl w:val="A630F1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40C1F8A"/>
    <w:multiLevelType w:val="hybridMultilevel"/>
    <w:tmpl w:val="57E689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9D4F7D"/>
    <w:multiLevelType w:val="hybridMultilevel"/>
    <w:tmpl w:val="17768E34"/>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6866C89"/>
    <w:multiLevelType w:val="multilevel"/>
    <w:tmpl w:val="99799376"/>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360"/>
        </w:tabs>
        <w:ind w:left="360" w:hanging="360"/>
      </w:pPr>
      <w:rPr>
        <w:rFonts w:hint="default"/>
      </w:rPr>
    </w:lvl>
    <w:lvl w:ilvl="2">
      <w:start w:val="1"/>
      <w:numFmt w:val="decimal"/>
      <w:pStyle w:val="Heading3"/>
      <w:lvlText w:val="%2.%3"/>
      <w:lvlJc w:val="left"/>
      <w:pPr>
        <w:tabs>
          <w:tab w:val="num" w:pos="1080"/>
        </w:tabs>
        <w:ind w:left="1080" w:hanging="720"/>
      </w:pPr>
      <w:rPr>
        <w:rFonts w:hint="default"/>
      </w:rPr>
    </w:lvl>
    <w:lvl w:ilvl="3">
      <w:start w:val="1"/>
      <w:numFmt w:val="lowerLetter"/>
      <w:pStyle w:val="Heading4"/>
      <w:lvlText w:val="%2.%3.%4"/>
      <w:lvlJc w:val="left"/>
      <w:pPr>
        <w:tabs>
          <w:tab w:val="num" w:pos="1800"/>
        </w:tabs>
        <w:ind w:left="1800" w:hanging="72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decimal"/>
      <w:pStyle w:val="Heading7"/>
      <w:lvlText w:val="%7"/>
      <w:lvlJc w:val="left"/>
      <w:pPr>
        <w:tabs>
          <w:tab w:val="num" w:pos="360"/>
        </w:tabs>
        <w:ind w:left="360" w:hanging="360"/>
      </w:pPr>
      <w:rPr>
        <w:rFonts w:hint="default"/>
      </w:rPr>
    </w:lvl>
    <w:lvl w:ilvl="7">
      <w:start w:val="1"/>
      <w:numFmt w:val="lowerLetter"/>
      <w:pStyle w:val="Heading8"/>
      <w:lvlText w:val="%7.%8"/>
      <w:lvlJc w:val="left"/>
      <w:pPr>
        <w:tabs>
          <w:tab w:val="num" w:pos="1080"/>
        </w:tabs>
        <w:ind w:left="1080" w:hanging="720"/>
      </w:pPr>
      <w:rPr>
        <w:rFonts w:hint="default"/>
      </w:rPr>
    </w:lvl>
    <w:lvl w:ilvl="8">
      <w:start w:val="1"/>
      <w:numFmt w:val="none"/>
      <w:pStyle w:val="Heading9"/>
      <w:suff w:val="nothing"/>
      <w:lvlText w:val=""/>
      <w:lvlJc w:val="left"/>
      <w:pPr>
        <w:ind w:left="0" w:firstLine="0"/>
      </w:pPr>
      <w:rPr>
        <w:rFonts w:hint="default"/>
      </w:rPr>
    </w:lvl>
  </w:abstractNum>
  <w:abstractNum w:abstractNumId="27" w15:restartNumberingAfterBreak="0">
    <w:nsid w:val="66866C8A"/>
    <w:multiLevelType w:val="hybridMultilevel"/>
    <w:tmpl w:val="99799375"/>
    <w:lvl w:ilvl="0" w:tplc="2EB2BBBE">
      <w:start w:val="1"/>
      <w:numFmt w:val="bullet"/>
      <w:lvlText w:val=""/>
      <w:lvlJc w:val="left"/>
      <w:pPr>
        <w:ind w:left="720" w:hanging="360"/>
      </w:pPr>
      <w:rPr>
        <w:rFonts w:ascii="Symbol" w:eastAsia="Symbol" w:hAnsi="Symbol" w:hint="default"/>
      </w:rPr>
    </w:lvl>
    <w:lvl w:ilvl="1" w:tplc="F1C47E60">
      <w:start w:val="1"/>
      <w:numFmt w:val="bullet"/>
      <w:lvlText w:val="o"/>
      <w:lvlJc w:val="left"/>
      <w:pPr>
        <w:ind w:left="1440" w:hanging="360"/>
      </w:pPr>
      <w:rPr>
        <w:rFonts w:ascii="Courier New" w:eastAsia="Courier New" w:hAnsi="Courier New" w:cs="Courier New" w:hint="default"/>
      </w:rPr>
    </w:lvl>
    <w:lvl w:ilvl="2" w:tplc="CB34FF2C">
      <w:start w:val="1"/>
      <w:numFmt w:val="bullet"/>
      <w:lvlText w:val=""/>
      <w:lvlJc w:val="left"/>
      <w:pPr>
        <w:ind w:left="2160" w:hanging="360"/>
      </w:pPr>
      <w:rPr>
        <w:rFonts w:ascii="Wingdings" w:eastAsia="Wingdings" w:hAnsi="Wingdings" w:hint="default"/>
      </w:rPr>
    </w:lvl>
    <w:lvl w:ilvl="3" w:tplc="08DC4BAE">
      <w:start w:val="1"/>
      <w:numFmt w:val="bullet"/>
      <w:lvlText w:val=""/>
      <w:lvlJc w:val="left"/>
      <w:pPr>
        <w:ind w:left="2880" w:hanging="360"/>
      </w:pPr>
      <w:rPr>
        <w:rFonts w:ascii="Symbol" w:eastAsia="Symbol" w:hAnsi="Symbol" w:hint="default"/>
      </w:rPr>
    </w:lvl>
    <w:lvl w:ilvl="4" w:tplc="E7D2127C">
      <w:start w:val="1"/>
      <w:numFmt w:val="bullet"/>
      <w:lvlText w:val="o"/>
      <w:lvlJc w:val="left"/>
      <w:pPr>
        <w:ind w:left="3600" w:hanging="360"/>
      </w:pPr>
      <w:rPr>
        <w:rFonts w:ascii="Courier New" w:eastAsia="Courier New" w:hAnsi="Courier New" w:cs="Courier New" w:hint="default"/>
      </w:rPr>
    </w:lvl>
    <w:lvl w:ilvl="5" w:tplc="79483838">
      <w:start w:val="1"/>
      <w:numFmt w:val="bullet"/>
      <w:lvlText w:val=""/>
      <w:lvlJc w:val="left"/>
      <w:pPr>
        <w:ind w:left="4320" w:hanging="360"/>
      </w:pPr>
      <w:rPr>
        <w:rFonts w:ascii="Wingdings" w:eastAsia="Wingdings" w:hAnsi="Wingdings" w:hint="default"/>
      </w:rPr>
    </w:lvl>
    <w:lvl w:ilvl="6" w:tplc="35D0D9A0">
      <w:start w:val="1"/>
      <w:numFmt w:val="bullet"/>
      <w:lvlText w:val=""/>
      <w:lvlJc w:val="left"/>
      <w:pPr>
        <w:ind w:left="5040" w:hanging="360"/>
      </w:pPr>
      <w:rPr>
        <w:rFonts w:ascii="Symbol" w:eastAsia="Symbol" w:hAnsi="Symbol" w:hint="default"/>
      </w:rPr>
    </w:lvl>
    <w:lvl w:ilvl="7" w:tplc="6E3C6352">
      <w:start w:val="1"/>
      <w:numFmt w:val="bullet"/>
      <w:lvlText w:val="o"/>
      <w:lvlJc w:val="left"/>
      <w:pPr>
        <w:ind w:left="5760" w:hanging="360"/>
      </w:pPr>
      <w:rPr>
        <w:rFonts w:ascii="Courier New" w:eastAsia="Courier New" w:hAnsi="Courier New" w:cs="Courier New" w:hint="default"/>
      </w:rPr>
    </w:lvl>
    <w:lvl w:ilvl="8" w:tplc="D45AFF46">
      <w:start w:val="1"/>
      <w:numFmt w:val="bullet"/>
      <w:lvlText w:val=""/>
      <w:lvlJc w:val="left"/>
      <w:pPr>
        <w:ind w:left="6480" w:hanging="360"/>
      </w:pPr>
      <w:rPr>
        <w:rFonts w:ascii="Wingdings" w:eastAsia="Wingdings" w:hAnsi="Wingdings" w:hint="default"/>
      </w:rPr>
    </w:lvl>
  </w:abstractNum>
  <w:abstractNum w:abstractNumId="28" w15:restartNumberingAfterBreak="0">
    <w:nsid w:val="66866C8B"/>
    <w:multiLevelType w:val="hybridMultilevel"/>
    <w:tmpl w:val="99799374"/>
    <w:lvl w:ilvl="0" w:tplc="9FF4F2CC">
      <w:start w:val="1"/>
      <w:numFmt w:val="decimal"/>
      <w:lvlText w:val="%1."/>
      <w:lvlJc w:val="left"/>
      <w:pPr>
        <w:ind w:left="720" w:hanging="360"/>
      </w:pPr>
      <w:rPr>
        <w:rFonts w:hint="default"/>
      </w:rPr>
    </w:lvl>
    <w:lvl w:ilvl="1" w:tplc="063C9C7A">
      <w:start w:val="1"/>
      <w:numFmt w:val="lowerLetter"/>
      <w:lvlText w:val="%2."/>
      <w:lvlJc w:val="left"/>
      <w:pPr>
        <w:ind w:left="1440" w:hanging="360"/>
      </w:pPr>
    </w:lvl>
    <w:lvl w:ilvl="2" w:tplc="914C82FC">
      <w:start w:val="1"/>
      <w:numFmt w:val="lowerRoman"/>
      <w:lvlText w:val="%3."/>
      <w:lvlJc w:val="right"/>
      <w:pPr>
        <w:ind w:left="2160" w:hanging="180"/>
      </w:pPr>
    </w:lvl>
    <w:lvl w:ilvl="3" w:tplc="85628ABA">
      <w:start w:val="1"/>
      <w:numFmt w:val="decimal"/>
      <w:lvlText w:val="%4."/>
      <w:lvlJc w:val="left"/>
      <w:pPr>
        <w:ind w:left="2880" w:hanging="360"/>
      </w:pPr>
    </w:lvl>
    <w:lvl w:ilvl="4" w:tplc="799E329E">
      <w:start w:val="1"/>
      <w:numFmt w:val="lowerLetter"/>
      <w:lvlText w:val="%5."/>
      <w:lvlJc w:val="left"/>
      <w:pPr>
        <w:ind w:left="3600" w:hanging="360"/>
      </w:pPr>
    </w:lvl>
    <w:lvl w:ilvl="5" w:tplc="43E64A52">
      <w:start w:val="1"/>
      <w:numFmt w:val="lowerRoman"/>
      <w:lvlText w:val="%6."/>
      <w:lvlJc w:val="right"/>
      <w:pPr>
        <w:ind w:left="4320" w:hanging="180"/>
      </w:pPr>
    </w:lvl>
    <w:lvl w:ilvl="6" w:tplc="AA062478">
      <w:start w:val="1"/>
      <w:numFmt w:val="decimal"/>
      <w:lvlText w:val="%7."/>
      <w:lvlJc w:val="left"/>
      <w:pPr>
        <w:ind w:left="5040" w:hanging="360"/>
      </w:pPr>
    </w:lvl>
    <w:lvl w:ilvl="7" w:tplc="790883AE">
      <w:start w:val="1"/>
      <w:numFmt w:val="lowerLetter"/>
      <w:lvlText w:val="%8."/>
      <w:lvlJc w:val="left"/>
      <w:pPr>
        <w:ind w:left="5760" w:hanging="360"/>
      </w:pPr>
    </w:lvl>
    <w:lvl w:ilvl="8" w:tplc="19DC7840">
      <w:start w:val="1"/>
      <w:numFmt w:val="lowerRoman"/>
      <w:lvlText w:val="%9."/>
      <w:lvlJc w:val="right"/>
      <w:pPr>
        <w:ind w:left="6480" w:hanging="180"/>
      </w:pPr>
    </w:lvl>
  </w:abstractNum>
  <w:abstractNum w:abstractNumId="29" w15:restartNumberingAfterBreak="0">
    <w:nsid w:val="67904189"/>
    <w:multiLevelType w:val="hybridMultilevel"/>
    <w:tmpl w:val="C5D65F4C"/>
    <w:lvl w:ilvl="0" w:tplc="7FD21548">
      <w:numFmt w:val="bullet"/>
      <w:lvlText w:val="-"/>
      <w:lvlJc w:val="left"/>
      <w:pPr>
        <w:tabs>
          <w:tab w:val="num" w:pos="690"/>
        </w:tabs>
        <w:ind w:left="69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A00859"/>
    <w:multiLevelType w:val="hybridMultilevel"/>
    <w:tmpl w:val="D338AF5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135695"/>
    <w:multiLevelType w:val="hybridMultilevel"/>
    <w:tmpl w:val="60089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2033C8"/>
    <w:multiLevelType w:val="hybridMultilevel"/>
    <w:tmpl w:val="D30CFF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9B2147D"/>
    <w:multiLevelType w:val="hybridMultilevel"/>
    <w:tmpl w:val="50E6DC4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5E12E2"/>
    <w:multiLevelType w:val="hybridMultilevel"/>
    <w:tmpl w:val="2C74E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431142"/>
    <w:multiLevelType w:val="hybridMultilevel"/>
    <w:tmpl w:val="7E7CF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8E00EC"/>
    <w:multiLevelType w:val="hybridMultilevel"/>
    <w:tmpl w:val="3294C8AA"/>
    <w:lvl w:ilvl="0" w:tplc="8294FD40">
      <w:start w:val="1"/>
      <w:numFmt w:val="upp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37" w15:restartNumberingAfterBreak="0">
    <w:nsid w:val="73264087"/>
    <w:multiLevelType w:val="multilevel"/>
    <w:tmpl w:val="45ECE4E8"/>
    <w:lvl w:ilvl="0">
      <w:start w:val="3"/>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8" w15:restartNumberingAfterBreak="0">
    <w:nsid w:val="738C0550"/>
    <w:multiLevelType w:val="hybridMultilevel"/>
    <w:tmpl w:val="426EC0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AA71D89"/>
    <w:multiLevelType w:val="hybridMultilevel"/>
    <w:tmpl w:val="B0A08FFA"/>
    <w:lvl w:ilvl="0" w:tplc="FFFFFFFF">
      <w:start w:val="1"/>
      <w:numFmt w:val="bullet"/>
      <w:lvlText w:val=""/>
      <w:lvlJc w:val="left"/>
      <w:pPr>
        <w:tabs>
          <w:tab w:val="num" w:pos="1080"/>
        </w:tabs>
        <w:ind w:left="108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0" w15:restartNumberingAfterBreak="0">
    <w:nsid w:val="7D422492"/>
    <w:multiLevelType w:val="multilevel"/>
    <w:tmpl w:val="2B2469E0"/>
    <w:lvl w:ilvl="0">
      <w:start w:val="1"/>
      <w:numFmt w:val="none"/>
      <w:suff w:val="nothing"/>
      <w:lvlText w:val=""/>
      <w:lvlJc w:val="left"/>
      <w:pPr>
        <w:ind w:left="0" w:firstLine="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2.%3"/>
      <w:lvlJc w:val="left"/>
      <w:pPr>
        <w:tabs>
          <w:tab w:val="num" w:pos="720"/>
        </w:tabs>
        <w:ind w:left="720" w:hanging="720"/>
      </w:pPr>
      <w:rPr>
        <w:rFonts w:hint="default"/>
      </w:rPr>
    </w:lvl>
    <w:lvl w:ilvl="3">
      <w:start w:val="1"/>
      <w:numFmt w:val="lowerLetter"/>
      <w:lvlText w:val="%2.%3.%4"/>
      <w:lvlJc w:val="left"/>
      <w:pPr>
        <w:tabs>
          <w:tab w:val="num" w:pos="1800"/>
        </w:tabs>
        <w:ind w:left="1800" w:hanging="72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7.%8"/>
      <w:lvlJc w:val="left"/>
      <w:pPr>
        <w:tabs>
          <w:tab w:val="num" w:pos="1080"/>
        </w:tabs>
        <w:ind w:left="1080" w:hanging="720"/>
      </w:pPr>
      <w:rPr>
        <w:rFonts w:hint="default"/>
      </w:rPr>
    </w:lvl>
    <w:lvl w:ilvl="8">
      <w:start w:val="1"/>
      <w:numFmt w:val="none"/>
      <w:suff w:val="nothing"/>
      <w:lvlText w:val=""/>
      <w:lvlJc w:val="left"/>
      <w:pPr>
        <w:ind w:left="0" w:firstLine="0"/>
      </w:pPr>
      <w:rPr>
        <w:rFonts w:hint="default"/>
      </w:rPr>
    </w:lvl>
  </w:abstractNum>
  <w:abstractNum w:abstractNumId="41" w15:restartNumberingAfterBreak="0">
    <w:nsid w:val="7E850D3C"/>
    <w:multiLevelType w:val="hybridMultilevel"/>
    <w:tmpl w:val="BB006110"/>
    <w:lvl w:ilvl="0" w:tplc="FFFFFFFF">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6"/>
  </w:num>
  <w:num w:numId="2">
    <w:abstractNumId w:val="27"/>
  </w:num>
  <w:num w:numId="3">
    <w:abstractNumId w:val="28"/>
  </w:num>
  <w:num w:numId="4">
    <w:abstractNumId w:val="17"/>
  </w:num>
  <w:num w:numId="5">
    <w:abstractNumId w:val="35"/>
  </w:num>
  <w:num w:numId="6">
    <w:abstractNumId w:val="20"/>
  </w:num>
  <w:num w:numId="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1"/>
  </w:num>
  <w:num w:numId="10">
    <w:abstractNumId w:val="37"/>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3"/>
  </w:num>
  <w:num w:numId="14">
    <w:abstractNumId w:val="38"/>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1"/>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36"/>
  </w:num>
  <w:num w:numId="23">
    <w:abstractNumId w:val="33"/>
  </w:num>
  <w:num w:numId="24">
    <w:abstractNumId w:val="31"/>
  </w:num>
  <w:num w:numId="2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4"/>
  </w:num>
  <w:num w:numId="29">
    <w:abstractNumId w:val="21"/>
  </w:num>
  <w:num w:numId="30">
    <w:abstractNumId w:val="2"/>
  </w:num>
  <w:num w:numId="31">
    <w:abstractNumId w:val="5"/>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num>
  <w:num w:numId="34">
    <w:abstractNumId w:val="19"/>
  </w:num>
  <w:num w:numId="35">
    <w:abstractNumId w:val="10"/>
  </w:num>
  <w:num w:numId="36">
    <w:abstractNumId w:val="29"/>
  </w:num>
  <w:num w:numId="37">
    <w:abstractNumId w:val="0"/>
  </w:num>
  <w:num w:numId="38">
    <w:abstractNumId w:val="22"/>
  </w:num>
  <w:num w:numId="39">
    <w:abstractNumId w:val="8"/>
  </w:num>
  <w:num w:numId="40">
    <w:abstractNumId w:val="7"/>
  </w:num>
  <w:num w:numId="41">
    <w:abstractNumId w:val="24"/>
  </w:num>
  <w:num w:numId="42">
    <w:abstractNumId w:val="32"/>
  </w:num>
  <w:num w:numId="43">
    <w:abstractNumId w:val="3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AF3"/>
    <w:rsid w:val="00001F6B"/>
    <w:rsid w:val="0001644F"/>
    <w:rsid w:val="0003196F"/>
    <w:rsid w:val="0003222E"/>
    <w:rsid w:val="000322E7"/>
    <w:rsid w:val="00062421"/>
    <w:rsid w:val="000956F0"/>
    <w:rsid w:val="000B1760"/>
    <w:rsid w:val="000B71D5"/>
    <w:rsid w:val="000D6AC3"/>
    <w:rsid w:val="000E0EC1"/>
    <w:rsid w:val="000E1D7D"/>
    <w:rsid w:val="000F6C42"/>
    <w:rsid w:val="00116E00"/>
    <w:rsid w:val="0013206A"/>
    <w:rsid w:val="00134A0F"/>
    <w:rsid w:val="001427A4"/>
    <w:rsid w:val="00153FD6"/>
    <w:rsid w:val="00165561"/>
    <w:rsid w:val="001A131B"/>
    <w:rsid w:val="001B060C"/>
    <w:rsid w:val="001E3702"/>
    <w:rsid w:val="001F240A"/>
    <w:rsid w:val="00211F8E"/>
    <w:rsid w:val="00215220"/>
    <w:rsid w:val="00236BAB"/>
    <w:rsid w:val="00242E52"/>
    <w:rsid w:val="0025420E"/>
    <w:rsid w:val="002878C6"/>
    <w:rsid w:val="002B20EB"/>
    <w:rsid w:val="002B6E95"/>
    <w:rsid w:val="002C377A"/>
    <w:rsid w:val="002D7257"/>
    <w:rsid w:val="002E11F9"/>
    <w:rsid w:val="002E2824"/>
    <w:rsid w:val="002E3B99"/>
    <w:rsid w:val="002F27B1"/>
    <w:rsid w:val="002F5B17"/>
    <w:rsid w:val="002F7D48"/>
    <w:rsid w:val="00331A2C"/>
    <w:rsid w:val="00335C0B"/>
    <w:rsid w:val="0033617B"/>
    <w:rsid w:val="003418F0"/>
    <w:rsid w:val="00351AF3"/>
    <w:rsid w:val="00354C5A"/>
    <w:rsid w:val="003837E5"/>
    <w:rsid w:val="00385292"/>
    <w:rsid w:val="003B4D4F"/>
    <w:rsid w:val="003C309F"/>
    <w:rsid w:val="003D12A3"/>
    <w:rsid w:val="003D4712"/>
    <w:rsid w:val="003F04AF"/>
    <w:rsid w:val="003F22BB"/>
    <w:rsid w:val="00407E78"/>
    <w:rsid w:val="0041206B"/>
    <w:rsid w:val="00422E02"/>
    <w:rsid w:val="0045084C"/>
    <w:rsid w:val="0045550E"/>
    <w:rsid w:val="00457329"/>
    <w:rsid w:val="00475426"/>
    <w:rsid w:val="00481AAC"/>
    <w:rsid w:val="0048216F"/>
    <w:rsid w:val="004B4F49"/>
    <w:rsid w:val="004C1EFA"/>
    <w:rsid w:val="004D0468"/>
    <w:rsid w:val="004D4531"/>
    <w:rsid w:val="00515A69"/>
    <w:rsid w:val="0054429D"/>
    <w:rsid w:val="00552268"/>
    <w:rsid w:val="00560748"/>
    <w:rsid w:val="0056215F"/>
    <w:rsid w:val="00574890"/>
    <w:rsid w:val="0057604A"/>
    <w:rsid w:val="00587AF5"/>
    <w:rsid w:val="005B2222"/>
    <w:rsid w:val="005B7876"/>
    <w:rsid w:val="005C1844"/>
    <w:rsid w:val="005D6EC2"/>
    <w:rsid w:val="005F6A9A"/>
    <w:rsid w:val="0060250A"/>
    <w:rsid w:val="0063410E"/>
    <w:rsid w:val="006438D3"/>
    <w:rsid w:val="00652DF7"/>
    <w:rsid w:val="00655B82"/>
    <w:rsid w:val="006630B6"/>
    <w:rsid w:val="00667897"/>
    <w:rsid w:val="00674D81"/>
    <w:rsid w:val="006A644B"/>
    <w:rsid w:val="006B2885"/>
    <w:rsid w:val="006B77AA"/>
    <w:rsid w:val="006C1E7F"/>
    <w:rsid w:val="006C5EAC"/>
    <w:rsid w:val="006D33F3"/>
    <w:rsid w:val="006D6B1E"/>
    <w:rsid w:val="006F4500"/>
    <w:rsid w:val="0070041B"/>
    <w:rsid w:val="007040F1"/>
    <w:rsid w:val="00711527"/>
    <w:rsid w:val="00724DF0"/>
    <w:rsid w:val="00727C09"/>
    <w:rsid w:val="00741338"/>
    <w:rsid w:val="0074222E"/>
    <w:rsid w:val="00747683"/>
    <w:rsid w:val="00756361"/>
    <w:rsid w:val="00773028"/>
    <w:rsid w:val="00777755"/>
    <w:rsid w:val="0078731A"/>
    <w:rsid w:val="007955D2"/>
    <w:rsid w:val="007A2125"/>
    <w:rsid w:val="007D4A64"/>
    <w:rsid w:val="007F0C4B"/>
    <w:rsid w:val="007F7B97"/>
    <w:rsid w:val="00803211"/>
    <w:rsid w:val="00815EEF"/>
    <w:rsid w:val="0083158C"/>
    <w:rsid w:val="00833199"/>
    <w:rsid w:val="008373B2"/>
    <w:rsid w:val="00853138"/>
    <w:rsid w:val="00871EE5"/>
    <w:rsid w:val="008862C6"/>
    <w:rsid w:val="008A2F77"/>
    <w:rsid w:val="008B20C6"/>
    <w:rsid w:val="008B2947"/>
    <w:rsid w:val="008B7F62"/>
    <w:rsid w:val="008C04C0"/>
    <w:rsid w:val="008C12B4"/>
    <w:rsid w:val="008D17A9"/>
    <w:rsid w:val="008F70D9"/>
    <w:rsid w:val="00900F9D"/>
    <w:rsid w:val="0090110F"/>
    <w:rsid w:val="00910A8E"/>
    <w:rsid w:val="00913FCE"/>
    <w:rsid w:val="00922E65"/>
    <w:rsid w:val="00925141"/>
    <w:rsid w:val="00933FB8"/>
    <w:rsid w:val="00965F95"/>
    <w:rsid w:val="009730D8"/>
    <w:rsid w:val="009903B1"/>
    <w:rsid w:val="00991560"/>
    <w:rsid w:val="009C0C0A"/>
    <w:rsid w:val="009C47A5"/>
    <w:rsid w:val="009E24D8"/>
    <w:rsid w:val="00A274EE"/>
    <w:rsid w:val="00A40470"/>
    <w:rsid w:val="00A52F2D"/>
    <w:rsid w:val="00A5467A"/>
    <w:rsid w:val="00A74D69"/>
    <w:rsid w:val="00A76092"/>
    <w:rsid w:val="00A851B5"/>
    <w:rsid w:val="00A93FB8"/>
    <w:rsid w:val="00AB1C27"/>
    <w:rsid w:val="00AC1252"/>
    <w:rsid w:val="00AC16E9"/>
    <w:rsid w:val="00AC1C6A"/>
    <w:rsid w:val="00AD157C"/>
    <w:rsid w:val="00B0650F"/>
    <w:rsid w:val="00B116D2"/>
    <w:rsid w:val="00B31037"/>
    <w:rsid w:val="00B6017F"/>
    <w:rsid w:val="00B75905"/>
    <w:rsid w:val="00B7664E"/>
    <w:rsid w:val="00B80D37"/>
    <w:rsid w:val="00B82F41"/>
    <w:rsid w:val="00BA56F7"/>
    <w:rsid w:val="00BA65AB"/>
    <w:rsid w:val="00BA74DF"/>
    <w:rsid w:val="00BB265A"/>
    <w:rsid w:val="00BC00E2"/>
    <w:rsid w:val="00BE283D"/>
    <w:rsid w:val="00BF0EDB"/>
    <w:rsid w:val="00BF215D"/>
    <w:rsid w:val="00C0553F"/>
    <w:rsid w:val="00C44DE3"/>
    <w:rsid w:val="00C73FBD"/>
    <w:rsid w:val="00C768D6"/>
    <w:rsid w:val="00C806A3"/>
    <w:rsid w:val="00CA5D6F"/>
    <w:rsid w:val="00CA7690"/>
    <w:rsid w:val="00CD4D4D"/>
    <w:rsid w:val="00CE04D2"/>
    <w:rsid w:val="00CF1572"/>
    <w:rsid w:val="00D03547"/>
    <w:rsid w:val="00D62795"/>
    <w:rsid w:val="00D74B4D"/>
    <w:rsid w:val="00D8790B"/>
    <w:rsid w:val="00DA5D22"/>
    <w:rsid w:val="00DB1D37"/>
    <w:rsid w:val="00DB54C2"/>
    <w:rsid w:val="00DC58A6"/>
    <w:rsid w:val="00DD05A5"/>
    <w:rsid w:val="00DD20BE"/>
    <w:rsid w:val="00DD5069"/>
    <w:rsid w:val="00DE1452"/>
    <w:rsid w:val="00DE1C1A"/>
    <w:rsid w:val="00DE34BC"/>
    <w:rsid w:val="00E00F28"/>
    <w:rsid w:val="00E16A81"/>
    <w:rsid w:val="00E33EF0"/>
    <w:rsid w:val="00E5489E"/>
    <w:rsid w:val="00E80827"/>
    <w:rsid w:val="00E8223D"/>
    <w:rsid w:val="00E86FF9"/>
    <w:rsid w:val="00E9456A"/>
    <w:rsid w:val="00EC0063"/>
    <w:rsid w:val="00ED2FEF"/>
    <w:rsid w:val="00ED44DD"/>
    <w:rsid w:val="00EE31DE"/>
    <w:rsid w:val="00EE4A8B"/>
    <w:rsid w:val="00EE5CCA"/>
    <w:rsid w:val="00F018AD"/>
    <w:rsid w:val="00F30B7E"/>
    <w:rsid w:val="00F312D6"/>
    <w:rsid w:val="00F43E1A"/>
    <w:rsid w:val="00F76DB2"/>
    <w:rsid w:val="00FB4000"/>
    <w:rsid w:val="00FB7C22"/>
    <w:rsid w:val="00FE0F56"/>
    <w:rsid w:val="00FE2FC1"/>
    <w:rsid w:val="00FF4605"/>
    <w:rsid w:val="00FF4D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96311CF"/>
  <w15:chartTrackingRefBased/>
  <w15:docId w15:val="{32354897-9D99-4805-99A7-E5646408B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Tahoma"/>
      <w:sz w:val="22"/>
      <w:szCs w:val="22"/>
    </w:rPr>
  </w:style>
  <w:style w:type="paragraph" w:styleId="Heading1">
    <w:name w:val="heading 1"/>
    <w:aliases w:val="Chapter/appendix heading"/>
    <w:basedOn w:val="Normal"/>
    <w:next w:val="BodyText"/>
    <w:qFormat/>
    <w:pPr>
      <w:keepNext/>
      <w:numPr>
        <w:numId w:val="1"/>
      </w:numPr>
      <w:spacing w:after="120"/>
      <w:outlineLvl w:val="0"/>
    </w:pPr>
    <w:rPr>
      <w:rFonts w:ascii="Tahoma" w:eastAsia="Tahoma" w:hAnsi="Tahoma" w:cs="Arial"/>
      <w:b/>
      <w:bCs/>
      <w:kern w:val="32"/>
      <w:sz w:val="32"/>
      <w:szCs w:val="32"/>
      <w:lang w:eastAsia="en-US"/>
    </w:rPr>
  </w:style>
  <w:style w:type="paragraph" w:styleId="Heading2">
    <w:name w:val="heading 2"/>
    <w:aliases w:val="Section Heading"/>
    <w:basedOn w:val="Normal"/>
    <w:next w:val="BodyText"/>
    <w:qFormat/>
    <w:pPr>
      <w:keepNext/>
      <w:numPr>
        <w:ilvl w:val="1"/>
        <w:numId w:val="1"/>
      </w:numPr>
      <w:suppressAutoHyphens/>
      <w:spacing w:before="240" w:after="120"/>
      <w:contextualSpacing/>
      <w:outlineLvl w:val="1"/>
    </w:pPr>
    <w:rPr>
      <w:rFonts w:ascii="Tahoma" w:eastAsia="Tahoma" w:hAnsi="Tahoma" w:cs="Arial"/>
      <w:b/>
      <w:bCs/>
      <w:iCs/>
      <w:szCs w:val="28"/>
      <w:lang w:eastAsia="en-US"/>
    </w:rPr>
  </w:style>
  <w:style w:type="paragraph" w:styleId="Heading3">
    <w:name w:val="heading 3"/>
    <w:aliases w:val="Sub-section"/>
    <w:basedOn w:val="Normal"/>
    <w:next w:val="BodyText2"/>
    <w:qFormat/>
    <w:pPr>
      <w:keepNext/>
      <w:numPr>
        <w:ilvl w:val="2"/>
        <w:numId w:val="1"/>
      </w:numPr>
      <w:spacing w:before="240" w:after="60"/>
      <w:outlineLvl w:val="2"/>
    </w:pPr>
    <w:rPr>
      <w:rFonts w:ascii="Tahoma" w:eastAsia="Tahoma" w:hAnsi="Tahoma" w:cs="Arial"/>
      <w:b/>
      <w:bCs/>
      <w:sz w:val="20"/>
      <w:szCs w:val="26"/>
      <w:lang w:eastAsia="en-US"/>
    </w:rPr>
  </w:style>
  <w:style w:type="paragraph" w:styleId="Heading4">
    <w:name w:val="heading 4"/>
    <w:aliases w:val="Sub-sub section"/>
    <w:basedOn w:val="Normal"/>
    <w:next w:val="BodyText3"/>
    <w:qFormat/>
    <w:pPr>
      <w:keepNext/>
      <w:numPr>
        <w:ilvl w:val="3"/>
        <w:numId w:val="1"/>
      </w:numPr>
      <w:suppressAutoHyphens/>
      <w:spacing w:before="120" w:after="120"/>
      <w:outlineLvl w:val="3"/>
    </w:pPr>
    <w:rPr>
      <w:rFonts w:ascii="Tahoma" w:eastAsia="Tahoma" w:hAnsi="Tahoma" w:cs="Times New Roman"/>
      <w:b/>
      <w:bCs/>
      <w:sz w:val="20"/>
      <w:szCs w:val="28"/>
      <w:lang w:eastAsia="en-US"/>
    </w:rPr>
  </w:style>
  <w:style w:type="paragraph" w:styleId="Heading5">
    <w:name w:val="heading 5"/>
    <w:aliases w:val="Document Heading"/>
    <w:basedOn w:val="Normal"/>
    <w:next w:val="Normal"/>
    <w:qFormat/>
    <w:pPr>
      <w:numPr>
        <w:ilvl w:val="4"/>
        <w:numId w:val="1"/>
      </w:numPr>
      <w:spacing w:before="240" w:after="60"/>
      <w:jc w:val="center"/>
      <w:outlineLvl w:val="4"/>
    </w:pPr>
    <w:rPr>
      <w:rFonts w:ascii="Tahoma" w:eastAsia="Tahoma" w:hAnsi="Tahoma" w:cs="Times New Roman"/>
      <w:b/>
      <w:bCs/>
      <w:iCs/>
      <w:sz w:val="40"/>
      <w:szCs w:val="26"/>
      <w:lang w:eastAsia="en-US"/>
    </w:rPr>
  </w:style>
  <w:style w:type="paragraph" w:styleId="Heading6">
    <w:name w:val="heading 6"/>
    <w:basedOn w:val="Normal"/>
    <w:next w:val="Normal"/>
    <w:qFormat/>
    <w:pPr>
      <w:keepLines/>
      <w:numPr>
        <w:ilvl w:val="5"/>
        <w:numId w:val="1"/>
      </w:numPr>
      <w:outlineLvl w:val="5"/>
    </w:pPr>
    <w:rPr>
      <w:rFonts w:ascii="Tahoma" w:eastAsia="Tahoma" w:hAnsi="Tahoma" w:cs="Times New Roman"/>
      <w:b/>
      <w:bCs/>
      <w:sz w:val="20"/>
      <w:lang w:eastAsia="en-US"/>
    </w:rPr>
  </w:style>
  <w:style w:type="paragraph" w:styleId="Heading7">
    <w:name w:val="heading 7"/>
    <w:basedOn w:val="Normal"/>
    <w:next w:val="Normal"/>
    <w:qFormat/>
    <w:pPr>
      <w:keepNext/>
      <w:keepLines/>
      <w:numPr>
        <w:ilvl w:val="6"/>
        <w:numId w:val="1"/>
      </w:numPr>
      <w:spacing w:before="120" w:after="120"/>
      <w:outlineLvl w:val="6"/>
    </w:pPr>
    <w:rPr>
      <w:rFonts w:ascii="Tahoma" w:eastAsia="Tahoma" w:hAnsi="Tahoma" w:cs="Times New Roman"/>
      <w:b/>
      <w:sz w:val="18"/>
      <w:szCs w:val="24"/>
      <w:lang w:eastAsia="en-US"/>
    </w:rPr>
  </w:style>
  <w:style w:type="paragraph" w:styleId="Heading8">
    <w:name w:val="heading 8"/>
    <w:basedOn w:val="Normal"/>
    <w:next w:val="Normal"/>
    <w:qFormat/>
    <w:pPr>
      <w:keepNext/>
      <w:keepLines/>
      <w:numPr>
        <w:ilvl w:val="7"/>
        <w:numId w:val="1"/>
      </w:numPr>
      <w:spacing w:before="120" w:after="120"/>
      <w:outlineLvl w:val="7"/>
    </w:pPr>
    <w:rPr>
      <w:rFonts w:ascii="Tahoma" w:eastAsia="Tahoma" w:hAnsi="Tahoma" w:cs="Times New Roman"/>
      <w:b/>
      <w:iCs/>
      <w:sz w:val="18"/>
      <w:szCs w:val="24"/>
      <w:lang w:eastAsia="en-US"/>
    </w:rPr>
  </w:style>
  <w:style w:type="paragraph" w:styleId="Heading9">
    <w:name w:val="heading 9"/>
    <w:basedOn w:val="Normal"/>
    <w:next w:val="Normal"/>
    <w:link w:val="Heading9Char"/>
    <w:qFormat/>
    <w:pPr>
      <w:keepNext/>
      <w:numPr>
        <w:ilvl w:val="8"/>
        <w:numId w:val="1"/>
      </w:numPr>
      <w:spacing w:before="240" w:after="60"/>
      <w:outlineLvl w:val="8"/>
    </w:pPr>
    <w:rPr>
      <w:rFonts w:ascii="Tahoma" w:eastAsia="Tahoma" w:hAnsi="Tahoma" w:cs="Arial"/>
      <w:b/>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rPr>
      <w:rFonts w:ascii="Tahoma" w:eastAsia="Tahoma" w:hAnsi="Tahoma"/>
      <w:color w:val="0000FF"/>
      <w:sz w:val="20"/>
      <w:u w:val="single"/>
    </w:r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semiHidden/>
    <w:pPr>
      <w:spacing w:after="120"/>
    </w:pPr>
    <w:rPr>
      <w:sz w:val="16"/>
      <w:szCs w:val="16"/>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DocumentMap">
    <w:name w:val="Document Map"/>
    <w:basedOn w:val="Normal"/>
    <w:semiHidden/>
    <w:pPr>
      <w:shd w:val="clear" w:color="auto" w:fill="000080"/>
    </w:pPr>
    <w:rPr>
      <w:rFonts w:ascii="Tahoma" w:eastAsia="Tahoma" w:hAnsi="Tahoma"/>
      <w:sz w:val="20"/>
      <w:szCs w:val="20"/>
    </w:rPr>
  </w:style>
  <w:style w:type="character" w:styleId="FollowedHyperlink">
    <w:name w:val="FollowedHyperlink"/>
    <w:semiHidden/>
    <w:rPr>
      <w:color w:val="800080"/>
      <w:u w:val="single"/>
    </w:rPr>
  </w:style>
  <w:style w:type="paragraph" w:styleId="ListParagraph">
    <w:name w:val="List Paragraph"/>
    <w:basedOn w:val="Normal"/>
    <w:uiPriority w:val="34"/>
    <w:qFormat/>
    <w:pPr>
      <w:spacing w:after="200" w:line="276" w:lineRule="auto"/>
      <w:ind w:left="720"/>
      <w:contextualSpacing/>
    </w:pPr>
    <w:rPr>
      <w:rFonts w:ascii="Calibri" w:eastAsia="Calibri" w:hAnsi="Calibri" w:cs="Times New Roman"/>
      <w:lang w:eastAsia="en-US"/>
    </w:rPr>
  </w:style>
  <w:style w:type="character" w:styleId="Emphasis">
    <w:name w:val="Emphasis"/>
    <w:qFormat/>
    <w:rPr>
      <w:i/>
      <w:iCs/>
    </w:rPr>
  </w:style>
  <w:style w:type="character" w:customStyle="1" w:styleId="FooterChar">
    <w:name w:val="Footer Char"/>
    <w:link w:val="Footer"/>
    <w:rPr>
      <w:rFonts w:ascii="Arial" w:eastAsia="Arial" w:hAnsi="Arial" w:cs="Tahoma"/>
      <w:sz w:val="22"/>
      <w:szCs w:val="22"/>
    </w:rPr>
  </w:style>
  <w:style w:type="paragraph" w:styleId="BalloonText">
    <w:name w:val="Balloon Text"/>
    <w:basedOn w:val="Normal"/>
    <w:link w:val="BalloonTextChar"/>
    <w:rPr>
      <w:rFonts w:ascii="Tahoma" w:eastAsia="Tahoma" w:hAnsi="Tahoma"/>
      <w:sz w:val="16"/>
      <w:szCs w:val="16"/>
    </w:rPr>
  </w:style>
  <w:style w:type="character" w:customStyle="1" w:styleId="BalloonTextChar">
    <w:name w:val="Balloon Text Char"/>
    <w:link w:val="BalloonText"/>
    <w:rPr>
      <w:rFonts w:ascii="Tahoma" w:eastAsia="Tahoma" w:hAnsi="Tahoma" w:cs="Tahoma"/>
      <w:sz w:val="16"/>
      <w:szCs w:val="16"/>
    </w:rPr>
  </w:style>
  <w:style w:type="paragraph" w:customStyle="1" w:styleId="Default">
    <w:name w:val="Default"/>
    <w:rsid w:val="00C0553F"/>
    <w:pPr>
      <w:autoSpaceDE w:val="0"/>
      <w:autoSpaceDN w:val="0"/>
      <w:adjustRightInd w:val="0"/>
    </w:pPr>
    <w:rPr>
      <w:rFonts w:ascii="Arial" w:eastAsia="Calibri" w:hAnsi="Arial" w:cs="Arial"/>
      <w:color w:val="000000"/>
      <w:sz w:val="24"/>
      <w:szCs w:val="24"/>
      <w:lang w:eastAsia="en-US"/>
    </w:rPr>
  </w:style>
  <w:style w:type="paragraph" w:styleId="NoSpacing">
    <w:name w:val="No Spacing"/>
    <w:uiPriority w:val="1"/>
    <w:qFormat/>
    <w:rsid w:val="00552268"/>
    <w:rPr>
      <w:rFonts w:ascii="Calibri" w:eastAsia="Calibri" w:hAnsi="Calibri"/>
      <w:sz w:val="22"/>
      <w:szCs w:val="22"/>
      <w:lang w:eastAsia="en-US"/>
    </w:rPr>
  </w:style>
  <w:style w:type="character" w:customStyle="1" w:styleId="normaltextrun1">
    <w:name w:val="normaltextrun1"/>
    <w:rsid w:val="007955D2"/>
  </w:style>
  <w:style w:type="table" w:styleId="GridTable1Light-Accent1">
    <w:name w:val="Grid Table 1 Light Accent 1"/>
    <w:basedOn w:val="TableNormal"/>
    <w:uiPriority w:val="46"/>
    <w:rsid w:val="007955D2"/>
    <w:rPr>
      <w:rFonts w:ascii="Calibri" w:eastAsia="Calibri" w:hAnsi="Calibri"/>
      <w:lang w:eastAsia="ja-JP"/>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styleId="Title">
    <w:name w:val="Title"/>
    <w:basedOn w:val="Normal"/>
    <w:link w:val="TitleChar"/>
    <w:qFormat/>
    <w:rsid w:val="00727C09"/>
    <w:pPr>
      <w:jc w:val="center"/>
    </w:pPr>
    <w:rPr>
      <w:rFonts w:ascii="Footlight MT Light" w:eastAsia="Times New Roman" w:hAnsi="Footlight MT Light" w:cs="Times New Roman"/>
      <w:b/>
      <w:sz w:val="32"/>
      <w:szCs w:val="20"/>
    </w:rPr>
  </w:style>
  <w:style w:type="character" w:customStyle="1" w:styleId="TitleChar">
    <w:name w:val="Title Char"/>
    <w:link w:val="Title"/>
    <w:rsid w:val="00727C09"/>
    <w:rPr>
      <w:rFonts w:ascii="Footlight MT Light" w:hAnsi="Footlight MT Light"/>
      <w:b/>
      <w:sz w:val="32"/>
    </w:rPr>
  </w:style>
  <w:style w:type="paragraph" w:styleId="Caption">
    <w:name w:val="caption"/>
    <w:basedOn w:val="Normal"/>
    <w:next w:val="Normal"/>
    <w:qFormat/>
    <w:rsid w:val="00833199"/>
    <w:rPr>
      <w:rFonts w:ascii="Times New Roman" w:eastAsia="Times New Roman" w:hAnsi="Times New Roman" w:cs="Times New Roman"/>
      <w:b/>
      <w:sz w:val="24"/>
      <w:szCs w:val="20"/>
      <w:lang w:val="en-US" w:eastAsia="en-US"/>
    </w:rPr>
  </w:style>
  <w:style w:type="character" w:styleId="PageNumber">
    <w:name w:val="page number"/>
    <w:rsid w:val="00833199"/>
  </w:style>
  <w:style w:type="character" w:customStyle="1" w:styleId="Heading9Char">
    <w:name w:val="Heading 9 Char"/>
    <w:link w:val="Heading9"/>
    <w:rsid w:val="00833199"/>
    <w:rPr>
      <w:rFonts w:ascii="Tahoma" w:eastAsia="Tahoma" w:hAnsi="Tahoma" w:cs="Arial"/>
      <w:b/>
      <w:sz w:val="28"/>
      <w:szCs w:val="22"/>
      <w:lang w:eastAsia="en-US"/>
    </w:rPr>
  </w:style>
  <w:style w:type="paragraph" w:styleId="IntenseQuote">
    <w:name w:val="Intense Quote"/>
    <w:basedOn w:val="Normal"/>
    <w:next w:val="Normal"/>
    <w:link w:val="IntenseQuoteChar"/>
    <w:uiPriority w:val="30"/>
    <w:qFormat/>
    <w:rsid w:val="00833199"/>
    <w:pPr>
      <w:pBdr>
        <w:top w:val="single" w:sz="4" w:space="10" w:color="5B9BD5"/>
        <w:bottom w:val="single" w:sz="4" w:space="10" w:color="5B9BD5"/>
      </w:pBdr>
      <w:spacing w:before="360" w:after="360"/>
      <w:ind w:left="864" w:right="864"/>
      <w:jc w:val="center"/>
    </w:pPr>
    <w:rPr>
      <w:rFonts w:ascii="Times New Roman" w:eastAsia="Times New Roman" w:hAnsi="Times New Roman" w:cs="Times New Roman"/>
      <w:i/>
      <w:iCs/>
      <w:color w:val="5B9BD5"/>
      <w:sz w:val="24"/>
      <w:szCs w:val="24"/>
      <w:lang w:eastAsia="en-US"/>
    </w:rPr>
  </w:style>
  <w:style w:type="character" w:customStyle="1" w:styleId="IntenseQuoteChar">
    <w:name w:val="Intense Quote Char"/>
    <w:link w:val="IntenseQuote"/>
    <w:uiPriority w:val="30"/>
    <w:rsid w:val="00833199"/>
    <w:rPr>
      <w:i/>
      <w:iCs/>
      <w:color w:val="5B9BD5"/>
      <w:sz w:val="24"/>
      <w:szCs w:val="24"/>
      <w:lang w:eastAsia="en-US"/>
    </w:rPr>
  </w:style>
  <w:style w:type="character" w:customStyle="1" w:styleId="HeaderChar">
    <w:name w:val="Header Char"/>
    <w:link w:val="Header"/>
    <w:uiPriority w:val="99"/>
    <w:rsid w:val="00833199"/>
    <w:rPr>
      <w:rFonts w:ascii="Arial" w:eastAsia="Arial" w:hAnsi="Arial" w:cs="Tahoma"/>
      <w:sz w:val="22"/>
      <w:szCs w:val="22"/>
    </w:rPr>
  </w:style>
  <w:style w:type="character" w:styleId="CommentReference">
    <w:name w:val="annotation reference"/>
    <w:uiPriority w:val="99"/>
    <w:semiHidden/>
    <w:unhideWhenUsed/>
    <w:rsid w:val="00833199"/>
    <w:rPr>
      <w:sz w:val="16"/>
      <w:szCs w:val="16"/>
    </w:rPr>
  </w:style>
  <w:style w:type="paragraph" w:styleId="CommentText">
    <w:name w:val="annotation text"/>
    <w:basedOn w:val="Normal"/>
    <w:link w:val="CommentTextChar"/>
    <w:uiPriority w:val="99"/>
    <w:semiHidden/>
    <w:unhideWhenUsed/>
    <w:rsid w:val="00833199"/>
    <w:rPr>
      <w:sz w:val="20"/>
      <w:szCs w:val="20"/>
    </w:rPr>
  </w:style>
  <w:style w:type="character" w:customStyle="1" w:styleId="CommentTextChar">
    <w:name w:val="Comment Text Char"/>
    <w:link w:val="CommentText"/>
    <w:uiPriority w:val="99"/>
    <w:semiHidden/>
    <w:rsid w:val="00833199"/>
    <w:rPr>
      <w:rFonts w:ascii="Arial" w:eastAsia="Arial" w:hAnsi="Arial" w:cs="Tahoma"/>
    </w:rPr>
  </w:style>
  <w:style w:type="paragraph" w:styleId="CommentSubject">
    <w:name w:val="annotation subject"/>
    <w:basedOn w:val="CommentText"/>
    <w:next w:val="CommentText"/>
    <w:link w:val="CommentSubjectChar"/>
    <w:uiPriority w:val="99"/>
    <w:semiHidden/>
    <w:unhideWhenUsed/>
    <w:rsid w:val="00833199"/>
    <w:rPr>
      <w:b/>
      <w:bCs/>
    </w:rPr>
  </w:style>
  <w:style w:type="character" w:customStyle="1" w:styleId="CommentSubjectChar">
    <w:name w:val="Comment Subject Char"/>
    <w:link w:val="CommentSubject"/>
    <w:uiPriority w:val="99"/>
    <w:semiHidden/>
    <w:rsid w:val="00833199"/>
    <w:rPr>
      <w:rFonts w:ascii="Arial" w:eastAsia="Arial" w:hAnsi="Arial" w:cs="Tahoma"/>
      <w:b/>
      <w:bCs/>
    </w:rPr>
  </w:style>
  <w:style w:type="paragraph" w:styleId="NormalWeb">
    <w:name w:val="Normal (Web)"/>
    <w:basedOn w:val="Normal"/>
    <w:uiPriority w:val="99"/>
    <w:semiHidden/>
    <w:unhideWhenUsed/>
    <w:rsid w:val="0083319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17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Georgina.callister@cumbria.ac.uk" TargetMode="External"/><Relationship Id="rId26" Type="http://schemas.openxmlformats.org/officeDocument/2006/relationships/hyperlink" Target="mailto:Emma.spellman@cumbria.ac.uk" TargetMode="External"/><Relationship Id="rId39" Type="http://schemas.openxmlformats.org/officeDocument/2006/relationships/hyperlink" Target="http://www.cot.co.uk/publication/baotcot/code-ethics-and-professional-conduct" TargetMode="External"/><Relationship Id="rId21" Type="http://schemas.openxmlformats.org/officeDocument/2006/relationships/hyperlink" Target="mailto:Liz.harrison@cumbria.ac.uk" TargetMode="External"/><Relationship Id="rId34" Type="http://schemas.openxmlformats.org/officeDocument/2006/relationships/hyperlink" Target="mailto:Emma.spellman@cumbria.ac.uk" TargetMode="External"/><Relationship Id="rId42" Type="http://schemas.openxmlformats.org/officeDocument/2006/relationships/hyperlink" Target="http://www.hpc-uk.org/assets/documents/10000BCF46345Educ-Train-SOPA5_v2.pdf" TargetMode="External"/><Relationship Id="rId47" Type="http://schemas.openxmlformats.org/officeDocument/2006/relationships/hyperlink" Target="https://my.cumbria.ac.uk/Student-Life/Your-Studies/Placements/" TargetMode="External"/><Relationship Id="rId50" Type="http://schemas.openxmlformats.org/officeDocument/2006/relationships/hyperlink" Target="https://my.cumbria.ac.uk/Student-Life/Your-Studies/Placements/" TargetMode="External"/><Relationship Id="rId55" Type="http://schemas.openxmlformats.org/officeDocument/2006/relationships/hyperlink" Target="mailto:Emma.spellman@cumbria.ac.uk"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Alison.hampson@cumbria.ac.uk" TargetMode="External"/><Relationship Id="rId20" Type="http://schemas.openxmlformats.org/officeDocument/2006/relationships/hyperlink" Target="mailto:Kelly.fielden@cumbria.ac.uk" TargetMode="External"/><Relationship Id="rId29" Type="http://schemas.openxmlformats.org/officeDocument/2006/relationships/hyperlink" Target="http://www.cumbria.ac.uk/LIP" TargetMode="External"/><Relationship Id="rId41" Type="http://schemas.openxmlformats.org/officeDocument/2006/relationships/hyperlink" Target="http://www.rcot.co.uk/publication/baotcot/code-ethics-and-professional-conduct" TargetMode="External"/><Relationship Id="rId54" Type="http://schemas.openxmlformats.org/officeDocument/2006/relationships/hyperlink" Target="mailto:ana.borgesdacosta@cumbria.ac.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Ana.borgesdacosta@cumbria.ac.uk" TargetMode="External"/><Relationship Id="rId32" Type="http://schemas.openxmlformats.org/officeDocument/2006/relationships/hyperlink" Target="mailto:georgina.callister@cumbria.ac.uk" TargetMode="External"/><Relationship Id="rId37" Type="http://schemas.openxmlformats.org/officeDocument/2006/relationships/hyperlink" Target="http://my.cumbria.ac.uk/Public/LISS/Documents/Policies/FitnesstoPractisePolicy.pdf" TargetMode="External"/><Relationship Id="rId40" Type="http://schemas.openxmlformats.org/officeDocument/2006/relationships/hyperlink" Target="http://www.hcpc-uk.org/assets/documents/10002D1BGuidanceonconductandethicsforstudents.pdf" TargetMode="External"/><Relationship Id="rId45" Type="http://schemas.openxmlformats.org/officeDocument/2006/relationships/hyperlink" Target="http://www.cumbria.ac.uk/LIP" TargetMode="External"/><Relationship Id="rId53" Type="http://schemas.openxmlformats.org/officeDocument/2006/relationships/hyperlink" Target="mailto:helen.wilby@cumbria.ac.uk" TargetMode="External"/><Relationship Id="rId58" Type="http://schemas.openxmlformats.org/officeDocument/2006/relationships/hyperlink" Target="mailto:Emma.spellman@cumbria.ac.uk"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mailto:Susie.wilson@cumbria.ac.uk" TargetMode="External"/><Relationship Id="rId28" Type="http://schemas.openxmlformats.org/officeDocument/2006/relationships/hyperlink" Target="mailto:Helen.wilby@cumbria.ac.uk" TargetMode="External"/><Relationship Id="rId36" Type="http://schemas.openxmlformats.org/officeDocument/2006/relationships/hyperlink" Target="http://www.rcot.co.uk/APPLE" TargetMode="External"/><Relationship Id="rId49" Type="http://schemas.openxmlformats.org/officeDocument/2006/relationships/hyperlink" Target="mailto:helen.wilby@cumbria.ac.uk" TargetMode="External"/><Relationship Id="rId57" Type="http://schemas.openxmlformats.org/officeDocument/2006/relationships/hyperlink" Target="mailto:Helen.Wilby@cumbria.ac.uk" TargetMode="External"/><Relationship Id="rId61"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Mike.doak@cumbria.ac.uk" TargetMode="External"/><Relationship Id="rId31" Type="http://schemas.openxmlformats.org/officeDocument/2006/relationships/hyperlink" Target="https://my.cumbria.ac.uk/media/MyCumbria/Documents/Placement_Learning_Policy.pdf" TargetMode="External"/><Relationship Id="rId44" Type="http://schemas.openxmlformats.org/officeDocument/2006/relationships/hyperlink" Target="http://www.hcpc-uk.org/assets/documents/10002D1BGuidanceonconductandethicsforstudents.pdf" TargetMode="External"/><Relationship Id="rId52" Type="http://schemas.openxmlformats.org/officeDocument/2006/relationships/hyperlink" Target="mailto:georgina.callister@cumbria.ac.uk"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mailto:Edwina.rushe@cumbria.ac.uk" TargetMode="External"/><Relationship Id="rId27" Type="http://schemas.openxmlformats.org/officeDocument/2006/relationships/hyperlink" Target="mailto:Annabel.youngson@cumbria.ac.uk" TargetMode="External"/><Relationship Id="rId30" Type="http://schemas.openxmlformats.org/officeDocument/2006/relationships/hyperlink" Target="https://my.cumbria.ac.uk/Student-Life/Your-Studies/Placements/" TargetMode="External"/><Relationship Id="rId35" Type="http://schemas.openxmlformats.org/officeDocument/2006/relationships/hyperlink" Target="mailto:ana.borgesdacosta.@cumbria.ac.uk" TargetMode="External"/><Relationship Id="rId43" Type="http://schemas.openxmlformats.org/officeDocument/2006/relationships/hyperlink" Target="http://www.hcpc-uk.org/assets/documents/10000512Standards_of_Proficiency_Occupational_Therapists.pdf" TargetMode="External"/><Relationship Id="rId48" Type="http://schemas.openxmlformats.org/officeDocument/2006/relationships/hyperlink" Target="mailto:georgina.callister@cumbria.ac.uk" TargetMode="External"/><Relationship Id="rId56" Type="http://schemas.openxmlformats.org/officeDocument/2006/relationships/hyperlink" Target="http://www.rcot.co.uk/APPLE" TargetMode="External"/><Relationship Id="rId8" Type="http://schemas.openxmlformats.org/officeDocument/2006/relationships/settings" Target="settings.xml"/><Relationship Id="rId51" Type="http://schemas.openxmlformats.org/officeDocument/2006/relationships/hyperlink" Target="http://www.cumbria.ac.uk/LIP"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mailto:Karen.morris@cumbria.ac.uk" TargetMode="External"/><Relationship Id="rId25" Type="http://schemas.openxmlformats.org/officeDocument/2006/relationships/hyperlink" Target="mailto:Fiona.cole@cumbria.ac.uk" TargetMode="External"/><Relationship Id="rId33" Type="http://schemas.openxmlformats.org/officeDocument/2006/relationships/hyperlink" Target="mailto:Helen.wilby@cumbria.ac.uk" TargetMode="External"/><Relationship Id="rId38" Type="http://schemas.openxmlformats.org/officeDocument/2006/relationships/hyperlink" Target="https://my.cumbria.ac.uk/media/MyCumbria/Documents/Student-Procedures/Student-Code-of-Conduct_Disciplinary-Procedure-201718.pdf" TargetMode="External"/><Relationship Id="rId46" Type="http://schemas.openxmlformats.org/officeDocument/2006/relationships/hyperlink" Target="http://www.cumbria.ac.uk/LIP" TargetMode="External"/><Relationship Id="rId59" Type="http://schemas.openxmlformats.org/officeDocument/2006/relationships/hyperlink" Target="mailto:georgina.callister@cumbria.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LongProp xmlns="" name="Content_x0020_Owner"><![CDATA[30;#i:0#.f|membership|aqd@cumbria.ac.uk;#94;#i:0#.f|membership|alice.helm-alabaster@cumbria.ac.uk,#i:0#.f|membership|alice.helm-alabaster@cumbria.ac.uk,#alice.helm-alabaster@cumbria.ac.uk,#alice.helm-alabaster@cumbria.ac.uk,#Helm-Alabaster, Alice,#,#Academic Quality Development,#Quality Assurance Manager;#25;#i:0#.f|membership|suzanne.parkes@cumbria.ac.uk,#i:0#.f|membership|suzanne.parkes@cumbria.ac.uk,#suzanne.parkes@cumbria.ac.uk,#suzanne.parkes@cumbria.ac.uk,#Parkes, Suzanne,#,#Academic Quality Development,#Quality Assurance Officer]]></LongProp>
</LongProperties>
</file>

<file path=customXml/item2.xml><?xml version="1.0" encoding="utf-8"?>
<ct:contentTypeSchema xmlns:ct="http://schemas.microsoft.com/office/2006/metadata/contentType" xmlns:ma="http://schemas.microsoft.com/office/2006/metadata/properties/metaAttributes" ct:_="" ma:_="" ma:contentTypeName="Word Document" ma:contentTypeID="0x01010084298F8937F4854CBA0C7F138845223E" ma:contentTypeVersion="32" ma:contentTypeDescription="Create a new document." ma:contentTypeScope="" ma:versionID="f1c0771f06673104a43793e5ea0bb6e9">
  <xsd:schema xmlns:xsd="http://www.w3.org/2001/XMLSchema" xmlns:xs="http://www.w3.org/2001/XMLSchema" xmlns:p="http://schemas.microsoft.com/office/2006/metadata/properties" xmlns:ns2="cd6776ed-f08e-4843-9ddb-48102bb19a90" xmlns:ns3="dc849cdf-d7b5-415f-bd8d-d6449dc27fa2" xmlns:ns4="http://schemas.microsoft.com/sharepoint/v4" targetNamespace="http://schemas.microsoft.com/office/2006/metadata/properties" ma:root="true" ma:fieldsID="3f86e665754b097a46d718d9c3803483" ns2:_="" ns3:_="" ns4:_="">
    <xsd:import namespace="cd6776ed-f08e-4843-9ddb-48102bb19a90"/>
    <xsd:import namespace="dc849cdf-d7b5-415f-bd8d-d6449dc27fa2"/>
    <xsd:import namespace="http://schemas.microsoft.com/sharepoint/v4"/>
    <xsd:element name="properties">
      <xsd:complexType>
        <xsd:sequence>
          <xsd:element name="documentManagement">
            <xsd:complexType>
              <xsd:all>
                <xsd:element ref="ns2:m0fc3a824fb648d7b616fee89359459c" minOccurs="0"/>
                <xsd:element ref="ns3:TaxCatchAll" minOccurs="0"/>
                <xsd:element ref="ns2:j2bdfc1f59f84139b9a4e285bd251e66" minOccurs="0"/>
                <xsd:element ref="ns2:Content_x0020_Owner"/>
                <xsd:element ref="ns2:Confirm_x0020_content_x0020_not_x0020_Confidential_x0020_or_x0020_Sensitive"/>
                <xsd:element ref="ns2:n3c50ec5494d4deda6c4f9493bb303fe" minOccurs="0"/>
                <xsd:element ref="ns2:Description0"/>
                <xsd:element ref="ns3:SharedWithUsers" minOccurs="0"/>
                <xsd:element ref="ns3:SharedWithDetails" minOccurs="0"/>
                <xsd:element ref="ns4:IconOverlay" minOccurs="0"/>
                <xsd:element ref="ns2:MediaServiceMetadata" minOccurs="0"/>
                <xsd:element ref="ns2:MediaServiceFastMetadata" minOccurs="0"/>
                <xsd:element ref="ns2:MediaServiceDateTake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6776ed-f08e-4843-9ddb-48102bb19a90" elementFormDefault="qualified">
    <xsd:import namespace="http://schemas.microsoft.com/office/2006/documentManagement/types"/>
    <xsd:import namespace="http://schemas.microsoft.com/office/infopath/2007/PartnerControls"/>
    <xsd:element name="m0fc3a824fb648d7b616fee89359459c" ma:index="9" ma:taxonomy="true" ma:internalName="m0fc3a824fb648d7b616fee89359459c" ma:taxonomyFieldName="Categories0" ma:displayName="Categories" ma:default="" ma:fieldId="{60fc3a82-4fb6-48d7-b616-fee89359459c}" ma:sspId="64b78912-6706-44cd-be05-92597e5f7f6f" ma:termSetId="216ec8f8-f1b2-4e1e-a919-7ae3ef868430" ma:anchorId="00000000-0000-0000-0000-000000000000" ma:open="false" ma:isKeyword="false">
      <xsd:complexType>
        <xsd:sequence>
          <xsd:element ref="pc:Terms" minOccurs="0" maxOccurs="1"/>
        </xsd:sequence>
      </xsd:complexType>
    </xsd:element>
    <xsd:element name="j2bdfc1f59f84139b9a4e285bd251e66" ma:index="12" nillable="true" ma:taxonomy="true" ma:internalName="j2bdfc1f59f84139b9a4e285bd251e66" ma:taxonomyFieldName="Topics" ma:displayName="Topics" ma:default="" ma:fieldId="{32bdfc1f-59f8-4139-b9a4-e285bd251e66}" ma:taxonomyMulti="true" ma:sspId="64b78912-6706-44cd-be05-92597e5f7f6f" ma:termSetId="9bfffe67-cb66-43c3-8a1e-67fee4603f07" ma:anchorId="00000000-0000-0000-0000-000000000000" ma:open="false" ma:isKeyword="false">
      <xsd:complexType>
        <xsd:sequence>
          <xsd:element ref="pc:Terms" minOccurs="0" maxOccurs="1"/>
        </xsd:sequence>
      </xsd:complexType>
    </xsd:element>
    <xsd:element name="Content_x0020_Owner" ma:index="13" ma:displayName="Content Owner" ma:list="UserInfo" ma:SharePointGroup="0" ma:internalName="Content_x0020_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nfirm_x0020_content_x0020_not_x0020_Confidential_x0020_or_x0020_Sensitive" ma:index="15" ma:displayName="Is content Confidential or Sensitive?" ma:description="Confidential or sensitive information should not be uploaded to StaffHub without the permission of the content owner. If flagged as such, it will not be available to Associates or Partners - For more information view the Data Classification Guidance in the Corporate Library" ma:format="RadioButtons" ma:internalName="Confirm_x0020_content_x0020_not_x0020_Confidential_x0020_or_x0020_Sensitive">
      <xsd:simpleType>
        <xsd:restriction base="dms:Choice">
          <xsd:enumeration value="No"/>
          <xsd:enumeration value="Yes"/>
        </xsd:restriction>
      </xsd:simpleType>
    </xsd:element>
    <xsd:element name="n3c50ec5494d4deda6c4f9493bb303fe" ma:index="17" nillable="true" ma:taxonomy="true" ma:internalName="n3c50ec5494d4deda6c4f9493bb303fe" ma:taxonomyFieldName="SubTopics" ma:displayName="SubTopics" ma:default="" ma:fieldId="{73c50ec5-494d-4ded-a6c4-f9493bb303fe}" ma:taxonomyMulti="true" ma:sspId="64b78912-6706-44cd-be05-92597e5f7f6f" ma:termSetId="a15ef271-e0c7-4b39-821d-9343512a95ff" ma:anchorId="00000000-0000-0000-0000-000000000000" ma:open="false" ma:isKeyword="false">
      <xsd:complexType>
        <xsd:sequence>
          <xsd:element ref="pc:Terms" minOccurs="0" maxOccurs="1"/>
        </xsd:sequence>
      </xsd:complexType>
    </xsd:element>
    <xsd:element name="Description0" ma:index="18" ma:displayName="Description" ma:internalName="Description0">
      <xsd:simpleType>
        <xsd:restriction base="dms:Text">
          <xsd:maxLength value="255"/>
        </xsd:restrictio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DateTaken" ma:index="24" nillable="true" ma:displayName="MediaServiceDateTaken" ma:description="" ma:hidden="true" ma:internalName="MediaServiceDateTaken"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849cdf-d7b5-415f-bd8d-d6449dc27fa2"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a3ec51da-10d1-47d5-ac99-d8149e162013}" ma:internalName="TaxCatchAll" ma:showField="CatchAllData" ma:web="dc849cdf-d7b5-415f-bd8d-d6449dc27fa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0fc3a824fb648d7b616fee89359459c xmlns="cd6776ed-f08e-4843-9ddb-48102bb19a90">
      <Terms xmlns="http://schemas.microsoft.com/office/infopath/2007/PartnerControls"/>
    </m0fc3a824fb648d7b616fee89359459c>
    <j2bdfc1f59f84139b9a4e285bd251e66 xmlns="cd6776ed-f08e-4843-9ddb-48102bb19a90">
      <Terms xmlns="http://schemas.microsoft.com/office/infopath/2007/PartnerControls"/>
    </j2bdfc1f59f84139b9a4e285bd251e66>
    <Description0 xmlns="cd6776ed-f08e-4843-9ddb-48102bb19a90"/>
    <Content_x0020_Owner xmlns="cd6776ed-f08e-4843-9ddb-48102bb19a90">
      <UserInfo>
        <DisplayName>i:0#.f|membership|aqd@cumbria.ac.uk</DisplayName>
        <AccountId>30</AccountId>
        <AccountType/>
      </UserInfo>
      <UserInfo>
        <DisplayName>i:0#.f|membership|alice.helm-alabaster@cumbria.ac.uk,#i:0#.f|membership|alice.helm-alabaster@cumbria.ac.uk,#alice.helm-alabaster@cumbria.ac.uk,#alice.helm-alabaster@cumbria.ac.uk,#Helm-Alabaster, Alice,#,#Academic Quality Development,#Quality Assurance Manager</DisplayName>
        <AccountId>94</AccountId>
        <AccountType/>
      </UserInfo>
      <UserInfo>
        <DisplayName>i:0#.f|membership|suzanne.parkes@cumbria.ac.uk,#i:0#.f|membership|suzanne.parkes@cumbria.ac.uk,#suzanne.parkes@cumbria.ac.uk,#suzanne.parkes@cumbria.ac.uk,#Parkes, Suzanne,#,#Academic Quality Development,#Quality Assurance Officer</DisplayName>
        <AccountId>25</AccountId>
        <AccountType/>
      </UserInfo>
    </Content_x0020_Owner>
    <IconOverlay xmlns="http://schemas.microsoft.com/sharepoint/v4" xsi:nil="true"/>
    <Confirm_x0020_content_x0020_not_x0020_Confidential_x0020_or_x0020_Sensitive xmlns="cd6776ed-f08e-4843-9ddb-48102bb19a90"/>
    <TaxCatchAll xmlns="dc849cdf-d7b5-415f-bd8d-d6449dc27fa2"/>
    <n3c50ec5494d4deda6c4f9493bb303fe xmlns="cd6776ed-f08e-4843-9ddb-48102bb19a90">
      <Terms xmlns="http://schemas.microsoft.com/office/infopath/2007/PartnerControls"/>
    </n3c50ec5494d4deda6c4f9493bb303f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C0D12-8855-4CC6-A1F5-A8E2DE5A6C35}">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654C6D04-D89F-4490-832F-FC4B662FDC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6776ed-f08e-4843-9ddb-48102bb19a90"/>
    <ds:schemaRef ds:uri="dc849cdf-d7b5-415f-bd8d-d6449dc27fa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3E46E6-8FE4-4906-93F3-2F100B68CFD7}">
  <ds:schemaRefs>
    <ds:schemaRef ds:uri="http://schemas.microsoft.com/office/2006/metadata/properties"/>
    <ds:schemaRef ds:uri="http://schemas.microsoft.com/sharepoint/v4"/>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dc849cdf-d7b5-415f-bd8d-d6449dc27fa2"/>
    <ds:schemaRef ds:uri="http://purl.org/dc/elements/1.1/"/>
    <ds:schemaRef ds:uri="cd6776ed-f08e-4843-9ddb-48102bb19a90"/>
    <ds:schemaRef ds:uri="http://www.w3.org/XML/1998/namespace"/>
    <ds:schemaRef ds:uri="http://purl.org/dc/dcmitype/"/>
  </ds:schemaRefs>
</ds:datastoreItem>
</file>

<file path=customXml/itemProps4.xml><?xml version="1.0" encoding="utf-8"?>
<ds:datastoreItem xmlns:ds="http://schemas.openxmlformats.org/officeDocument/2006/customXml" ds:itemID="{87F6A123-BB2A-4344-BEAA-85275E4AA315}">
  <ds:schemaRefs>
    <ds:schemaRef ds:uri="http://schemas.microsoft.com/sharepoint/v3/contenttype/forms"/>
  </ds:schemaRefs>
</ds:datastoreItem>
</file>

<file path=customXml/itemProps5.xml><?xml version="1.0" encoding="utf-8"?>
<ds:datastoreItem xmlns:ds="http://schemas.openxmlformats.org/officeDocument/2006/customXml" ds:itemID="{5F825AB1-859D-490C-9D3E-423483B06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56</Pages>
  <Words>15350</Words>
  <Characters>94027</Characters>
  <Application>Microsoft Office Word</Application>
  <DocSecurity>0</DocSecurity>
  <Lines>783</Lines>
  <Paragraphs>218</Paragraphs>
  <Slides>-2147483648</Slides>
  <Notes>-2147483648</Notes>
  <HiddenSlides>-2147483648</HiddenSlides>
  <ScaleCrop>false</ScaleCrop>
  <HeadingPairs>
    <vt:vector size="2" baseType="variant">
      <vt:variant>
        <vt:lpstr>Title</vt:lpstr>
      </vt:variant>
      <vt:variant>
        <vt:i4>1</vt:i4>
      </vt:variant>
    </vt:vector>
  </HeadingPairs>
  <TitlesOfParts>
    <vt:vector size="1" baseType="lpstr">
      <vt:lpstr>Educator Placement Handbook 2019</vt:lpstr>
    </vt:vector>
  </TitlesOfParts>
  <Company>St. Martin's College</Company>
  <LinksUpToDate>false</LinksUpToDate>
  <CharactersWithSpaces>109159</CharactersWithSpaces>
  <SharedDoc>false</SharedDoc>
  <HLinks>
    <vt:vector size="264" baseType="variant">
      <vt:variant>
        <vt:i4>7995444</vt:i4>
      </vt:variant>
      <vt:variant>
        <vt:i4>129</vt:i4>
      </vt:variant>
      <vt:variant>
        <vt:i4>0</vt:i4>
      </vt:variant>
      <vt:variant>
        <vt:i4>5</vt:i4>
      </vt:variant>
      <vt:variant>
        <vt:lpwstr>http://beta.cumbria.ac.uk/</vt:lpwstr>
      </vt:variant>
      <vt:variant>
        <vt:lpwstr/>
      </vt:variant>
      <vt:variant>
        <vt:i4>5242983</vt:i4>
      </vt:variant>
      <vt:variant>
        <vt:i4>126</vt:i4>
      </vt:variant>
      <vt:variant>
        <vt:i4>0</vt:i4>
      </vt:variant>
      <vt:variant>
        <vt:i4>5</vt:i4>
      </vt:variant>
      <vt:variant>
        <vt:lpwstr>mailto:georgina.callister@cumbria.ac.uk</vt:lpwstr>
      </vt:variant>
      <vt:variant>
        <vt:lpwstr/>
      </vt:variant>
      <vt:variant>
        <vt:i4>6422619</vt:i4>
      </vt:variant>
      <vt:variant>
        <vt:i4>123</vt:i4>
      </vt:variant>
      <vt:variant>
        <vt:i4>0</vt:i4>
      </vt:variant>
      <vt:variant>
        <vt:i4>5</vt:i4>
      </vt:variant>
      <vt:variant>
        <vt:lpwstr>mailto:Emma.spellman@cumbria.ac.uk</vt:lpwstr>
      </vt:variant>
      <vt:variant>
        <vt:lpwstr/>
      </vt:variant>
      <vt:variant>
        <vt:i4>5439593</vt:i4>
      </vt:variant>
      <vt:variant>
        <vt:i4>120</vt:i4>
      </vt:variant>
      <vt:variant>
        <vt:i4>0</vt:i4>
      </vt:variant>
      <vt:variant>
        <vt:i4>5</vt:i4>
      </vt:variant>
      <vt:variant>
        <vt:lpwstr>mailto:Helen.Wilby@cumbria.ac.uk</vt:lpwstr>
      </vt:variant>
      <vt:variant>
        <vt:lpwstr/>
      </vt:variant>
      <vt:variant>
        <vt:i4>6422619</vt:i4>
      </vt:variant>
      <vt:variant>
        <vt:i4>117</vt:i4>
      </vt:variant>
      <vt:variant>
        <vt:i4>0</vt:i4>
      </vt:variant>
      <vt:variant>
        <vt:i4>5</vt:i4>
      </vt:variant>
      <vt:variant>
        <vt:lpwstr>mailto:Emma.spellman@cumbria.ac.uk</vt:lpwstr>
      </vt:variant>
      <vt:variant>
        <vt:lpwstr/>
      </vt:variant>
      <vt:variant>
        <vt:i4>3866637</vt:i4>
      </vt:variant>
      <vt:variant>
        <vt:i4>114</vt:i4>
      </vt:variant>
      <vt:variant>
        <vt:i4>0</vt:i4>
      </vt:variant>
      <vt:variant>
        <vt:i4>5</vt:i4>
      </vt:variant>
      <vt:variant>
        <vt:lpwstr>mailto:ana.borgesdacosta@cumbria.ac.uk</vt:lpwstr>
      </vt:variant>
      <vt:variant>
        <vt:lpwstr/>
      </vt:variant>
      <vt:variant>
        <vt:i4>5439593</vt:i4>
      </vt:variant>
      <vt:variant>
        <vt:i4>111</vt:i4>
      </vt:variant>
      <vt:variant>
        <vt:i4>0</vt:i4>
      </vt:variant>
      <vt:variant>
        <vt:i4>5</vt:i4>
      </vt:variant>
      <vt:variant>
        <vt:lpwstr>mailto:helen.wilby@cumbria.ac.uk</vt:lpwstr>
      </vt:variant>
      <vt:variant>
        <vt:lpwstr/>
      </vt:variant>
      <vt:variant>
        <vt:i4>5242983</vt:i4>
      </vt:variant>
      <vt:variant>
        <vt:i4>108</vt:i4>
      </vt:variant>
      <vt:variant>
        <vt:i4>0</vt:i4>
      </vt:variant>
      <vt:variant>
        <vt:i4>5</vt:i4>
      </vt:variant>
      <vt:variant>
        <vt:lpwstr>mailto:georgina.callister@cumbria.ac.uk</vt:lpwstr>
      </vt:variant>
      <vt:variant>
        <vt:lpwstr/>
      </vt:variant>
      <vt:variant>
        <vt:i4>917584</vt:i4>
      </vt:variant>
      <vt:variant>
        <vt:i4>105</vt:i4>
      </vt:variant>
      <vt:variant>
        <vt:i4>0</vt:i4>
      </vt:variant>
      <vt:variant>
        <vt:i4>5</vt:i4>
      </vt:variant>
      <vt:variant>
        <vt:lpwstr>http://www.cumbria.ac.uk/LIP</vt:lpwstr>
      </vt:variant>
      <vt:variant>
        <vt:lpwstr/>
      </vt:variant>
      <vt:variant>
        <vt:i4>2621489</vt:i4>
      </vt:variant>
      <vt:variant>
        <vt:i4>102</vt:i4>
      </vt:variant>
      <vt:variant>
        <vt:i4>0</vt:i4>
      </vt:variant>
      <vt:variant>
        <vt:i4>5</vt:i4>
      </vt:variant>
      <vt:variant>
        <vt:lpwstr>https://my.cumbria.ac.uk/Student-Life/Your-Studies/Placements/</vt:lpwstr>
      </vt:variant>
      <vt:variant>
        <vt:lpwstr/>
      </vt:variant>
      <vt:variant>
        <vt:i4>5439593</vt:i4>
      </vt:variant>
      <vt:variant>
        <vt:i4>99</vt:i4>
      </vt:variant>
      <vt:variant>
        <vt:i4>0</vt:i4>
      </vt:variant>
      <vt:variant>
        <vt:i4>5</vt:i4>
      </vt:variant>
      <vt:variant>
        <vt:lpwstr>mailto:helen.wilby@cumbria.ac.uk</vt:lpwstr>
      </vt:variant>
      <vt:variant>
        <vt:lpwstr/>
      </vt:variant>
      <vt:variant>
        <vt:i4>5242983</vt:i4>
      </vt:variant>
      <vt:variant>
        <vt:i4>96</vt:i4>
      </vt:variant>
      <vt:variant>
        <vt:i4>0</vt:i4>
      </vt:variant>
      <vt:variant>
        <vt:i4>5</vt:i4>
      </vt:variant>
      <vt:variant>
        <vt:lpwstr>mailto:georgina.callister@cumbria.ac.uk</vt:lpwstr>
      </vt:variant>
      <vt:variant>
        <vt:lpwstr/>
      </vt:variant>
      <vt:variant>
        <vt:i4>2621489</vt:i4>
      </vt:variant>
      <vt:variant>
        <vt:i4>93</vt:i4>
      </vt:variant>
      <vt:variant>
        <vt:i4>0</vt:i4>
      </vt:variant>
      <vt:variant>
        <vt:i4>5</vt:i4>
      </vt:variant>
      <vt:variant>
        <vt:lpwstr>https://my.cumbria.ac.uk/Student-Life/Your-Studies/Placements/</vt:lpwstr>
      </vt:variant>
      <vt:variant>
        <vt:lpwstr/>
      </vt:variant>
      <vt:variant>
        <vt:i4>917584</vt:i4>
      </vt:variant>
      <vt:variant>
        <vt:i4>90</vt:i4>
      </vt:variant>
      <vt:variant>
        <vt:i4>0</vt:i4>
      </vt:variant>
      <vt:variant>
        <vt:i4>5</vt:i4>
      </vt:variant>
      <vt:variant>
        <vt:lpwstr>http://www.cumbria.ac.uk/LIP</vt:lpwstr>
      </vt:variant>
      <vt:variant>
        <vt:lpwstr/>
      </vt:variant>
      <vt:variant>
        <vt:i4>5439552</vt:i4>
      </vt:variant>
      <vt:variant>
        <vt:i4>87</vt:i4>
      </vt:variant>
      <vt:variant>
        <vt:i4>0</vt:i4>
      </vt:variant>
      <vt:variant>
        <vt:i4>5</vt:i4>
      </vt:variant>
      <vt:variant>
        <vt:lpwstr>http://www.hcpc-uk.org/assets/documents/10002D1BGuidanceonconductandethicsforstudents.pdf</vt:lpwstr>
      </vt:variant>
      <vt:variant>
        <vt:lpwstr/>
      </vt:variant>
      <vt:variant>
        <vt:i4>1835030</vt:i4>
      </vt:variant>
      <vt:variant>
        <vt:i4>84</vt:i4>
      </vt:variant>
      <vt:variant>
        <vt:i4>0</vt:i4>
      </vt:variant>
      <vt:variant>
        <vt:i4>5</vt:i4>
      </vt:variant>
      <vt:variant>
        <vt:lpwstr>http://www.hcpc-uk.org/assets/documents/10000512Standards_of_Proficiency_Occupational_Therapists.pdf</vt:lpwstr>
      </vt:variant>
      <vt:variant>
        <vt:lpwstr/>
      </vt:variant>
      <vt:variant>
        <vt:i4>2228253</vt:i4>
      </vt:variant>
      <vt:variant>
        <vt:i4>81</vt:i4>
      </vt:variant>
      <vt:variant>
        <vt:i4>0</vt:i4>
      </vt:variant>
      <vt:variant>
        <vt:i4>5</vt:i4>
      </vt:variant>
      <vt:variant>
        <vt:lpwstr>http://www.hpc-uk.org/assets/documents/10000BCF46345Educ-Train-SOPA5_v2.pdf</vt:lpwstr>
      </vt:variant>
      <vt:variant>
        <vt:lpwstr/>
      </vt:variant>
      <vt:variant>
        <vt:i4>3932261</vt:i4>
      </vt:variant>
      <vt:variant>
        <vt:i4>78</vt:i4>
      </vt:variant>
      <vt:variant>
        <vt:i4>0</vt:i4>
      </vt:variant>
      <vt:variant>
        <vt:i4>5</vt:i4>
      </vt:variant>
      <vt:variant>
        <vt:lpwstr>http://www.rcot.co.uk/publication/baotcot/code-ethics-and-professional-conduct</vt:lpwstr>
      </vt:variant>
      <vt:variant>
        <vt:lpwstr/>
      </vt:variant>
      <vt:variant>
        <vt:i4>5439593</vt:i4>
      </vt:variant>
      <vt:variant>
        <vt:i4>75</vt:i4>
      </vt:variant>
      <vt:variant>
        <vt:i4>0</vt:i4>
      </vt:variant>
      <vt:variant>
        <vt:i4>5</vt:i4>
      </vt:variant>
      <vt:variant>
        <vt:lpwstr>mailto:Helen.wilby@cumbria.ac.uk</vt:lpwstr>
      </vt:variant>
      <vt:variant>
        <vt:lpwstr/>
      </vt:variant>
      <vt:variant>
        <vt:i4>6357056</vt:i4>
      </vt:variant>
      <vt:variant>
        <vt:i4>72</vt:i4>
      </vt:variant>
      <vt:variant>
        <vt:i4>0</vt:i4>
      </vt:variant>
      <vt:variant>
        <vt:i4>5</vt:i4>
      </vt:variant>
      <vt:variant>
        <vt:lpwstr>mailto:Annabel.youngson@cumbria.ac.uk</vt:lpwstr>
      </vt:variant>
      <vt:variant>
        <vt:lpwstr/>
      </vt:variant>
      <vt:variant>
        <vt:i4>6422619</vt:i4>
      </vt:variant>
      <vt:variant>
        <vt:i4>69</vt:i4>
      </vt:variant>
      <vt:variant>
        <vt:i4>0</vt:i4>
      </vt:variant>
      <vt:variant>
        <vt:i4>5</vt:i4>
      </vt:variant>
      <vt:variant>
        <vt:lpwstr>mailto:Emma.spellman@cumbria.ac.uk</vt:lpwstr>
      </vt:variant>
      <vt:variant>
        <vt:lpwstr/>
      </vt:variant>
      <vt:variant>
        <vt:i4>196667</vt:i4>
      </vt:variant>
      <vt:variant>
        <vt:i4>66</vt:i4>
      </vt:variant>
      <vt:variant>
        <vt:i4>0</vt:i4>
      </vt:variant>
      <vt:variant>
        <vt:i4>5</vt:i4>
      </vt:variant>
      <vt:variant>
        <vt:lpwstr>mailto:Fiona.cole@cumbria.ac.uk</vt:lpwstr>
      </vt:variant>
      <vt:variant>
        <vt:lpwstr/>
      </vt:variant>
      <vt:variant>
        <vt:i4>3866637</vt:i4>
      </vt:variant>
      <vt:variant>
        <vt:i4>63</vt:i4>
      </vt:variant>
      <vt:variant>
        <vt:i4>0</vt:i4>
      </vt:variant>
      <vt:variant>
        <vt:i4>5</vt:i4>
      </vt:variant>
      <vt:variant>
        <vt:lpwstr>mailto:Ana.borgesdacosta@cumbria.ac.uk</vt:lpwstr>
      </vt:variant>
      <vt:variant>
        <vt:lpwstr/>
      </vt:variant>
      <vt:variant>
        <vt:i4>2818064</vt:i4>
      </vt:variant>
      <vt:variant>
        <vt:i4>60</vt:i4>
      </vt:variant>
      <vt:variant>
        <vt:i4>0</vt:i4>
      </vt:variant>
      <vt:variant>
        <vt:i4>5</vt:i4>
      </vt:variant>
      <vt:variant>
        <vt:lpwstr>mailto:Edwina.rushe@cumbria.ac.uk</vt:lpwstr>
      </vt:variant>
      <vt:variant>
        <vt:lpwstr/>
      </vt:variant>
      <vt:variant>
        <vt:i4>7667806</vt:i4>
      </vt:variant>
      <vt:variant>
        <vt:i4>57</vt:i4>
      </vt:variant>
      <vt:variant>
        <vt:i4>0</vt:i4>
      </vt:variant>
      <vt:variant>
        <vt:i4>5</vt:i4>
      </vt:variant>
      <vt:variant>
        <vt:lpwstr>mailto:Susie.wilson@cumbria.ac.uk</vt:lpwstr>
      </vt:variant>
      <vt:variant>
        <vt:lpwstr/>
      </vt:variant>
      <vt:variant>
        <vt:i4>7209041</vt:i4>
      </vt:variant>
      <vt:variant>
        <vt:i4>54</vt:i4>
      </vt:variant>
      <vt:variant>
        <vt:i4>0</vt:i4>
      </vt:variant>
      <vt:variant>
        <vt:i4>5</vt:i4>
      </vt:variant>
      <vt:variant>
        <vt:lpwstr>mailto:Liz.harrison@cumbria.ac.uk</vt:lpwstr>
      </vt:variant>
      <vt:variant>
        <vt:lpwstr/>
      </vt:variant>
      <vt:variant>
        <vt:i4>2883595</vt:i4>
      </vt:variant>
      <vt:variant>
        <vt:i4>51</vt:i4>
      </vt:variant>
      <vt:variant>
        <vt:i4>0</vt:i4>
      </vt:variant>
      <vt:variant>
        <vt:i4>5</vt:i4>
      </vt:variant>
      <vt:variant>
        <vt:lpwstr>mailto:Kelly.fielden@cumbria.ac.uk</vt:lpwstr>
      </vt:variant>
      <vt:variant>
        <vt:lpwstr/>
      </vt:variant>
      <vt:variant>
        <vt:i4>7798853</vt:i4>
      </vt:variant>
      <vt:variant>
        <vt:i4>48</vt:i4>
      </vt:variant>
      <vt:variant>
        <vt:i4>0</vt:i4>
      </vt:variant>
      <vt:variant>
        <vt:i4>5</vt:i4>
      </vt:variant>
      <vt:variant>
        <vt:lpwstr>mailto:Mike.doak@cumbria.ac.uk</vt:lpwstr>
      </vt:variant>
      <vt:variant>
        <vt:lpwstr/>
      </vt:variant>
      <vt:variant>
        <vt:i4>5242983</vt:i4>
      </vt:variant>
      <vt:variant>
        <vt:i4>45</vt:i4>
      </vt:variant>
      <vt:variant>
        <vt:i4>0</vt:i4>
      </vt:variant>
      <vt:variant>
        <vt:i4>5</vt:i4>
      </vt:variant>
      <vt:variant>
        <vt:lpwstr>mailto:Georgina.callister@cumbria.ac.uk</vt:lpwstr>
      </vt:variant>
      <vt:variant>
        <vt:lpwstr/>
      </vt:variant>
      <vt:variant>
        <vt:i4>1769519</vt:i4>
      </vt:variant>
      <vt:variant>
        <vt:i4>42</vt:i4>
      </vt:variant>
      <vt:variant>
        <vt:i4>0</vt:i4>
      </vt:variant>
      <vt:variant>
        <vt:i4>5</vt:i4>
      </vt:variant>
      <vt:variant>
        <vt:lpwstr>mailto:Janice.bell@cumbria.ac.uk</vt:lpwstr>
      </vt:variant>
      <vt:variant>
        <vt:lpwstr/>
      </vt:variant>
      <vt:variant>
        <vt:i4>6619228</vt:i4>
      </vt:variant>
      <vt:variant>
        <vt:i4>39</vt:i4>
      </vt:variant>
      <vt:variant>
        <vt:i4>0</vt:i4>
      </vt:variant>
      <vt:variant>
        <vt:i4>5</vt:i4>
      </vt:variant>
      <vt:variant>
        <vt:lpwstr>mailto:Karen.morris@cumbria.ac.uk</vt:lpwstr>
      </vt:variant>
      <vt:variant>
        <vt:lpwstr/>
      </vt:variant>
      <vt:variant>
        <vt:i4>5439601</vt:i4>
      </vt:variant>
      <vt:variant>
        <vt:i4>36</vt:i4>
      </vt:variant>
      <vt:variant>
        <vt:i4>0</vt:i4>
      </vt:variant>
      <vt:variant>
        <vt:i4>5</vt:i4>
      </vt:variant>
      <vt:variant>
        <vt:lpwstr>mailto:Alison.hampson@cumbria.ac.uk</vt:lpwstr>
      </vt:variant>
      <vt:variant>
        <vt:lpwstr/>
      </vt:variant>
      <vt:variant>
        <vt:i4>5439552</vt:i4>
      </vt:variant>
      <vt:variant>
        <vt:i4>33</vt:i4>
      </vt:variant>
      <vt:variant>
        <vt:i4>0</vt:i4>
      </vt:variant>
      <vt:variant>
        <vt:i4>5</vt:i4>
      </vt:variant>
      <vt:variant>
        <vt:lpwstr>http://www.hcpc-uk.org/assets/documents/10002D1BGuidanceonconductandethicsforstudents.pdf</vt:lpwstr>
      </vt:variant>
      <vt:variant>
        <vt:lpwstr/>
      </vt:variant>
      <vt:variant>
        <vt:i4>1966145</vt:i4>
      </vt:variant>
      <vt:variant>
        <vt:i4>30</vt:i4>
      </vt:variant>
      <vt:variant>
        <vt:i4>0</vt:i4>
      </vt:variant>
      <vt:variant>
        <vt:i4>5</vt:i4>
      </vt:variant>
      <vt:variant>
        <vt:lpwstr>http://www.cot.co.uk/publication/baotcot/code-ethics-and-professional-conduct</vt:lpwstr>
      </vt:variant>
      <vt:variant>
        <vt:lpwstr/>
      </vt:variant>
      <vt:variant>
        <vt:i4>5832819</vt:i4>
      </vt:variant>
      <vt:variant>
        <vt:i4>27</vt:i4>
      </vt:variant>
      <vt:variant>
        <vt:i4>0</vt:i4>
      </vt:variant>
      <vt:variant>
        <vt:i4>5</vt:i4>
      </vt:variant>
      <vt:variant>
        <vt:lpwstr>https://my.cumbria.ac.uk/media/MyCumbria/Documents/Student-Procedures/Student-Code-of-Conduct_Disciplinary-Procedure-201718.pdf</vt:lpwstr>
      </vt:variant>
      <vt:variant>
        <vt:lpwstr/>
      </vt:variant>
      <vt:variant>
        <vt:i4>7077990</vt:i4>
      </vt:variant>
      <vt:variant>
        <vt:i4>24</vt:i4>
      </vt:variant>
      <vt:variant>
        <vt:i4>0</vt:i4>
      </vt:variant>
      <vt:variant>
        <vt:i4>5</vt:i4>
      </vt:variant>
      <vt:variant>
        <vt:lpwstr>http://my.cumbria.ac.uk/Public/LISS/Documents/Policies/FitnesstoPractisePolicy.pdf</vt:lpwstr>
      </vt:variant>
      <vt:variant>
        <vt:lpwstr/>
      </vt:variant>
      <vt:variant>
        <vt:i4>3211376</vt:i4>
      </vt:variant>
      <vt:variant>
        <vt:i4>21</vt:i4>
      </vt:variant>
      <vt:variant>
        <vt:i4>0</vt:i4>
      </vt:variant>
      <vt:variant>
        <vt:i4>5</vt:i4>
      </vt:variant>
      <vt:variant>
        <vt:lpwstr>http://www.rcot.co.uk/APPLE</vt:lpwstr>
      </vt:variant>
      <vt:variant>
        <vt:lpwstr/>
      </vt:variant>
      <vt:variant>
        <vt:i4>262263</vt:i4>
      </vt:variant>
      <vt:variant>
        <vt:i4>18</vt:i4>
      </vt:variant>
      <vt:variant>
        <vt:i4>0</vt:i4>
      </vt:variant>
      <vt:variant>
        <vt:i4>5</vt:i4>
      </vt:variant>
      <vt:variant>
        <vt:lpwstr>mailto:ana.borgesdacosta.@cumbria.ac.uk</vt:lpwstr>
      </vt:variant>
      <vt:variant>
        <vt:lpwstr/>
      </vt:variant>
      <vt:variant>
        <vt:i4>6422619</vt:i4>
      </vt:variant>
      <vt:variant>
        <vt:i4>15</vt:i4>
      </vt:variant>
      <vt:variant>
        <vt:i4>0</vt:i4>
      </vt:variant>
      <vt:variant>
        <vt:i4>5</vt:i4>
      </vt:variant>
      <vt:variant>
        <vt:lpwstr>mailto:Emma.spellman@cumbria.ac.uk</vt:lpwstr>
      </vt:variant>
      <vt:variant>
        <vt:lpwstr/>
      </vt:variant>
      <vt:variant>
        <vt:i4>5439593</vt:i4>
      </vt:variant>
      <vt:variant>
        <vt:i4>12</vt:i4>
      </vt:variant>
      <vt:variant>
        <vt:i4>0</vt:i4>
      </vt:variant>
      <vt:variant>
        <vt:i4>5</vt:i4>
      </vt:variant>
      <vt:variant>
        <vt:lpwstr>mailto:Helen.wilby@cumbria.ac.uk</vt:lpwstr>
      </vt:variant>
      <vt:variant>
        <vt:lpwstr/>
      </vt:variant>
      <vt:variant>
        <vt:i4>5242983</vt:i4>
      </vt:variant>
      <vt:variant>
        <vt:i4>9</vt:i4>
      </vt:variant>
      <vt:variant>
        <vt:i4>0</vt:i4>
      </vt:variant>
      <vt:variant>
        <vt:i4>5</vt:i4>
      </vt:variant>
      <vt:variant>
        <vt:lpwstr>mailto:georgina.callister@cumbria.ac.uk</vt:lpwstr>
      </vt:variant>
      <vt:variant>
        <vt:lpwstr/>
      </vt:variant>
      <vt:variant>
        <vt:i4>6291514</vt:i4>
      </vt:variant>
      <vt:variant>
        <vt:i4>6</vt:i4>
      </vt:variant>
      <vt:variant>
        <vt:i4>0</vt:i4>
      </vt:variant>
      <vt:variant>
        <vt:i4>5</vt:i4>
      </vt:variant>
      <vt:variant>
        <vt:lpwstr>https://my.cumbria.ac.uk/media/MyCumbria/Documents/Placement_Learning_Policy.pdf</vt:lpwstr>
      </vt:variant>
      <vt:variant>
        <vt:lpwstr/>
      </vt:variant>
      <vt:variant>
        <vt:i4>2621489</vt:i4>
      </vt:variant>
      <vt:variant>
        <vt:i4>3</vt:i4>
      </vt:variant>
      <vt:variant>
        <vt:i4>0</vt:i4>
      </vt:variant>
      <vt:variant>
        <vt:i4>5</vt:i4>
      </vt:variant>
      <vt:variant>
        <vt:lpwstr>https://my.cumbria.ac.uk/Student-Life/Your-Studies/Placements/</vt:lpwstr>
      </vt:variant>
      <vt:variant>
        <vt:lpwstr/>
      </vt:variant>
      <vt:variant>
        <vt:i4>917584</vt:i4>
      </vt:variant>
      <vt:variant>
        <vt:i4>0</vt:i4>
      </vt:variant>
      <vt:variant>
        <vt:i4>0</vt:i4>
      </vt:variant>
      <vt:variant>
        <vt:i4>5</vt:i4>
      </vt:variant>
      <vt:variant>
        <vt:lpwstr>http://www.cumbria.ac.uk/LIP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Educator Placement Handbook 2019</dc:title>
  <dc:subject/>
  <dc:creator>Callister, Georgina</dc:creator>
  <cp:keywords>Placement; Workbased Learning; Work-based Learning; Work Based Learning; WBL;</cp:keywords>
  <dc:description/>
  <cp:lastModifiedBy>Callister, Georgina</cp:lastModifiedBy>
  <cp:revision>12</cp:revision>
  <cp:lastPrinted>2018-06-01T11:54:00Z</cp:lastPrinted>
  <dcterms:created xsi:type="dcterms:W3CDTF">2019-06-18T09:27:00Z</dcterms:created>
  <dcterms:modified xsi:type="dcterms:W3CDTF">2019-06-27T15:28:00Z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Sharepoint Administrator</vt:lpwstr>
  </property>
  <property fmtid="{D5CDD505-2E9C-101B-9397-08002B2CF9AE}" pid="3" name="Order">
    <vt:lpwstr>100.000000000000</vt:lpwstr>
  </property>
  <property fmtid="{D5CDD505-2E9C-101B-9397-08002B2CF9AE}" pid="4" name="display_urn:schemas-microsoft-com:office:office#Author">
    <vt:lpwstr>Mr Services User</vt:lpwstr>
  </property>
  <property fmtid="{D5CDD505-2E9C-101B-9397-08002B2CF9AE}" pid="5" name="URL">
    <vt:lpwstr/>
  </property>
  <property fmtid="{D5CDD505-2E9C-101B-9397-08002B2CF9AE}" pid="6" name="Categories0">
    <vt:lpwstr>5;#Forms|df2f7753-3185-4f12-9098-99b8836452ea</vt:lpwstr>
  </property>
</Properties>
</file>